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F8CD" w14:textId="77777777" w:rsidR="009C0B40" w:rsidRPr="009C72B8" w:rsidRDefault="009C0B40" w:rsidP="007F3582">
      <w:pPr>
        <w:tabs>
          <w:tab w:val="left" w:pos="5245"/>
        </w:tabs>
        <w:spacing w:line="240" w:lineRule="auto"/>
        <w:ind w:left="5245" w:firstLine="0"/>
        <w:jc w:val="left"/>
      </w:pPr>
      <w:r w:rsidRPr="009C72B8">
        <w:t>PATVIRTINTA</w:t>
      </w:r>
    </w:p>
    <w:p w14:paraId="4825F8CE" w14:textId="77777777" w:rsidR="00C87342" w:rsidRPr="009C72B8" w:rsidRDefault="009C0B40" w:rsidP="007F3582">
      <w:pPr>
        <w:tabs>
          <w:tab w:val="left" w:pos="5245"/>
        </w:tabs>
        <w:spacing w:line="240" w:lineRule="auto"/>
        <w:ind w:left="5245" w:firstLine="0"/>
        <w:jc w:val="left"/>
      </w:pPr>
      <w:r w:rsidRPr="009C72B8">
        <w:t>Lazdijų r. Šeštokų mokyklos</w:t>
      </w:r>
      <w:r w:rsidR="009E6645" w:rsidRPr="009C72B8">
        <w:t xml:space="preserve"> </w:t>
      </w:r>
    </w:p>
    <w:p w14:paraId="4825F8CF" w14:textId="008DD456" w:rsidR="00C87342" w:rsidRPr="009C72B8" w:rsidRDefault="009C0B40" w:rsidP="007F3582">
      <w:pPr>
        <w:tabs>
          <w:tab w:val="left" w:pos="5245"/>
        </w:tabs>
        <w:spacing w:line="240" w:lineRule="auto"/>
        <w:ind w:left="5245" w:firstLine="0"/>
        <w:jc w:val="left"/>
      </w:pPr>
      <w:r w:rsidRPr="009C72B8">
        <w:t>direktoriaus</w:t>
      </w:r>
      <w:r w:rsidR="009E6645" w:rsidRPr="009C72B8">
        <w:t xml:space="preserve"> </w:t>
      </w:r>
      <w:r w:rsidRPr="009C72B8">
        <w:t>20</w:t>
      </w:r>
      <w:r w:rsidR="00474F9A" w:rsidRPr="009C72B8">
        <w:t>2</w:t>
      </w:r>
      <w:r w:rsidR="00696EDE">
        <w:t>4</w:t>
      </w:r>
      <w:r w:rsidRPr="009C72B8">
        <w:t xml:space="preserve"> m. </w:t>
      </w:r>
      <w:r w:rsidR="00FD0CC6">
        <w:t>vasario 26</w:t>
      </w:r>
      <w:r w:rsidR="00696EDE">
        <w:t xml:space="preserve"> </w:t>
      </w:r>
      <w:r w:rsidRPr="009C72B8">
        <w:t>d.</w:t>
      </w:r>
    </w:p>
    <w:p w14:paraId="4825F8D0" w14:textId="4E6E975A" w:rsidR="009C0B40" w:rsidRPr="009C72B8" w:rsidRDefault="009C0B40" w:rsidP="007F3582">
      <w:pPr>
        <w:tabs>
          <w:tab w:val="left" w:pos="5245"/>
        </w:tabs>
        <w:spacing w:line="240" w:lineRule="auto"/>
        <w:ind w:left="5245" w:firstLine="0"/>
        <w:jc w:val="left"/>
      </w:pPr>
      <w:r w:rsidRPr="009C72B8">
        <w:t xml:space="preserve">įsakymu Nr. </w:t>
      </w:r>
      <w:r w:rsidR="008B4368" w:rsidRPr="009C72B8">
        <w:t>ŠTM</w:t>
      </w:r>
      <w:r w:rsidRPr="009C72B8">
        <w:t>V7-</w:t>
      </w:r>
      <w:r w:rsidR="00FD0CC6">
        <w:t>48</w:t>
      </w:r>
    </w:p>
    <w:p w14:paraId="4825F8D1" w14:textId="77777777" w:rsidR="009C0B40" w:rsidRPr="00730D24" w:rsidRDefault="009C0B40" w:rsidP="007F3582">
      <w:pPr>
        <w:tabs>
          <w:tab w:val="left" w:pos="5245"/>
        </w:tabs>
        <w:spacing w:line="240" w:lineRule="auto"/>
        <w:ind w:left="5245" w:firstLine="5670"/>
        <w:jc w:val="left"/>
        <w:rPr>
          <w:color w:val="000000" w:themeColor="text1"/>
        </w:rPr>
      </w:pPr>
      <w:r w:rsidRPr="00730D24">
        <w:rPr>
          <w:color w:val="000000" w:themeColor="text1"/>
        </w:rPr>
        <w:t>P</w:t>
      </w:r>
      <w:r w:rsidR="00A9560A" w:rsidRPr="00730D24">
        <w:rPr>
          <w:color w:val="000000" w:themeColor="text1"/>
        </w:rPr>
        <w:t>P</w:t>
      </w:r>
      <w:r w:rsidRPr="00730D24">
        <w:rPr>
          <w:color w:val="000000" w:themeColor="text1"/>
        </w:rPr>
        <w:t>RITARTA</w:t>
      </w:r>
    </w:p>
    <w:p w14:paraId="4825F8D2" w14:textId="2849F30B" w:rsidR="009C0B40" w:rsidRPr="00994C79" w:rsidRDefault="009C0B40" w:rsidP="007F3582">
      <w:pPr>
        <w:tabs>
          <w:tab w:val="left" w:pos="5245"/>
        </w:tabs>
        <w:spacing w:line="240" w:lineRule="auto"/>
        <w:ind w:left="5245" w:firstLine="0"/>
        <w:jc w:val="left"/>
        <w:rPr>
          <w:color w:val="000000" w:themeColor="text1"/>
        </w:rPr>
      </w:pPr>
      <w:r w:rsidRPr="00730D24">
        <w:rPr>
          <w:color w:val="000000" w:themeColor="text1"/>
        </w:rPr>
        <w:t>Lazdijų r. Šeštokų mokyklos tarybos posėdžio 20</w:t>
      </w:r>
      <w:r w:rsidR="00474F9A" w:rsidRPr="00730D24">
        <w:rPr>
          <w:color w:val="000000" w:themeColor="text1"/>
        </w:rPr>
        <w:t>2</w:t>
      </w:r>
      <w:r w:rsidR="00696EDE">
        <w:rPr>
          <w:color w:val="000000" w:themeColor="text1"/>
        </w:rPr>
        <w:t>4</w:t>
      </w:r>
      <w:r w:rsidR="009E6645" w:rsidRPr="00730D24">
        <w:rPr>
          <w:color w:val="000000" w:themeColor="text1"/>
        </w:rPr>
        <w:t xml:space="preserve"> </w:t>
      </w:r>
      <w:r w:rsidRPr="00730D24">
        <w:rPr>
          <w:color w:val="000000" w:themeColor="text1"/>
        </w:rPr>
        <w:t xml:space="preserve">m. </w:t>
      </w:r>
      <w:r w:rsidR="005D2D8D">
        <w:rPr>
          <w:color w:val="000000" w:themeColor="text1"/>
        </w:rPr>
        <w:t>sausio 12</w:t>
      </w:r>
      <w:r w:rsidR="009E6645" w:rsidRPr="00730D24">
        <w:rPr>
          <w:color w:val="000000" w:themeColor="text1"/>
        </w:rPr>
        <w:t xml:space="preserve"> d</w:t>
      </w:r>
      <w:r w:rsidRPr="00730D24">
        <w:rPr>
          <w:color w:val="000000" w:themeColor="text1"/>
        </w:rPr>
        <w:t>. protokoliniu nutarimu (protokolas Nr. S1-</w:t>
      </w:r>
      <w:r w:rsidR="005D2D8D">
        <w:rPr>
          <w:color w:val="000000" w:themeColor="text1"/>
        </w:rPr>
        <w:t>1</w:t>
      </w:r>
      <w:r w:rsidRPr="00730D24">
        <w:rPr>
          <w:color w:val="000000" w:themeColor="text1"/>
        </w:rPr>
        <w:t>)</w:t>
      </w:r>
    </w:p>
    <w:p w14:paraId="4825F8D3" w14:textId="77777777" w:rsidR="007945E7" w:rsidRPr="00CE01E8" w:rsidRDefault="007945E7" w:rsidP="007F3582">
      <w:pPr>
        <w:tabs>
          <w:tab w:val="left" w:pos="5245"/>
        </w:tabs>
        <w:ind w:firstLine="0"/>
        <w:jc w:val="center"/>
        <w:rPr>
          <w:b/>
          <w:caps/>
          <w:sz w:val="40"/>
          <w:szCs w:val="40"/>
        </w:rPr>
      </w:pPr>
    </w:p>
    <w:p w14:paraId="4825F8D4" w14:textId="77777777" w:rsidR="007945E7" w:rsidRPr="00CE01E8" w:rsidRDefault="007945E7" w:rsidP="001B2B3C">
      <w:pPr>
        <w:tabs>
          <w:tab w:val="left" w:pos="5245"/>
        </w:tabs>
        <w:ind w:firstLine="0"/>
        <w:jc w:val="center"/>
        <w:rPr>
          <w:b/>
          <w:caps/>
          <w:sz w:val="40"/>
          <w:szCs w:val="40"/>
        </w:rPr>
      </w:pPr>
    </w:p>
    <w:p w14:paraId="4825F8D5" w14:textId="5C4A08C6" w:rsidR="007945E7" w:rsidRDefault="007945E7" w:rsidP="007F3582">
      <w:pPr>
        <w:tabs>
          <w:tab w:val="left" w:pos="5245"/>
        </w:tabs>
        <w:ind w:firstLine="0"/>
        <w:jc w:val="center"/>
        <w:rPr>
          <w:b/>
          <w:caps/>
          <w:sz w:val="40"/>
          <w:szCs w:val="40"/>
        </w:rPr>
      </w:pPr>
    </w:p>
    <w:p w14:paraId="1F3F89B8" w14:textId="77777777" w:rsidR="00326051" w:rsidRPr="00CE01E8" w:rsidRDefault="00326051" w:rsidP="007F3582">
      <w:pPr>
        <w:tabs>
          <w:tab w:val="left" w:pos="5245"/>
        </w:tabs>
        <w:ind w:firstLine="0"/>
        <w:jc w:val="center"/>
        <w:rPr>
          <w:b/>
          <w:caps/>
          <w:sz w:val="40"/>
          <w:szCs w:val="40"/>
        </w:rPr>
      </w:pPr>
    </w:p>
    <w:p w14:paraId="4825F8D6" w14:textId="77777777" w:rsidR="007945E7" w:rsidRPr="00CE01E8" w:rsidRDefault="007945E7" w:rsidP="007F3582">
      <w:pPr>
        <w:tabs>
          <w:tab w:val="left" w:pos="5245"/>
        </w:tabs>
        <w:spacing w:line="240" w:lineRule="auto"/>
        <w:ind w:firstLine="0"/>
        <w:jc w:val="center"/>
        <w:rPr>
          <w:b/>
          <w:caps/>
          <w:sz w:val="40"/>
          <w:szCs w:val="40"/>
        </w:rPr>
      </w:pPr>
      <w:r w:rsidRPr="00CE01E8">
        <w:rPr>
          <w:b/>
          <w:caps/>
          <w:sz w:val="40"/>
          <w:szCs w:val="40"/>
        </w:rPr>
        <w:t xml:space="preserve">LAZDIJŲ R. ŠEŠTOKŲ MOKYKLOS </w:t>
      </w:r>
    </w:p>
    <w:p w14:paraId="4825F8D7" w14:textId="3C617090" w:rsidR="007945E7" w:rsidRPr="00CE01E8" w:rsidRDefault="00985902" w:rsidP="007F3582">
      <w:pPr>
        <w:tabs>
          <w:tab w:val="left" w:pos="5245"/>
        </w:tabs>
        <w:spacing w:line="240" w:lineRule="auto"/>
        <w:ind w:firstLine="0"/>
        <w:jc w:val="center"/>
        <w:rPr>
          <w:b/>
          <w:caps/>
          <w:sz w:val="40"/>
          <w:szCs w:val="40"/>
        </w:rPr>
      </w:pPr>
      <w:r>
        <w:rPr>
          <w:b/>
          <w:caps/>
          <w:sz w:val="40"/>
          <w:szCs w:val="40"/>
        </w:rPr>
        <w:t>202</w:t>
      </w:r>
      <w:r w:rsidR="00696EDE">
        <w:rPr>
          <w:b/>
          <w:caps/>
          <w:sz w:val="40"/>
          <w:szCs w:val="40"/>
        </w:rPr>
        <w:t>4</w:t>
      </w:r>
      <w:r w:rsidR="007945E7" w:rsidRPr="00CE01E8">
        <w:rPr>
          <w:b/>
          <w:caps/>
          <w:sz w:val="40"/>
          <w:szCs w:val="40"/>
        </w:rPr>
        <w:t xml:space="preserve"> metų veiklos planas</w:t>
      </w:r>
    </w:p>
    <w:p w14:paraId="4825F8D8" w14:textId="77777777" w:rsidR="007945E7" w:rsidRPr="00CE01E8" w:rsidRDefault="007945E7" w:rsidP="007F3582">
      <w:pPr>
        <w:tabs>
          <w:tab w:val="left" w:pos="5245"/>
        </w:tabs>
        <w:ind w:firstLine="0"/>
        <w:jc w:val="center"/>
        <w:rPr>
          <w:b/>
          <w:caps/>
        </w:rPr>
      </w:pPr>
    </w:p>
    <w:p w14:paraId="4825F8D9" w14:textId="77777777" w:rsidR="007945E7" w:rsidRPr="00CE01E8" w:rsidRDefault="007945E7" w:rsidP="007F3582">
      <w:pPr>
        <w:tabs>
          <w:tab w:val="left" w:pos="5245"/>
        </w:tabs>
        <w:ind w:firstLine="0"/>
        <w:jc w:val="center"/>
        <w:rPr>
          <w:caps/>
        </w:rPr>
      </w:pPr>
    </w:p>
    <w:p w14:paraId="4825F8DA" w14:textId="77777777" w:rsidR="007945E7" w:rsidRPr="00CE01E8" w:rsidRDefault="007945E7" w:rsidP="007F3582">
      <w:pPr>
        <w:tabs>
          <w:tab w:val="left" w:pos="5245"/>
        </w:tabs>
        <w:ind w:firstLine="0"/>
        <w:jc w:val="center"/>
        <w:rPr>
          <w:caps/>
        </w:rPr>
      </w:pPr>
    </w:p>
    <w:p w14:paraId="4825F8DB" w14:textId="77777777" w:rsidR="007945E7" w:rsidRPr="00CE01E8" w:rsidRDefault="007945E7" w:rsidP="007F3582">
      <w:pPr>
        <w:tabs>
          <w:tab w:val="left" w:pos="5245"/>
        </w:tabs>
        <w:ind w:firstLine="0"/>
        <w:jc w:val="center"/>
        <w:rPr>
          <w:caps/>
        </w:rPr>
      </w:pPr>
    </w:p>
    <w:p w14:paraId="4825F8DC" w14:textId="77777777" w:rsidR="007945E7" w:rsidRPr="00CE01E8" w:rsidRDefault="007945E7" w:rsidP="007F3582">
      <w:pPr>
        <w:tabs>
          <w:tab w:val="left" w:pos="5245"/>
        </w:tabs>
        <w:ind w:firstLine="0"/>
        <w:jc w:val="center"/>
        <w:rPr>
          <w:caps/>
        </w:rPr>
      </w:pPr>
    </w:p>
    <w:p w14:paraId="4825F8DD" w14:textId="77777777" w:rsidR="007945E7" w:rsidRPr="00CE01E8" w:rsidRDefault="007945E7" w:rsidP="007F3582">
      <w:pPr>
        <w:tabs>
          <w:tab w:val="left" w:pos="5245"/>
        </w:tabs>
        <w:ind w:firstLine="0"/>
        <w:jc w:val="center"/>
        <w:rPr>
          <w:caps/>
        </w:rPr>
      </w:pPr>
    </w:p>
    <w:p w14:paraId="4825F8DE" w14:textId="77777777" w:rsidR="007945E7" w:rsidRPr="00CE01E8" w:rsidRDefault="007945E7" w:rsidP="007F3582">
      <w:pPr>
        <w:tabs>
          <w:tab w:val="left" w:pos="5245"/>
        </w:tabs>
        <w:ind w:firstLine="0"/>
        <w:jc w:val="center"/>
        <w:rPr>
          <w:caps/>
        </w:rPr>
      </w:pPr>
    </w:p>
    <w:p w14:paraId="4825F8DF" w14:textId="77777777" w:rsidR="007945E7" w:rsidRPr="00CE01E8" w:rsidRDefault="007945E7" w:rsidP="007F3582">
      <w:pPr>
        <w:tabs>
          <w:tab w:val="left" w:pos="5245"/>
        </w:tabs>
        <w:ind w:firstLine="0"/>
        <w:rPr>
          <w:caps/>
        </w:rPr>
      </w:pPr>
    </w:p>
    <w:p w14:paraId="4825F8E0" w14:textId="30DCBDA4" w:rsidR="007945E7" w:rsidRDefault="007945E7" w:rsidP="007F3582">
      <w:pPr>
        <w:tabs>
          <w:tab w:val="left" w:pos="5245"/>
        </w:tabs>
        <w:ind w:firstLine="0"/>
        <w:jc w:val="center"/>
        <w:rPr>
          <w:caps/>
        </w:rPr>
      </w:pPr>
    </w:p>
    <w:p w14:paraId="1F6402A3" w14:textId="3C238E29" w:rsidR="005709D8" w:rsidRDefault="005709D8" w:rsidP="007F3582">
      <w:pPr>
        <w:tabs>
          <w:tab w:val="left" w:pos="5245"/>
        </w:tabs>
        <w:ind w:firstLine="0"/>
        <w:jc w:val="center"/>
        <w:rPr>
          <w:caps/>
        </w:rPr>
      </w:pPr>
    </w:p>
    <w:p w14:paraId="3B118FA4" w14:textId="2BC04AC4" w:rsidR="005709D8" w:rsidRDefault="005709D8" w:rsidP="007F3582">
      <w:pPr>
        <w:tabs>
          <w:tab w:val="left" w:pos="5245"/>
        </w:tabs>
        <w:ind w:firstLine="0"/>
        <w:jc w:val="center"/>
        <w:rPr>
          <w:caps/>
        </w:rPr>
      </w:pPr>
    </w:p>
    <w:p w14:paraId="0B00FFEC" w14:textId="332643DE" w:rsidR="005709D8" w:rsidRDefault="005709D8" w:rsidP="007F3582">
      <w:pPr>
        <w:tabs>
          <w:tab w:val="left" w:pos="5245"/>
        </w:tabs>
        <w:ind w:firstLine="0"/>
        <w:jc w:val="center"/>
        <w:rPr>
          <w:caps/>
        </w:rPr>
      </w:pPr>
    </w:p>
    <w:p w14:paraId="2BF70A0A" w14:textId="3F48F75A" w:rsidR="005709D8" w:rsidRDefault="005709D8" w:rsidP="007F3582">
      <w:pPr>
        <w:tabs>
          <w:tab w:val="left" w:pos="5245"/>
        </w:tabs>
        <w:ind w:firstLine="0"/>
        <w:jc w:val="center"/>
        <w:rPr>
          <w:caps/>
        </w:rPr>
      </w:pPr>
    </w:p>
    <w:p w14:paraId="6D4609BD" w14:textId="32F093E4" w:rsidR="005709D8" w:rsidRDefault="005709D8" w:rsidP="007F3582">
      <w:pPr>
        <w:tabs>
          <w:tab w:val="left" w:pos="5245"/>
        </w:tabs>
        <w:ind w:firstLine="0"/>
        <w:jc w:val="center"/>
        <w:rPr>
          <w:caps/>
        </w:rPr>
      </w:pPr>
    </w:p>
    <w:p w14:paraId="526671F6" w14:textId="3F2EC5EE" w:rsidR="005709D8" w:rsidRDefault="005709D8" w:rsidP="007F3582">
      <w:pPr>
        <w:tabs>
          <w:tab w:val="left" w:pos="5245"/>
        </w:tabs>
        <w:ind w:firstLine="0"/>
        <w:jc w:val="center"/>
        <w:rPr>
          <w:caps/>
        </w:rPr>
      </w:pPr>
    </w:p>
    <w:p w14:paraId="006C13F5" w14:textId="4D463EF9" w:rsidR="005709D8" w:rsidRDefault="005709D8" w:rsidP="007F3582">
      <w:pPr>
        <w:tabs>
          <w:tab w:val="left" w:pos="5245"/>
        </w:tabs>
        <w:ind w:firstLine="0"/>
        <w:jc w:val="center"/>
        <w:rPr>
          <w:caps/>
        </w:rPr>
      </w:pPr>
    </w:p>
    <w:p w14:paraId="3AE4DA6C" w14:textId="5E958187" w:rsidR="005709D8" w:rsidRPr="00CE01E8" w:rsidRDefault="005709D8" w:rsidP="007F3582">
      <w:pPr>
        <w:tabs>
          <w:tab w:val="left" w:pos="5245"/>
        </w:tabs>
        <w:ind w:firstLine="0"/>
        <w:jc w:val="center"/>
        <w:rPr>
          <w:caps/>
        </w:rPr>
      </w:pPr>
    </w:p>
    <w:p w14:paraId="4825F8E1" w14:textId="77777777" w:rsidR="007945E7" w:rsidRPr="00CE01E8" w:rsidRDefault="007945E7" w:rsidP="007F3582">
      <w:pPr>
        <w:tabs>
          <w:tab w:val="left" w:pos="5245"/>
        </w:tabs>
        <w:ind w:firstLine="0"/>
        <w:jc w:val="center"/>
        <w:rPr>
          <w:b/>
          <w:caps/>
        </w:rPr>
      </w:pPr>
    </w:p>
    <w:p w14:paraId="4825F8E2" w14:textId="67EC659B" w:rsidR="007945E7" w:rsidRPr="00CE01E8" w:rsidRDefault="00AA62B4" w:rsidP="007F3582">
      <w:pPr>
        <w:tabs>
          <w:tab w:val="left" w:pos="5245"/>
        </w:tabs>
        <w:spacing w:line="240" w:lineRule="auto"/>
        <w:ind w:firstLine="0"/>
        <w:jc w:val="center"/>
      </w:pPr>
      <w:r>
        <w:rPr>
          <w:caps/>
        </w:rPr>
        <w:t>202</w:t>
      </w:r>
      <w:r w:rsidR="00696EDE">
        <w:rPr>
          <w:caps/>
        </w:rPr>
        <w:t>4</w:t>
      </w:r>
      <w:r w:rsidR="007945E7" w:rsidRPr="00CE01E8">
        <w:rPr>
          <w:caps/>
        </w:rPr>
        <w:t xml:space="preserve"> </w:t>
      </w:r>
      <w:r w:rsidR="007945E7" w:rsidRPr="00CE01E8">
        <w:t>m.</w:t>
      </w:r>
    </w:p>
    <w:p w14:paraId="4825F8E3" w14:textId="77777777" w:rsidR="007945E7" w:rsidRPr="00CE01E8" w:rsidRDefault="007945E7" w:rsidP="007F3582">
      <w:pPr>
        <w:tabs>
          <w:tab w:val="left" w:pos="5245"/>
        </w:tabs>
        <w:spacing w:line="240" w:lineRule="auto"/>
        <w:ind w:firstLine="0"/>
        <w:jc w:val="center"/>
      </w:pPr>
      <w:r w:rsidRPr="00CE01E8">
        <w:t>Šeštokai</w:t>
      </w:r>
    </w:p>
    <w:bookmarkStart w:id="0" w:name="_Toc61880232" w:displacedByCustomXml="next"/>
    <w:bookmarkStart w:id="1" w:name="_Toc101966824" w:displacedByCustomXml="next"/>
    <w:bookmarkStart w:id="2" w:name="_Toc102716122" w:displacedByCustomXml="next"/>
    <w:bookmarkStart w:id="3" w:name="_Toc313456708" w:displacedByCustomXml="next"/>
    <w:bookmarkStart w:id="4" w:name="_Toc313456843" w:displacedByCustomXml="next"/>
    <w:bookmarkStart w:id="5" w:name="_Toc323818673" w:displacedByCustomXml="next"/>
    <w:bookmarkStart w:id="6" w:name="_Toc444695735" w:displacedByCustomXml="next"/>
    <w:bookmarkStart w:id="7" w:name="_Toc444695943" w:displacedByCustomXml="next"/>
    <w:bookmarkStart w:id="8" w:name="_Toc444696087" w:displacedByCustomXml="next"/>
    <w:bookmarkStart w:id="9" w:name="_Toc469320333" w:displacedByCustomXml="next"/>
    <w:bookmarkStart w:id="10" w:name="_Toc472408995" w:displacedByCustomXml="next"/>
    <w:bookmarkStart w:id="11" w:name="_Toc508575858" w:displacedByCustomXml="next"/>
    <w:bookmarkStart w:id="12" w:name="_Toc29543182" w:displacedByCustomXml="next"/>
    <w:bookmarkStart w:id="13" w:name="_Toc118885605" w:displacedByCustomXml="next"/>
    <w:bookmarkStart w:id="14" w:name="_Toc157258486" w:displacedByCustomXml="next"/>
    <w:bookmarkStart w:id="15" w:name="_Toc157259464" w:displacedByCustomXml="next"/>
    <w:bookmarkStart w:id="16" w:name="_Toc157261375" w:displacedByCustomXml="next"/>
    <w:bookmarkStart w:id="17" w:name="_Toc157262742" w:displacedByCustomXml="next"/>
    <w:bookmarkStart w:id="18" w:name="_Toc183278705" w:displacedByCustomXml="next"/>
    <w:bookmarkStart w:id="19" w:name="_Toc183284327" w:displacedByCustomXml="next"/>
    <w:bookmarkStart w:id="20" w:name="_Toc183336529" w:displacedByCustomXml="next"/>
    <w:bookmarkStart w:id="21" w:name="_Toc183336673" w:displacedByCustomXml="next"/>
    <w:sdt>
      <w:sdtPr>
        <w:rPr>
          <w:rFonts w:ascii="Times New Roman" w:hAnsi="Times New Roman"/>
          <w:b w:val="0"/>
          <w:bCs w:val="0"/>
          <w:color w:val="auto"/>
          <w:sz w:val="24"/>
          <w:szCs w:val="24"/>
        </w:rPr>
        <w:id w:val="-1676567559"/>
        <w:docPartObj>
          <w:docPartGallery w:val="Table of Contents"/>
          <w:docPartUnique/>
        </w:docPartObj>
      </w:sdtPr>
      <w:sdtContent>
        <w:p w14:paraId="7C8E8A4B" w14:textId="43D49947" w:rsidR="00C31F2F" w:rsidRPr="00C558B2" w:rsidRDefault="00C31F2F" w:rsidP="00C558B2">
          <w:pPr>
            <w:pStyle w:val="Turinioantrat"/>
            <w:jc w:val="center"/>
            <w:rPr>
              <w:rFonts w:ascii="Times New Roman" w:hAnsi="Times New Roman"/>
              <w:color w:val="auto"/>
            </w:rPr>
          </w:pPr>
          <w:r w:rsidRPr="00C558B2">
            <w:rPr>
              <w:rFonts w:ascii="Times New Roman" w:hAnsi="Times New Roman"/>
              <w:color w:val="auto"/>
            </w:rPr>
            <w:t>Turinys</w:t>
          </w:r>
        </w:p>
        <w:p w14:paraId="507C417F" w14:textId="1D7275C2" w:rsidR="00C31F2F" w:rsidRDefault="00C31F2F">
          <w:pPr>
            <w:pStyle w:val="Turinys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59848960" w:history="1">
            <w:r w:rsidRPr="001E29B6">
              <w:rPr>
                <w:rStyle w:val="Hipersaitas"/>
                <w:noProof/>
              </w:rPr>
              <w:t>I SKYRIUS</w:t>
            </w:r>
            <w:r>
              <w:rPr>
                <w:noProof/>
                <w:webHidden/>
              </w:rPr>
              <w:tab/>
            </w:r>
            <w:r>
              <w:rPr>
                <w:noProof/>
                <w:webHidden/>
              </w:rPr>
              <w:fldChar w:fldCharType="begin"/>
            </w:r>
            <w:r>
              <w:rPr>
                <w:noProof/>
                <w:webHidden/>
              </w:rPr>
              <w:instrText xml:space="preserve"> PAGEREF _Toc159848960 \h </w:instrText>
            </w:r>
            <w:r>
              <w:rPr>
                <w:noProof/>
                <w:webHidden/>
              </w:rPr>
            </w:r>
            <w:r>
              <w:rPr>
                <w:noProof/>
                <w:webHidden/>
              </w:rPr>
              <w:fldChar w:fldCharType="separate"/>
            </w:r>
            <w:r>
              <w:rPr>
                <w:noProof/>
                <w:webHidden/>
              </w:rPr>
              <w:t>3</w:t>
            </w:r>
            <w:r>
              <w:rPr>
                <w:noProof/>
                <w:webHidden/>
              </w:rPr>
              <w:fldChar w:fldCharType="end"/>
            </w:r>
          </w:hyperlink>
        </w:p>
        <w:p w14:paraId="49E97F93" w14:textId="5832DA8E" w:rsidR="00C31F2F" w:rsidRDefault="00000000">
          <w:pPr>
            <w:pStyle w:val="Turinys1"/>
            <w:rPr>
              <w:rFonts w:asciiTheme="minorHAnsi" w:eastAsiaTheme="minorEastAsia" w:hAnsiTheme="minorHAnsi" w:cstheme="minorBidi"/>
              <w:noProof/>
              <w:sz w:val="22"/>
              <w:szCs w:val="22"/>
            </w:rPr>
          </w:pPr>
          <w:hyperlink w:anchor="_Toc159848961" w:history="1">
            <w:r w:rsidR="00C31F2F" w:rsidRPr="001E29B6">
              <w:rPr>
                <w:rStyle w:val="Hipersaitas"/>
                <w:noProof/>
              </w:rPr>
              <w:t>BENDROSIOS NUOSTATOS</w:t>
            </w:r>
            <w:r w:rsidR="00C31F2F">
              <w:rPr>
                <w:noProof/>
                <w:webHidden/>
              </w:rPr>
              <w:tab/>
            </w:r>
            <w:r w:rsidR="00C31F2F">
              <w:rPr>
                <w:noProof/>
                <w:webHidden/>
              </w:rPr>
              <w:fldChar w:fldCharType="begin"/>
            </w:r>
            <w:r w:rsidR="00C31F2F">
              <w:rPr>
                <w:noProof/>
                <w:webHidden/>
              </w:rPr>
              <w:instrText xml:space="preserve"> PAGEREF _Toc159848961 \h </w:instrText>
            </w:r>
            <w:r w:rsidR="00C31F2F">
              <w:rPr>
                <w:noProof/>
                <w:webHidden/>
              </w:rPr>
            </w:r>
            <w:r w:rsidR="00C31F2F">
              <w:rPr>
                <w:noProof/>
                <w:webHidden/>
              </w:rPr>
              <w:fldChar w:fldCharType="separate"/>
            </w:r>
            <w:r w:rsidR="00C31F2F">
              <w:rPr>
                <w:noProof/>
                <w:webHidden/>
              </w:rPr>
              <w:t>3</w:t>
            </w:r>
            <w:r w:rsidR="00C31F2F">
              <w:rPr>
                <w:noProof/>
                <w:webHidden/>
              </w:rPr>
              <w:fldChar w:fldCharType="end"/>
            </w:r>
          </w:hyperlink>
        </w:p>
        <w:p w14:paraId="1DD00D76" w14:textId="1CDCC463" w:rsidR="00C31F2F" w:rsidRDefault="00000000">
          <w:pPr>
            <w:pStyle w:val="Turinys1"/>
            <w:rPr>
              <w:rFonts w:asciiTheme="minorHAnsi" w:eastAsiaTheme="minorEastAsia" w:hAnsiTheme="minorHAnsi" w:cstheme="minorBidi"/>
              <w:noProof/>
              <w:sz w:val="22"/>
              <w:szCs w:val="22"/>
            </w:rPr>
          </w:pPr>
          <w:hyperlink w:anchor="_Toc159848962" w:history="1">
            <w:r w:rsidR="00C31F2F" w:rsidRPr="001E29B6">
              <w:rPr>
                <w:rStyle w:val="Hipersaitas"/>
                <w:noProof/>
              </w:rPr>
              <w:t>II SKYRIUS</w:t>
            </w:r>
            <w:r w:rsidR="00C31F2F">
              <w:rPr>
                <w:noProof/>
                <w:webHidden/>
              </w:rPr>
              <w:tab/>
            </w:r>
            <w:r w:rsidR="00C31F2F">
              <w:rPr>
                <w:noProof/>
                <w:webHidden/>
              </w:rPr>
              <w:fldChar w:fldCharType="begin"/>
            </w:r>
            <w:r w:rsidR="00C31F2F">
              <w:rPr>
                <w:noProof/>
                <w:webHidden/>
              </w:rPr>
              <w:instrText xml:space="preserve"> PAGEREF _Toc159848962 \h </w:instrText>
            </w:r>
            <w:r w:rsidR="00C31F2F">
              <w:rPr>
                <w:noProof/>
                <w:webHidden/>
              </w:rPr>
            </w:r>
            <w:r w:rsidR="00C31F2F">
              <w:rPr>
                <w:noProof/>
                <w:webHidden/>
              </w:rPr>
              <w:fldChar w:fldCharType="separate"/>
            </w:r>
            <w:r w:rsidR="00C31F2F">
              <w:rPr>
                <w:noProof/>
                <w:webHidden/>
              </w:rPr>
              <w:t>3</w:t>
            </w:r>
            <w:r w:rsidR="00C31F2F">
              <w:rPr>
                <w:noProof/>
                <w:webHidden/>
              </w:rPr>
              <w:fldChar w:fldCharType="end"/>
            </w:r>
          </w:hyperlink>
        </w:p>
        <w:p w14:paraId="51A1204A" w14:textId="06A26F47" w:rsidR="00C31F2F" w:rsidRDefault="00000000">
          <w:pPr>
            <w:pStyle w:val="Turinys1"/>
            <w:rPr>
              <w:rFonts w:asciiTheme="minorHAnsi" w:eastAsiaTheme="minorEastAsia" w:hAnsiTheme="minorHAnsi" w:cstheme="minorBidi"/>
              <w:noProof/>
              <w:sz w:val="22"/>
              <w:szCs w:val="22"/>
            </w:rPr>
          </w:pPr>
          <w:hyperlink w:anchor="_Toc159848963" w:history="1">
            <w:r w:rsidR="00C31F2F" w:rsidRPr="001E29B6">
              <w:rPr>
                <w:rStyle w:val="Hipersaitas"/>
                <w:noProof/>
              </w:rPr>
              <w:t>SITUACIJOS ANALIZĖ</w:t>
            </w:r>
            <w:r w:rsidR="00C31F2F">
              <w:rPr>
                <w:noProof/>
                <w:webHidden/>
              </w:rPr>
              <w:tab/>
            </w:r>
            <w:r w:rsidR="00C31F2F">
              <w:rPr>
                <w:noProof/>
                <w:webHidden/>
              </w:rPr>
              <w:fldChar w:fldCharType="begin"/>
            </w:r>
            <w:r w:rsidR="00C31F2F">
              <w:rPr>
                <w:noProof/>
                <w:webHidden/>
              </w:rPr>
              <w:instrText xml:space="preserve"> PAGEREF _Toc159848963 \h </w:instrText>
            </w:r>
            <w:r w:rsidR="00C31F2F">
              <w:rPr>
                <w:noProof/>
                <w:webHidden/>
              </w:rPr>
            </w:r>
            <w:r w:rsidR="00C31F2F">
              <w:rPr>
                <w:noProof/>
                <w:webHidden/>
              </w:rPr>
              <w:fldChar w:fldCharType="separate"/>
            </w:r>
            <w:r w:rsidR="00C31F2F">
              <w:rPr>
                <w:noProof/>
                <w:webHidden/>
              </w:rPr>
              <w:t>3</w:t>
            </w:r>
            <w:r w:rsidR="00C31F2F">
              <w:rPr>
                <w:noProof/>
                <w:webHidden/>
              </w:rPr>
              <w:fldChar w:fldCharType="end"/>
            </w:r>
          </w:hyperlink>
        </w:p>
        <w:p w14:paraId="2D60881B" w14:textId="49DC81C9" w:rsidR="00C31F2F" w:rsidRDefault="00000000">
          <w:pPr>
            <w:pStyle w:val="Turinys1"/>
            <w:rPr>
              <w:rFonts w:asciiTheme="minorHAnsi" w:eastAsiaTheme="minorEastAsia" w:hAnsiTheme="minorHAnsi" w:cstheme="minorBidi"/>
              <w:noProof/>
              <w:sz w:val="22"/>
              <w:szCs w:val="22"/>
            </w:rPr>
          </w:pPr>
          <w:hyperlink w:anchor="_Toc159848964" w:history="1">
            <w:r w:rsidR="00C31F2F" w:rsidRPr="001E29B6">
              <w:rPr>
                <w:rStyle w:val="Hipersaitas"/>
                <w:noProof/>
              </w:rPr>
              <w:t>III SKYRIUS</w:t>
            </w:r>
            <w:r w:rsidR="00C31F2F">
              <w:rPr>
                <w:noProof/>
                <w:webHidden/>
              </w:rPr>
              <w:tab/>
            </w:r>
            <w:r w:rsidR="00C31F2F">
              <w:rPr>
                <w:noProof/>
                <w:webHidden/>
              </w:rPr>
              <w:fldChar w:fldCharType="begin"/>
            </w:r>
            <w:r w:rsidR="00C31F2F">
              <w:rPr>
                <w:noProof/>
                <w:webHidden/>
              </w:rPr>
              <w:instrText xml:space="preserve"> PAGEREF _Toc159848964 \h </w:instrText>
            </w:r>
            <w:r w:rsidR="00C31F2F">
              <w:rPr>
                <w:noProof/>
                <w:webHidden/>
              </w:rPr>
            </w:r>
            <w:r w:rsidR="00C31F2F">
              <w:rPr>
                <w:noProof/>
                <w:webHidden/>
              </w:rPr>
              <w:fldChar w:fldCharType="separate"/>
            </w:r>
            <w:r w:rsidR="00C31F2F">
              <w:rPr>
                <w:noProof/>
                <w:webHidden/>
              </w:rPr>
              <w:t>9</w:t>
            </w:r>
            <w:r w:rsidR="00C31F2F">
              <w:rPr>
                <w:noProof/>
                <w:webHidden/>
              </w:rPr>
              <w:fldChar w:fldCharType="end"/>
            </w:r>
          </w:hyperlink>
        </w:p>
        <w:p w14:paraId="6B5249C0" w14:textId="2AB482FF" w:rsidR="00C31F2F" w:rsidRDefault="00000000">
          <w:pPr>
            <w:pStyle w:val="Turinys1"/>
            <w:rPr>
              <w:rFonts w:asciiTheme="minorHAnsi" w:eastAsiaTheme="minorEastAsia" w:hAnsiTheme="minorHAnsi" w:cstheme="minorBidi"/>
              <w:noProof/>
              <w:sz w:val="22"/>
              <w:szCs w:val="22"/>
            </w:rPr>
          </w:pPr>
          <w:hyperlink w:anchor="_Toc159848965" w:history="1">
            <w:r w:rsidR="00C31F2F" w:rsidRPr="001E29B6">
              <w:rPr>
                <w:rStyle w:val="Hipersaitas"/>
                <w:noProof/>
              </w:rPr>
              <w:t>PRIORITETAI, TIKSLAI IR UŽDAVINIAI 2024M.</w:t>
            </w:r>
            <w:r w:rsidR="00C31F2F">
              <w:rPr>
                <w:noProof/>
                <w:webHidden/>
              </w:rPr>
              <w:tab/>
            </w:r>
            <w:r w:rsidR="00C31F2F">
              <w:rPr>
                <w:noProof/>
                <w:webHidden/>
              </w:rPr>
              <w:fldChar w:fldCharType="begin"/>
            </w:r>
            <w:r w:rsidR="00C31F2F">
              <w:rPr>
                <w:noProof/>
                <w:webHidden/>
              </w:rPr>
              <w:instrText xml:space="preserve"> PAGEREF _Toc159848965 \h </w:instrText>
            </w:r>
            <w:r w:rsidR="00C31F2F">
              <w:rPr>
                <w:noProof/>
                <w:webHidden/>
              </w:rPr>
            </w:r>
            <w:r w:rsidR="00C31F2F">
              <w:rPr>
                <w:noProof/>
                <w:webHidden/>
              </w:rPr>
              <w:fldChar w:fldCharType="separate"/>
            </w:r>
            <w:r w:rsidR="00C31F2F">
              <w:rPr>
                <w:noProof/>
                <w:webHidden/>
              </w:rPr>
              <w:t>9</w:t>
            </w:r>
            <w:r w:rsidR="00C31F2F">
              <w:rPr>
                <w:noProof/>
                <w:webHidden/>
              </w:rPr>
              <w:fldChar w:fldCharType="end"/>
            </w:r>
          </w:hyperlink>
        </w:p>
        <w:p w14:paraId="4EE431B3" w14:textId="2F3C011A" w:rsidR="00C31F2F" w:rsidRDefault="00000000">
          <w:pPr>
            <w:pStyle w:val="Turinys1"/>
            <w:rPr>
              <w:rFonts w:asciiTheme="minorHAnsi" w:eastAsiaTheme="minorEastAsia" w:hAnsiTheme="minorHAnsi" w:cstheme="minorBidi"/>
              <w:noProof/>
              <w:sz w:val="22"/>
              <w:szCs w:val="22"/>
            </w:rPr>
          </w:pPr>
          <w:hyperlink w:anchor="_Toc159848966" w:history="1">
            <w:r w:rsidR="00C31F2F" w:rsidRPr="001E29B6">
              <w:rPr>
                <w:rStyle w:val="Hipersaitas"/>
                <w:noProof/>
              </w:rPr>
              <w:t>IV SKYRIUS</w:t>
            </w:r>
            <w:r w:rsidR="00C31F2F">
              <w:rPr>
                <w:noProof/>
                <w:webHidden/>
              </w:rPr>
              <w:tab/>
            </w:r>
            <w:r w:rsidR="00C31F2F">
              <w:rPr>
                <w:noProof/>
                <w:webHidden/>
              </w:rPr>
              <w:fldChar w:fldCharType="begin"/>
            </w:r>
            <w:r w:rsidR="00C31F2F">
              <w:rPr>
                <w:noProof/>
                <w:webHidden/>
              </w:rPr>
              <w:instrText xml:space="preserve"> PAGEREF _Toc159848966 \h </w:instrText>
            </w:r>
            <w:r w:rsidR="00C31F2F">
              <w:rPr>
                <w:noProof/>
                <w:webHidden/>
              </w:rPr>
            </w:r>
            <w:r w:rsidR="00C31F2F">
              <w:rPr>
                <w:noProof/>
                <w:webHidden/>
              </w:rPr>
              <w:fldChar w:fldCharType="separate"/>
            </w:r>
            <w:r w:rsidR="00C31F2F">
              <w:rPr>
                <w:noProof/>
                <w:webHidden/>
              </w:rPr>
              <w:t>11</w:t>
            </w:r>
            <w:r w:rsidR="00C31F2F">
              <w:rPr>
                <w:noProof/>
                <w:webHidden/>
              </w:rPr>
              <w:fldChar w:fldCharType="end"/>
            </w:r>
          </w:hyperlink>
        </w:p>
        <w:p w14:paraId="2353900C" w14:textId="1C05D8C0" w:rsidR="00C31F2F" w:rsidRDefault="00000000">
          <w:pPr>
            <w:pStyle w:val="Turinys1"/>
            <w:rPr>
              <w:rFonts w:asciiTheme="minorHAnsi" w:eastAsiaTheme="minorEastAsia" w:hAnsiTheme="minorHAnsi" w:cstheme="minorBidi"/>
              <w:noProof/>
              <w:sz w:val="22"/>
              <w:szCs w:val="22"/>
            </w:rPr>
          </w:pPr>
          <w:hyperlink w:anchor="_Toc159848967" w:history="1">
            <w:r w:rsidR="00C31F2F" w:rsidRPr="001E29B6">
              <w:rPr>
                <w:rStyle w:val="Hipersaitas"/>
                <w:noProof/>
              </w:rPr>
              <w:t>VEIKSMŲ PLANAS, LAUKIAMI REZULTATAI</w:t>
            </w:r>
            <w:r w:rsidR="00C31F2F">
              <w:rPr>
                <w:noProof/>
                <w:webHidden/>
              </w:rPr>
              <w:tab/>
            </w:r>
            <w:r w:rsidR="00C31F2F">
              <w:rPr>
                <w:noProof/>
                <w:webHidden/>
              </w:rPr>
              <w:fldChar w:fldCharType="begin"/>
            </w:r>
            <w:r w:rsidR="00C31F2F">
              <w:rPr>
                <w:noProof/>
                <w:webHidden/>
              </w:rPr>
              <w:instrText xml:space="preserve"> PAGEREF _Toc159848967 \h </w:instrText>
            </w:r>
            <w:r w:rsidR="00C31F2F">
              <w:rPr>
                <w:noProof/>
                <w:webHidden/>
              </w:rPr>
            </w:r>
            <w:r w:rsidR="00C31F2F">
              <w:rPr>
                <w:noProof/>
                <w:webHidden/>
              </w:rPr>
              <w:fldChar w:fldCharType="separate"/>
            </w:r>
            <w:r w:rsidR="00C31F2F">
              <w:rPr>
                <w:noProof/>
                <w:webHidden/>
              </w:rPr>
              <w:t>11</w:t>
            </w:r>
            <w:r w:rsidR="00C31F2F">
              <w:rPr>
                <w:noProof/>
                <w:webHidden/>
              </w:rPr>
              <w:fldChar w:fldCharType="end"/>
            </w:r>
          </w:hyperlink>
        </w:p>
        <w:p w14:paraId="57C9E50A" w14:textId="3E91F768" w:rsidR="00C31F2F" w:rsidRDefault="00000000">
          <w:pPr>
            <w:pStyle w:val="Turinys1"/>
            <w:rPr>
              <w:rFonts w:asciiTheme="minorHAnsi" w:eastAsiaTheme="minorEastAsia" w:hAnsiTheme="minorHAnsi" w:cstheme="minorBidi"/>
              <w:noProof/>
              <w:sz w:val="22"/>
              <w:szCs w:val="22"/>
            </w:rPr>
          </w:pPr>
          <w:hyperlink w:anchor="_Toc159848968" w:history="1">
            <w:r w:rsidR="00C31F2F" w:rsidRPr="001E29B6">
              <w:rPr>
                <w:rStyle w:val="Hipersaitas"/>
                <w:noProof/>
              </w:rPr>
              <w:t>V SKYRIUS</w:t>
            </w:r>
            <w:r w:rsidR="00C31F2F">
              <w:rPr>
                <w:noProof/>
                <w:webHidden/>
              </w:rPr>
              <w:tab/>
            </w:r>
            <w:r w:rsidR="00C31F2F">
              <w:rPr>
                <w:noProof/>
                <w:webHidden/>
              </w:rPr>
              <w:fldChar w:fldCharType="begin"/>
            </w:r>
            <w:r w:rsidR="00C31F2F">
              <w:rPr>
                <w:noProof/>
                <w:webHidden/>
              </w:rPr>
              <w:instrText xml:space="preserve"> PAGEREF _Toc159848968 \h </w:instrText>
            </w:r>
            <w:r w:rsidR="00C31F2F">
              <w:rPr>
                <w:noProof/>
                <w:webHidden/>
              </w:rPr>
            </w:r>
            <w:r w:rsidR="00C31F2F">
              <w:rPr>
                <w:noProof/>
                <w:webHidden/>
              </w:rPr>
              <w:fldChar w:fldCharType="separate"/>
            </w:r>
            <w:r w:rsidR="00C31F2F">
              <w:rPr>
                <w:noProof/>
                <w:webHidden/>
              </w:rPr>
              <w:t>24</w:t>
            </w:r>
            <w:r w:rsidR="00C31F2F">
              <w:rPr>
                <w:noProof/>
                <w:webHidden/>
              </w:rPr>
              <w:fldChar w:fldCharType="end"/>
            </w:r>
          </w:hyperlink>
        </w:p>
        <w:p w14:paraId="776491D0" w14:textId="58ADDABE" w:rsidR="00C31F2F" w:rsidRDefault="00000000">
          <w:pPr>
            <w:pStyle w:val="Turinys1"/>
            <w:rPr>
              <w:rFonts w:asciiTheme="minorHAnsi" w:eastAsiaTheme="minorEastAsia" w:hAnsiTheme="minorHAnsi" w:cstheme="minorBidi"/>
              <w:noProof/>
              <w:sz w:val="22"/>
              <w:szCs w:val="22"/>
            </w:rPr>
          </w:pPr>
          <w:hyperlink w:anchor="_Toc159848969" w:history="1">
            <w:r w:rsidR="00C31F2F" w:rsidRPr="001E29B6">
              <w:rPr>
                <w:rStyle w:val="Hipersaitas"/>
                <w:noProof/>
              </w:rPr>
              <w:t>METINIO VEIKLOS PLANO PRIEDAI</w:t>
            </w:r>
            <w:r w:rsidR="00C31F2F">
              <w:rPr>
                <w:noProof/>
                <w:webHidden/>
              </w:rPr>
              <w:tab/>
            </w:r>
            <w:r w:rsidR="00C31F2F">
              <w:rPr>
                <w:noProof/>
                <w:webHidden/>
              </w:rPr>
              <w:fldChar w:fldCharType="begin"/>
            </w:r>
            <w:r w:rsidR="00C31F2F">
              <w:rPr>
                <w:noProof/>
                <w:webHidden/>
              </w:rPr>
              <w:instrText xml:space="preserve"> PAGEREF _Toc159848969 \h </w:instrText>
            </w:r>
            <w:r w:rsidR="00C31F2F">
              <w:rPr>
                <w:noProof/>
                <w:webHidden/>
              </w:rPr>
            </w:r>
            <w:r w:rsidR="00C31F2F">
              <w:rPr>
                <w:noProof/>
                <w:webHidden/>
              </w:rPr>
              <w:fldChar w:fldCharType="separate"/>
            </w:r>
            <w:r w:rsidR="00C31F2F">
              <w:rPr>
                <w:noProof/>
                <w:webHidden/>
              </w:rPr>
              <w:t>24</w:t>
            </w:r>
            <w:r w:rsidR="00C31F2F">
              <w:rPr>
                <w:noProof/>
                <w:webHidden/>
              </w:rPr>
              <w:fldChar w:fldCharType="end"/>
            </w:r>
          </w:hyperlink>
        </w:p>
        <w:p w14:paraId="683AC8F4" w14:textId="0309492E" w:rsidR="00C31F2F" w:rsidRDefault="00000000">
          <w:pPr>
            <w:pStyle w:val="Turinys2"/>
            <w:rPr>
              <w:rFonts w:asciiTheme="minorHAnsi" w:eastAsiaTheme="minorEastAsia" w:hAnsiTheme="minorHAnsi" w:cstheme="minorBidi"/>
              <w:noProof/>
              <w:sz w:val="22"/>
              <w:szCs w:val="22"/>
            </w:rPr>
          </w:pPr>
          <w:hyperlink w:anchor="_Toc159848970" w:history="1">
            <w:r w:rsidR="00C31F2F" w:rsidRPr="001E29B6">
              <w:rPr>
                <w:rStyle w:val="Hipersaitas"/>
                <w:noProof/>
              </w:rPr>
              <w:t>5.1. Mokyklos veiklos įsivertinimo darbo grupės veiklos planas</w:t>
            </w:r>
            <w:r w:rsidR="00C31F2F">
              <w:rPr>
                <w:noProof/>
                <w:webHidden/>
              </w:rPr>
              <w:tab/>
            </w:r>
            <w:r w:rsidR="00C31F2F">
              <w:rPr>
                <w:noProof/>
                <w:webHidden/>
              </w:rPr>
              <w:fldChar w:fldCharType="begin"/>
            </w:r>
            <w:r w:rsidR="00C31F2F">
              <w:rPr>
                <w:noProof/>
                <w:webHidden/>
              </w:rPr>
              <w:instrText xml:space="preserve"> PAGEREF _Toc159848970 \h </w:instrText>
            </w:r>
            <w:r w:rsidR="00C31F2F">
              <w:rPr>
                <w:noProof/>
                <w:webHidden/>
              </w:rPr>
            </w:r>
            <w:r w:rsidR="00C31F2F">
              <w:rPr>
                <w:noProof/>
                <w:webHidden/>
              </w:rPr>
              <w:fldChar w:fldCharType="separate"/>
            </w:r>
            <w:r w:rsidR="00C31F2F">
              <w:rPr>
                <w:noProof/>
                <w:webHidden/>
              </w:rPr>
              <w:t>24</w:t>
            </w:r>
            <w:r w:rsidR="00C31F2F">
              <w:rPr>
                <w:noProof/>
                <w:webHidden/>
              </w:rPr>
              <w:fldChar w:fldCharType="end"/>
            </w:r>
          </w:hyperlink>
        </w:p>
        <w:p w14:paraId="323C242A" w14:textId="0B1B621F" w:rsidR="00C31F2F" w:rsidRDefault="00000000">
          <w:pPr>
            <w:pStyle w:val="Turinys2"/>
            <w:rPr>
              <w:rFonts w:asciiTheme="minorHAnsi" w:eastAsiaTheme="minorEastAsia" w:hAnsiTheme="minorHAnsi" w:cstheme="minorBidi"/>
              <w:noProof/>
              <w:sz w:val="22"/>
              <w:szCs w:val="22"/>
            </w:rPr>
          </w:pPr>
          <w:hyperlink w:anchor="_Toc159848971" w:history="1">
            <w:r w:rsidR="00C31F2F" w:rsidRPr="001E29B6">
              <w:rPr>
                <w:rStyle w:val="Hipersaitas"/>
                <w:noProof/>
              </w:rPr>
              <w:t>5.2. Vaiko gerovės komisijos veikla</w:t>
            </w:r>
            <w:r w:rsidR="00C31F2F">
              <w:rPr>
                <w:noProof/>
                <w:webHidden/>
              </w:rPr>
              <w:tab/>
            </w:r>
            <w:r w:rsidR="00C31F2F">
              <w:rPr>
                <w:noProof/>
                <w:webHidden/>
              </w:rPr>
              <w:fldChar w:fldCharType="begin"/>
            </w:r>
            <w:r w:rsidR="00C31F2F">
              <w:rPr>
                <w:noProof/>
                <w:webHidden/>
              </w:rPr>
              <w:instrText xml:space="preserve"> PAGEREF _Toc159848971 \h </w:instrText>
            </w:r>
            <w:r w:rsidR="00C31F2F">
              <w:rPr>
                <w:noProof/>
                <w:webHidden/>
              </w:rPr>
            </w:r>
            <w:r w:rsidR="00C31F2F">
              <w:rPr>
                <w:noProof/>
                <w:webHidden/>
              </w:rPr>
              <w:fldChar w:fldCharType="separate"/>
            </w:r>
            <w:r w:rsidR="00C31F2F">
              <w:rPr>
                <w:noProof/>
                <w:webHidden/>
              </w:rPr>
              <w:t>25</w:t>
            </w:r>
            <w:r w:rsidR="00C31F2F">
              <w:rPr>
                <w:noProof/>
                <w:webHidden/>
              </w:rPr>
              <w:fldChar w:fldCharType="end"/>
            </w:r>
          </w:hyperlink>
        </w:p>
        <w:p w14:paraId="48442BD6" w14:textId="2E7E61DA" w:rsidR="00C31F2F" w:rsidRDefault="00000000">
          <w:pPr>
            <w:pStyle w:val="Turinys2"/>
            <w:rPr>
              <w:rFonts w:asciiTheme="minorHAnsi" w:eastAsiaTheme="minorEastAsia" w:hAnsiTheme="minorHAnsi" w:cstheme="minorBidi"/>
              <w:noProof/>
              <w:sz w:val="22"/>
              <w:szCs w:val="22"/>
            </w:rPr>
          </w:pPr>
          <w:hyperlink w:anchor="_Toc159848972" w:history="1">
            <w:r w:rsidR="00C31F2F" w:rsidRPr="001E29B6">
              <w:rPr>
                <w:rStyle w:val="Hipersaitas"/>
                <w:noProof/>
              </w:rPr>
              <w:t>5.3. Socialinio pedagogo veikla</w:t>
            </w:r>
            <w:r w:rsidR="00C31F2F">
              <w:rPr>
                <w:noProof/>
                <w:webHidden/>
              </w:rPr>
              <w:tab/>
            </w:r>
            <w:r w:rsidR="00C31F2F">
              <w:rPr>
                <w:noProof/>
                <w:webHidden/>
              </w:rPr>
              <w:fldChar w:fldCharType="begin"/>
            </w:r>
            <w:r w:rsidR="00C31F2F">
              <w:rPr>
                <w:noProof/>
                <w:webHidden/>
              </w:rPr>
              <w:instrText xml:space="preserve"> PAGEREF _Toc159848972 \h </w:instrText>
            </w:r>
            <w:r w:rsidR="00C31F2F">
              <w:rPr>
                <w:noProof/>
                <w:webHidden/>
              </w:rPr>
            </w:r>
            <w:r w:rsidR="00C31F2F">
              <w:rPr>
                <w:noProof/>
                <w:webHidden/>
              </w:rPr>
              <w:fldChar w:fldCharType="separate"/>
            </w:r>
            <w:r w:rsidR="00C31F2F">
              <w:rPr>
                <w:noProof/>
                <w:webHidden/>
              </w:rPr>
              <w:t>30</w:t>
            </w:r>
            <w:r w:rsidR="00C31F2F">
              <w:rPr>
                <w:noProof/>
                <w:webHidden/>
              </w:rPr>
              <w:fldChar w:fldCharType="end"/>
            </w:r>
          </w:hyperlink>
        </w:p>
        <w:p w14:paraId="7A527CA4" w14:textId="0221564F" w:rsidR="00C31F2F" w:rsidRDefault="00000000">
          <w:pPr>
            <w:pStyle w:val="Turinys2"/>
            <w:rPr>
              <w:rFonts w:asciiTheme="minorHAnsi" w:eastAsiaTheme="minorEastAsia" w:hAnsiTheme="minorHAnsi" w:cstheme="minorBidi"/>
              <w:noProof/>
              <w:sz w:val="22"/>
              <w:szCs w:val="22"/>
            </w:rPr>
          </w:pPr>
          <w:hyperlink w:anchor="_Toc159848973" w:history="1">
            <w:r w:rsidR="00C31F2F" w:rsidRPr="001E29B6">
              <w:rPr>
                <w:rStyle w:val="Hipersaitas"/>
                <w:noProof/>
              </w:rPr>
              <w:t>5.4. Logopedo veikla</w:t>
            </w:r>
            <w:r w:rsidR="00C31F2F">
              <w:rPr>
                <w:noProof/>
                <w:webHidden/>
              </w:rPr>
              <w:tab/>
            </w:r>
            <w:r w:rsidR="00C31F2F">
              <w:rPr>
                <w:noProof/>
                <w:webHidden/>
              </w:rPr>
              <w:fldChar w:fldCharType="begin"/>
            </w:r>
            <w:r w:rsidR="00C31F2F">
              <w:rPr>
                <w:noProof/>
                <w:webHidden/>
              </w:rPr>
              <w:instrText xml:space="preserve"> PAGEREF _Toc159848973 \h </w:instrText>
            </w:r>
            <w:r w:rsidR="00C31F2F">
              <w:rPr>
                <w:noProof/>
                <w:webHidden/>
              </w:rPr>
            </w:r>
            <w:r w:rsidR="00C31F2F">
              <w:rPr>
                <w:noProof/>
                <w:webHidden/>
              </w:rPr>
              <w:fldChar w:fldCharType="separate"/>
            </w:r>
            <w:r w:rsidR="00C31F2F">
              <w:rPr>
                <w:noProof/>
                <w:webHidden/>
              </w:rPr>
              <w:t>34</w:t>
            </w:r>
            <w:r w:rsidR="00C31F2F">
              <w:rPr>
                <w:noProof/>
                <w:webHidden/>
              </w:rPr>
              <w:fldChar w:fldCharType="end"/>
            </w:r>
          </w:hyperlink>
        </w:p>
        <w:p w14:paraId="49849FDB" w14:textId="6BCE2063" w:rsidR="00C31F2F" w:rsidRDefault="00000000">
          <w:pPr>
            <w:pStyle w:val="Turinys2"/>
            <w:rPr>
              <w:rFonts w:asciiTheme="minorHAnsi" w:eastAsiaTheme="minorEastAsia" w:hAnsiTheme="minorHAnsi" w:cstheme="minorBidi"/>
              <w:noProof/>
              <w:sz w:val="22"/>
              <w:szCs w:val="22"/>
            </w:rPr>
          </w:pPr>
          <w:hyperlink w:anchor="_Toc159848974" w:history="1">
            <w:r w:rsidR="00C31F2F" w:rsidRPr="001E29B6">
              <w:rPr>
                <w:rStyle w:val="Hipersaitas"/>
                <w:noProof/>
              </w:rPr>
              <w:t>5.5. Specialiojo pedagogo veikla</w:t>
            </w:r>
            <w:r w:rsidR="00C31F2F">
              <w:rPr>
                <w:noProof/>
                <w:webHidden/>
              </w:rPr>
              <w:tab/>
            </w:r>
            <w:r w:rsidR="00C31F2F">
              <w:rPr>
                <w:noProof/>
                <w:webHidden/>
              </w:rPr>
              <w:fldChar w:fldCharType="begin"/>
            </w:r>
            <w:r w:rsidR="00C31F2F">
              <w:rPr>
                <w:noProof/>
                <w:webHidden/>
              </w:rPr>
              <w:instrText xml:space="preserve"> PAGEREF _Toc159848974 \h </w:instrText>
            </w:r>
            <w:r w:rsidR="00C31F2F">
              <w:rPr>
                <w:noProof/>
                <w:webHidden/>
              </w:rPr>
            </w:r>
            <w:r w:rsidR="00C31F2F">
              <w:rPr>
                <w:noProof/>
                <w:webHidden/>
              </w:rPr>
              <w:fldChar w:fldCharType="separate"/>
            </w:r>
            <w:r w:rsidR="00C31F2F">
              <w:rPr>
                <w:noProof/>
                <w:webHidden/>
              </w:rPr>
              <w:t>37</w:t>
            </w:r>
            <w:r w:rsidR="00C31F2F">
              <w:rPr>
                <w:noProof/>
                <w:webHidden/>
              </w:rPr>
              <w:fldChar w:fldCharType="end"/>
            </w:r>
          </w:hyperlink>
        </w:p>
        <w:p w14:paraId="7FF56D32" w14:textId="6F2C0F16" w:rsidR="00C31F2F" w:rsidRDefault="00000000">
          <w:pPr>
            <w:pStyle w:val="Turinys2"/>
            <w:rPr>
              <w:rFonts w:asciiTheme="minorHAnsi" w:eastAsiaTheme="minorEastAsia" w:hAnsiTheme="minorHAnsi" w:cstheme="minorBidi"/>
              <w:noProof/>
              <w:sz w:val="22"/>
              <w:szCs w:val="22"/>
            </w:rPr>
          </w:pPr>
          <w:hyperlink w:anchor="_Toc159848975" w:history="1">
            <w:r w:rsidR="00C31F2F" w:rsidRPr="001E29B6">
              <w:rPr>
                <w:rStyle w:val="Hipersaitas"/>
                <w:noProof/>
              </w:rPr>
              <w:t>5.6. Bibliotekos veikla</w:t>
            </w:r>
            <w:r w:rsidR="00C31F2F">
              <w:rPr>
                <w:noProof/>
                <w:webHidden/>
              </w:rPr>
              <w:tab/>
            </w:r>
            <w:r w:rsidR="00C31F2F">
              <w:rPr>
                <w:noProof/>
                <w:webHidden/>
              </w:rPr>
              <w:fldChar w:fldCharType="begin"/>
            </w:r>
            <w:r w:rsidR="00C31F2F">
              <w:rPr>
                <w:noProof/>
                <w:webHidden/>
              </w:rPr>
              <w:instrText xml:space="preserve"> PAGEREF _Toc159848975 \h </w:instrText>
            </w:r>
            <w:r w:rsidR="00C31F2F">
              <w:rPr>
                <w:noProof/>
                <w:webHidden/>
              </w:rPr>
            </w:r>
            <w:r w:rsidR="00C31F2F">
              <w:rPr>
                <w:noProof/>
                <w:webHidden/>
              </w:rPr>
              <w:fldChar w:fldCharType="separate"/>
            </w:r>
            <w:r w:rsidR="00C31F2F">
              <w:rPr>
                <w:noProof/>
                <w:webHidden/>
              </w:rPr>
              <w:t>41</w:t>
            </w:r>
            <w:r w:rsidR="00C31F2F">
              <w:rPr>
                <w:noProof/>
                <w:webHidden/>
              </w:rPr>
              <w:fldChar w:fldCharType="end"/>
            </w:r>
          </w:hyperlink>
        </w:p>
        <w:p w14:paraId="056B12CD" w14:textId="11688883" w:rsidR="00C31F2F" w:rsidRDefault="00000000">
          <w:pPr>
            <w:pStyle w:val="Turinys2"/>
            <w:rPr>
              <w:rFonts w:asciiTheme="minorHAnsi" w:eastAsiaTheme="minorEastAsia" w:hAnsiTheme="minorHAnsi" w:cstheme="minorBidi"/>
              <w:noProof/>
              <w:sz w:val="22"/>
              <w:szCs w:val="22"/>
            </w:rPr>
          </w:pPr>
          <w:hyperlink w:anchor="_Toc159848976" w:history="1">
            <w:r w:rsidR="00C31F2F" w:rsidRPr="001E29B6">
              <w:rPr>
                <w:rStyle w:val="Hipersaitas"/>
                <w:noProof/>
              </w:rPr>
              <w:t>5.7. Ugdymo priežiūros planas</w:t>
            </w:r>
            <w:r w:rsidR="00C31F2F">
              <w:rPr>
                <w:noProof/>
                <w:webHidden/>
              </w:rPr>
              <w:tab/>
            </w:r>
            <w:r w:rsidR="00C31F2F">
              <w:rPr>
                <w:noProof/>
                <w:webHidden/>
              </w:rPr>
              <w:fldChar w:fldCharType="begin"/>
            </w:r>
            <w:r w:rsidR="00C31F2F">
              <w:rPr>
                <w:noProof/>
                <w:webHidden/>
              </w:rPr>
              <w:instrText xml:space="preserve"> PAGEREF _Toc159848976 \h </w:instrText>
            </w:r>
            <w:r w:rsidR="00C31F2F">
              <w:rPr>
                <w:noProof/>
                <w:webHidden/>
              </w:rPr>
            </w:r>
            <w:r w:rsidR="00C31F2F">
              <w:rPr>
                <w:noProof/>
                <w:webHidden/>
              </w:rPr>
              <w:fldChar w:fldCharType="separate"/>
            </w:r>
            <w:r w:rsidR="00C31F2F">
              <w:rPr>
                <w:noProof/>
                <w:webHidden/>
              </w:rPr>
              <w:t>46</w:t>
            </w:r>
            <w:r w:rsidR="00C31F2F">
              <w:rPr>
                <w:noProof/>
                <w:webHidden/>
              </w:rPr>
              <w:fldChar w:fldCharType="end"/>
            </w:r>
          </w:hyperlink>
        </w:p>
        <w:p w14:paraId="77BCEADB" w14:textId="268306FD" w:rsidR="00C31F2F" w:rsidRDefault="00000000">
          <w:pPr>
            <w:pStyle w:val="Turinys2"/>
            <w:rPr>
              <w:rFonts w:asciiTheme="minorHAnsi" w:eastAsiaTheme="minorEastAsia" w:hAnsiTheme="minorHAnsi" w:cstheme="minorBidi"/>
              <w:noProof/>
              <w:sz w:val="22"/>
              <w:szCs w:val="22"/>
            </w:rPr>
          </w:pPr>
          <w:hyperlink w:anchor="_Toc159848977" w:history="1">
            <w:r w:rsidR="00C31F2F" w:rsidRPr="001E29B6">
              <w:rPr>
                <w:rStyle w:val="Hipersaitas"/>
                <w:noProof/>
              </w:rPr>
              <w:t>5.8. Mokytojų tarybos posėdžiai</w:t>
            </w:r>
            <w:r w:rsidR="00C31F2F">
              <w:rPr>
                <w:noProof/>
                <w:webHidden/>
              </w:rPr>
              <w:tab/>
            </w:r>
            <w:r w:rsidR="00C31F2F">
              <w:rPr>
                <w:noProof/>
                <w:webHidden/>
              </w:rPr>
              <w:fldChar w:fldCharType="begin"/>
            </w:r>
            <w:r w:rsidR="00C31F2F">
              <w:rPr>
                <w:noProof/>
                <w:webHidden/>
              </w:rPr>
              <w:instrText xml:space="preserve"> PAGEREF _Toc159848977 \h </w:instrText>
            </w:r>
            <w:r w:rsidR="00C31F2F">
              <w:rPr>
                <w:noProof/>
                <w:webHidden/>
              </w:rPr>
            </w:r>
            <w:r w:rsidR="00C31F2F">
              <w:rPr>
                <w:noProof/>
                <w:webHidden/>
              </w:rPr>
              <w:fldChar w:fldCharType="separate"/>
            </w:r>
            <w:r w:rsidR="00C31F2F">
              <w:rPr>
                <w:noProof/>
                <w:webHidden/>
              </w:rPr>
              <w:t>48</w:t>
            </w:r>
            <w:r w:rsidR="00C31F2F">
              <w:rPr>
                <w:noProof/>
                <w:webHidden/>
              </w:rPr>
              <w:fldChar w:fldCharType="end"/>
            </w:r>
          </w:hyperlink>
        </w:p>
        <w:p w14:paraId="258AD017" w14:textId="6C18B79A" w:rsidR="00C31F2F" w:rsidRDefault="00000000">
          <w:pPr>
            <w:pStyle w:val="Turinys2"/>
            <w:rPr>
              <w:rFonts w:asciiTheme="minorHAnsi" w:eastAsiaTheme="minorEastAsia" w:hAnsiTheme="minorHAnsi" w:cstheme="minorBidi"/>
              <w:noProof/>
              <w:sz w:val="22"/>
              <w:szCs w:val="22"/>
            </w:rPr>
          </w:pPr>
          <w:hyperlink w:anchor="_Toc159848978" w:history="1">
            <w:r w:rsidR="00C31F2F" w:rsidRPr="001E29B6">
              <w:rPr>
                <w:rStyle w:val="Hipersaitas"/>
                <w:noProof/>
              </w:rPr>
              <w:t>5.9. Mokyklos tarybos veiklos planas</w:t>
            </w:r>
            <w:r w:rsidR="00C31F2F">
              <w:rPr>
                <w:noProof/>
                <w:webHidden/>
              </w:rPr>
              <w:tab/>
            </w:r>
            <w:r w:rsidR="00C31F2F">
              <w:rPr>
                <w:noProof/>
                <w:webHidden/>
              </w:rPr>
              <w:fldChar w:fldCharType="begin"/>
            </w:r>
            <w:r w:rsidR="00C31F2F">
              <w:rPr>
                <w:noProof/>
                <w:webHidden/>
              </w:rPr>
              <w:instrText xml:space="preserve"> PAGEREF _Toc159848978 \h </w:instrText>
            </w:r>
            <w:r w:rsidR="00C31F2F">
              <w:rPr>
                <w:noProof/>
                <w:webHidden/>
              </w:rPr>
            </w:r>
            <w:r w:rsidR="00C31F2F">
              <w:rPr>
                <w:noProof/>
                <w:webHidden/>
              </w:rPr>
              <w:fldChar w:fldCharType="separate"/>
            </w:r>
            <w:r w:rsidR="00C31F2F">
              <w:rPr>
                <w:noProof/>
                <w:webHidden/>
              </w:rPr>
              <w:t>52</w:t>
            </w:r>
            <w:r w:rsidR="00C31F2F">
              <w:rPr>
                <w:noProof/>
                <w:webHidden/>
              </w:rPr>
              <w:fldChar w:fldCharType="end"/>
            </w:r>
          </w:hyperlink>
        </w:p>
        <w:p w14:paraId="595DD7FF" w14:textId="1DD2B141" w:rsidR="00C31F2F" w:rsidRDefault="00000000">
          <w:pPr>
            <w:pStyle w:val="Turinys2"/>
            <w:rPr>
              <w:rFonts w:asciiTheme="minorHAnsi" w:eastAsiaTheme="minorEastAsia" w:hAnsiTheme="minorHAnsi" w:cstheme="minorBidi"/>
              <w:noProof/>
              <w:sz w:val="22"/>
              <w:szCs w:val="22"/>
            </w:rPr>
          </w:pPr>
          <w:hyperlink w:anchor="_Toc159848979" w:history="1">
            <w:r w:rsidR="00C31F2F" w:rsidRPr="001E29B6">
              <w:rPr>
                <w:rStyle w:val="Hipersaitas"/>
                <w:noProof/>
              </w:rPr>
              <w:t>5.10. Mokinių tarybos veikla</w:t>
            </w:r>
            <w:r w:rsidR="00C31F2F">
              <w:rPr>
                <w:noProof/>
                <w:webHidden/>
              </w:rPr>
              <w:tab/>
            </w:r>
            <w:r w:rsidR="00C31F2F">
              <w:rPr>
                <w:noProof/>
                <w:webHidden/>
              </w:rPr>
              <w:fldChar w:fldCharType="begin"/>
            </w:r>
            <w:r w:rsidR="00C31F2F">
              <w:rPr>
                <w:noProof/>
                <w:webHidden/>
              </w:rPr>
              <w:instrText xml:space="preserve"> PAGEREF _Toc159848979 \h </w:instrText>
            </w:r>
            <w:r w:rsidR="00C31F2F">
              <w:rPr>
                <w:noProof/>
                <w:webHidden/>
              </w:rPr>
            </w:r>
            <w:r w:rsidR="00C31F2F">
              <w:rPr>
                <w:noProof/>
                <w:webHidden/>
              </w:rPr>
              <w:fldChar w:fldCharType="separate"/>
            </w:r>
            <w:r w:rsidR="00C31F2F">
              <w:rPr>
                <w:noProof/>
                <w:webHidden/>
              </w:rPr>
              <w:t>54</w:t>
            </w:r>
            <w:r w:rsidR="00C31F2F">
              <w:rPr>
                <w:noProof/>
                <w:webHidden/>
              </w:rPr>
              <w:fldChar w:fldCharType="end"/>
            </w:r>
          </w:hyperlink>
        </w:p>
        <w:p w14:paraId="00344315" w14:textId="6D390246" w:rsidR="00C31F2F" w:rsidRDefault="00000000">
          <w:pPr>
            <w:pStyle w:val="Turinys2"/>
            <w:rPr>
              <w:rFonts w:asciiTheme="minorHAnsi" w:eastAsiaTheme="minorEastAsia" w:hAnsiTheme="minorHAnsi" w:cstheme="minorBidi"/>
              <w:noProof/>
              <w:sz w:val="22"/>
              <w:szCs w:val="22"/>
            </w:rPr>
          </w:pPr>
          <w:hyperlink w:anchor="_Toc159848980" w:history="1">
            <w:r w:rsidR="00C31F2F" w:rsidRPr="001E29B6">
              <w:rPr>
                <w:rStyle w:val="Hipersaitas"/>
                <w:noProof/>
              </w:rPr>
              <w:t>5.11. Atestacijos komisijos veikla</w:t>
            </w:r>
            <w:r w:rsidR="00C31F2F">
              <w:rPr>
                <w:noProof/>
                <w:webHidden/>
              </w:rPr>
              <w:tab/>
            </w:r>
            <w:r w:rsidR="00C31F2F">
              <w:rPr>
                <w:noProof/>
                <w:webHidden/>
              </w:rPr>
              <w:fldChar w:fldCharType="begin"/>
            </w:r>
            <w:r w:rsidR="00C31F2F">
              <w:rPr>
                <w:noProof/>
                <w:webHidden/>
              </w:rPr>
              <w:instrText xml:space="preserve"> PAGEREF _Toc159848980 \h </w:instrText>
            </w:r>
            <w:r w:rsidR="00C31F2F">
              <w:rPr>
                <w:noProof/>
                <w:webHidden/>
              </w:rPr>
            </w:r>
            <w:r w:rsidR="00C31F2F">
              <w:rPr>
                <w:noProof/>
                <w:webHidden/>
              </w:rPr>
              <w:fldChar w:fldCharType="separate"/>
            </w:r>
            <w:r w:rsidR="00C31F2F">
              <w:rPr>
                <w:noProof/>
                <w:webHidden/>
              </w:rPr>
              <w:t>57</w:t>
            </w:r>
            <w:r w:rsidR="00C31F2F">
              <w:rPr>
                <w:noProof/>
                <w:webHidden/>
              </w:rPr>
              <w:fldChar w:fldCharType="end"/>
            </w:r>
          </w:hyperlink>
        </w:p>
        <w:p w14:paraId="6FFE3040" w14:textId="546C0B84" w:rsidR="00C31F2F" w:rsidRDefault="00000000">
          <w:pPr>
            <w:pStyle w:val="Turinys2"/>
            <w:rPr>
              <w:rFonts w:asciiTheme="minorHAnsi" w:eastAsiaTheme="minorEastAsia" w:hAnsiTheme="minorHAnsi" w:cstheme="minorBidi"/>
              <w:noProof/>
              <w:sz w:val="22"/>
              <w:szCs w:val="22"/>
            </w:rPr>
          </w:pPr>
          <w:hyperlink w:anchor="_Toc159848981" w:history="1">
            <w:r w:rsidR="00C31F2F" w:rsidRPr="001E29B6">
              <w:rPr>
                <w:rStyle w:val="Hipersaitas"/>
                <w:noProof/>
              </w:rPr>
              <w:t>5.11.1. Mokytojų, pagalbos mokiniui specialistų ir mokyklos vadovų kompetencijos ir kvalifikacijos tobulinimo programa</w:t>
            </w:r>
            <w:r w:rsidR="00C31F2F">
              <w:rPr>
                <w:noProof/>
                <w:webHidden/>
              </w:rPr>
              <w:tab/>
            </w:r>
            <w:r w:rsidR="00C31F2F">
              <w:rPr>
                <w:noProof/>
                <w:webHidden/>
              </w:rPr>
              <w:fldChar w:fldCharType="begin"/>
            </w:r>
            <w:r w:rsidR="00C31F2F">
              <w:rPr>
                <w:noProof/>
                <w:webHidden/>
              </w:rPr>
              <w:instrText xml:space="preserve"> PAGEREF _Toc159848981 \h </w:instrText>
            </w:r>
            <w:r w:rsidR="00C31F2F">
              <w:rPr>
                <w:noProof/>
                <w:webHidden/>
              </w:rPr>
            </w:r>
            <w:r w:rsidR="00C31F2F">
              <w:rPr>
                <w:noProof/>
                <w:webHidden/>
              </w:rPr>
              <w:fldChar w:fldCharType="separate"/>
            </w:r>
            <w:r w:rsidR="00C31F2F">
              <w:rPr>
                <w:noProof/>
                <w:webHidden/>
              </w:rPr>
              <w:t>58</w:t>
            </w:r>
            <w:r w:rsidR="00C31F2F">
              <w:rPr>
                <w:noProof/>
                <w:webHidden/>
              </w:rPr>
              <w:fldChar w:fldCharType="end"/>
            </w:r>
          </w:hyperlink>
        </w:p>
        <w:p w14:paraId="058E0D3A" w14:textId="12CC20C7" w:rsidR="00C31F2F" w:rsidRDefault="00000000">
          <w:pPr>
            <w:pStyle w:val="Turinys2"/>
            <w:rPr>
              <w:rFonts w:asciiTheme="minorHAnsi" w:eastAsiaTheme="minorEastAsia" w:hAnsiTheme="minorHAnsi" w:cstheme="minorBidi"/>
              <w:noProof/>
              <w:sz w:val="22"/>
              <w:szCs w:val="22"/>
            </w:rPr>
          </w:pPr>
          <w:hyperlink w:anchor="_Toc159848982" w:history="1">
            <w:r w:rsidR="00C31F2F" w:rsidRPr="001E29B6">
              <w:rPr>
                <w:rStyle w:val="Hipersaitas"/>
                <w:noProof/>
              </w:rPr>
              <w:t>5.12. Metodinė veikla</w:t>
            </w:r>
            <w:r w:rsidR="00C31F2F">
              <w:rPr>
                <w:noProof/>
                <w:webHidden/>
              </w:rPr>
              <w:tab/>
            </w:r>
            <w:r w:rsidR="00C31F2F">
              <w:rPr>
                <w:noProof/>
                <w:webHidden/>
              </w:rPr>
              <w:fldChar w:fldCharType="begin"/>
            </w:r>
            <w:r w:rsidR="00C31F2F">
              <w:rPr>
                <w:noProof/>
                <w:webHidden/>
              </w:rPr>
              <w:instrText xml:space="preserve"> PAGEREF _Toc159848982 \h </w:instrText>
            </w:r>
            <w:r w:rsidR="00C31F2F">
              <w:rPr>
                <w:noProof/>
                <w:webHidden/>
              </w:rPr>
            </w:r>
            <w:r w:rsidR="00C31F2F">
              <w:rPr>
                <w:noProof/>
                <w:webHidden/>
              </w:rPr>
              <w:fldChar w:fldCharType="separate"/>
            </w:r>
            <w:r w:rsidR="00C31F2F">
              <w:rPr>
                <w:noProof/>
                <w:webHidden/>
              </w:rPr>
              <w:t>59</w:t>
            </w:r>
            <w:r w:rsidR="00C31F2F">
              <w:rPr>
                <w:noProof/>
                <w:webHidden/>
              </w:rPr>
              <w:fldChar w:fldCharType="end"/>
            </w:r>
          </w:hyperlink>
        </w:p>
        <w:p w14:paraId="359E233E" w14:textId="5413D235" w:rsidR="00C31F2F" w:rsidRDefault="00000000">
          <w:pPr>
            <w:pStyle w:val="Turinys2"/>
            <w:rPr>
              <w:rFonts w:asciiTheme="minorHAnsi" w:eastAsiaTheme="minorEastAsia" w:hAnsiTheme="minorHAnsi" w:cstheme="minorBidi"/>
              <w:noProof/>
              <w:sz w:val="22"/>
              <w:szCs w:val="22"/>
            </w:rPr>
          </w:pPr>
          <w:hyperlink w:anchor="_Toc159848983" w:history="1">
            <w:r w:rsidR="00C31F2F" w:rsidRPr="001E29B6">
              <w:rPr>
                <w:rStyle w:val="Hipersaitas"/>
                <w:noProof/>
              </w:rPr>
              <w:t>5.12.1. Metodinės tarybos veikla</w:t>
            </w:r>
            <w:r w:rsidR="00C31F2F">
              <w:rPr>
                <w:noProof/>
                <w:webHidden/>
              </w:rPr>
              <w:tab/>
            </w:r>
            <w:r w:rsidR="00C31F2F">
              <w:rPr>
                <w:noProof/>
                <w:webHidden/>
              </w:rPr>
              <w:fldChar w:fldCharType="begin"/>
            </w:r>
            <w:r w:rsidR="00C31F2F">
              <w:rPr>
                <w:noProof/>
                <w:webHidden/>
              </w:rPr>
              <w:instrText xml:space="preserve"> PAGEREF _Toc159848983 \h </w:instrText>
            </w:r>
            <w:r w:rsidR="00C31F2F">
              <w:rPr>
                <w:noProof/>
                <w:webHidden/>
              </w:rPr>
            </w:r>
            <w:r w:rsidR="00C31F2F">
              <w:rPr>
                <w:noProof/>
                <w:webHidden/>
              </w:rPr>
              <w:fldChar w:fldCharType="separate"/>
            </w:r>
            <w:r w:rsidR="00C31F2F">
              <w:rPr>
                <w:noProof/>
                <w:webHidden/>
              </w:rPr>
              <w:t>59</w:t>
            </w:r>
            <w:r w:rsidR="00C31F2F">
              <w:rPr>
                <w:noProof/>
                <w:webHidden/>
              </w:rPr>
              <w:fldChar w:fldCharType="end"/>
            </w:r>
          </w:hyperlink>
        </w:p>
        <w:p w14:paraId="0EBACBB5" w14:textId="5332D9CB" w:rsidR="00C31F2F" w:rsidRDefault="00000000">
          <w:pPr>
            <w:pStyle w:val="Turinys2"/>
            <w:rPr>
              <w:rFonts w:asciiTheme="minorHAnsi" w:eastAsiaTheme="minorEastAsia" w:hAnsiTheme="minorHAnsi" w:cstheme="minorBidi"/>
              <w:noProof/>
              <w:sz w:val="22"/>
              <w:szCs w:val="22"/>
            </w:rPr>
          </w:pPr>
          <w:hyperlink w:anchor="_Toc159848984" w:history="1">
            <w:r w:rsidR="00C31F2F" w:rsidRPr="001E29B6">
              <w:rPr>
                <w:rStyle w:val="Hipersaitas"/>
                <w:noProof/>
              </w:rPr>
              <w:t>5.12.2. Klasių auklėtojų metodinės grupės veikla</w:t>
            </w:r>
            <w:r w:rsidR="00C31F2F">
              <w:rPr>
                <w:noProof/>
                <w:webHidden/>
              </w:rPr>
              <w:tab/>
            </w:r>
            <w:r w:rsidR="00C31F2F">
              <w:rPr>
                <w:noProof/>
                <w:webHidden/>
              </w:rPr>
              <w:fldChar w:fldCharType="begin"/>
            </w:r>
            <w:r w:rsidR="00C31F2F">
              <w:rPr>
                <w:noProof/>
                <w:webHidden/>
              </w:rPr>
              <w:instrText xml:space="preserve"> PAGEREF _Toc159848984 \h </w:instrText>
            </w:r>
            <w:r w:rsidR="00C31F2F">
              <w:rPr>
                <w:noProof/>
                <w:webHidden/>
              </w:rPr>
            </w:r>
            <w:r w:rsidR="00C31F2F">
              <w:rPr>
                <w:noProof/>
                <w:webHidden/>
              </w:rPr>
              <w:fldChar w:fldCharType="separate"/>
            </w:r>
            <w:r w:rsidR="00C31F2F">
              <w:rPr>
                <w:noProof/>
                <w:webHidden/>
              </w:rPr>
              <w:t>61</w:t>
            </w:r>
            <w:r w:rsidR="00C31F2F">
              <w:rPr>
                <w:noProof/>
                <w:webHidden/>
              </w:rPr>
              <w:fldChar w:fldCharType="end"/>
            </w:r>
          </w:hyperlink>
        </w:p>
        <w:p w14:paraId="2F258B7D" w14:textId="44EC2CCC" w:rsidR="00C31F2F" w:rsidRDefault="00000000">
          <w:pPr>
            <w:pStyle w:val="Turinys2"/>
            <w:rPr>
              <w:rFonts w:asciiTheme="minorHAnsi" w:eastAsiaTheme="minorEastAsia" w:hAnsiTheme="minorHAnsi" w:cstheme="minorBidi"/>
              <w:noProof/>
              <w:sz w:val="22"/>
              <w:szCs w:val="22"/>
            </w:rPr>
          </w:pPr>
          <w:hyperlink w:anchor="_Toc159848985" w:history="1">
            <w:r w:rsidR="00C31F2F" w:rsidRPr="001E29B6">
              <w:rPr>
                <w:rStyle w:val="Hipersaitas"/>
                <w:noProof/>
              </w:rPr>
              <w:t>5.12.3. Kalbų ir socialinių mokslų metodinės grupės veikla</w:t>
            </w:r>
            <w:r w:rsidR="00C31F2F">
              <w:rPr>
                <w:noProof/>
                <w:webHidden/>
              </w:rPr>
              <w:tab/>
            </w:r>
            <w:r w:rsidR="00C31F2F">
              <w:rPr>
                <w:noProof/>
                <w:webHidden/>
              </w:rPr>
              <w:fldChar w:fldCharType="begin"/>
            </w:r>
            <w:r w:rsidR="00C31F2F">
              <w:rPr>
                <w:noProof/>
                <w:webHidden/>
              </w:rPr>
              <w:instrText xml:space="preserve"> PAGEREF _Toc159848985 \h </w:instrText>
            </w:r>
            <w:r w:rsidR="00C31F2F">
              <w:rPr>
                <w:noProof/>
                <w:webHidden/>
              </w:rPr>
            </w:r>
            <w:r w:rsidR="00C31F2F">
              <w:rPr>
                <w:noProof/>
                <w:webHidden/>
              </w:rPr>
              <w:fldChar w:fldCharType="separate"/>
            </w:r>
            <w:r w:rsidR="00C31F2F">
              <w:rPr>
                <w:noProof/>
                <w:webHidden/>
              </w:rPr>
              <w:t>65</w:t>
            </w:r>
            <w:r w:rsidR="00C31F2F">
              <w:rPr>
                <w:noProof/>
                <w:webHidden/>
              </w:rPr>
              <w:fldChar w:fldCharType="end"/>
            </w:r>
          </w:hyperlink>
        </w:p>
        <w:p w14:paraId="4E64FEBF" w14:textId="3CEBD869" w:rsidR="00C31F2F" w:rsidRDefault="00000000">
          <w:pPr>
            <w:pStyle w:val="Turinys2"/>
            <w:rPr>
              <w:rFonts w:asciiTheme="minorHAnsi" w:eastAsiaTheme="minorEastAsia" w:hAnsiTheme="minorHAnsi" w:cstheme="minorBidi"/>
              <w:noProof/>
              <w:sz w:val="22"/>
              <w:szCs w:val="22"/>
            </w:rPr>
          </w:pPr>
          <w:hyperlink w:anchor="_Toc159848986" w:history="1">
            <w:r w:rsidR="00C31F2F" w:rsidRPr="001E29B6">
              <w:rPr>
                <w:rStyle w:val="Hipersaitas"/>
                <w:noProof/>
              </w:rPr>
              <w:t>5.12.4. Gamtos ir tiksliųjų mokslų metodinės grupės veikla</w:t>
            </w:r>
            <w:r w:rsidR="00C31F2F">
              <w:rPr>
                <w:noProof/>
                <w:webHidden/>
              </w:rPr>
              <w:tab/>
            </w:r>
            <w:r w:rsidR="00C31F2F">
              <w:rPr>
                <w:noProof/>
                <w:webHidden/>
              </w:rPr>
              <w:fldChar w:fldCharType="begin"/>
            </w:r>
            <w:r w:rsidR="00C31F2F">
              <w:rPr>
                <w:noProof/>
                <w:webHidden/>
              </w:rPr>
              <w:instrText xml:space="preserve"> PAGEREF _Toc159848986 \h </w:instrText>
            </w:r>
            <w:r w:rsidR="00C31F2F">
              <w:rPr>
                <w:noProof/>
                <w:webHidden/>
              </w:rPr>
            </w:r>
            <w:r w:rsidR="00C31F2F">
              <w:rPr>
                <w:noProof/>
                <w:webHidden/>
              </w:rPr>
              <w:fldChar w:fldCharType="separate"/>
            </w:r>
            <w:r w:rsidR="00C31F2F">
              <w:rPr>
                <w:noProof/>
                <w:webHidden/>
              </w:rPr>
              <w:t>75</w:t>
            </w:r>
            <w:r w:rsidR="00C31F2F">
              <w:rPr>
                <w:noProof/>
                <w:webHidden/>
              </w:rPr>
              <w:fldChar w:fldCharType="end"/>
            </w:r>
          </w:hyperlink>
        </w:p>
        <w:p w14:paraId="138DB20B" w14:textId="005876AD" w:rsidR="00C31F2F" w:rsidRDefault="00000000">
          <w:pPr>
            <w:pStyle w:val="Turinys2"/>
            <w:rPr>
              <w:rFonts w:asciiTheme="minorHAnsi" w:eastAsiaTheme="minorEastAsia" w:hAnsiTheme="minorHAnsi" w:cstheme="minorBidi"/>
              <w:noProof/>
              <w:sz w:val="22"/>
              <w:szCs w:val="22"/>
            </w:rPr>
          </w:pPr>
          <w:hyperlink w:anchor="_Toc159848987" w:history="1">
            <w:r w:rsidR="00C31F2F" w:rsidRPr="001E29B6">
              <w:rPr>
                <w:rStyle w:val="Hipersaitas"/>
                <w:noProof/>
              </w:rPr>
              <w:t>5.12.5. Pradinio ugdymo ir pagalbos mokiniams specialistų metodinės grupės veikla</w:t>
            </w:r>
            <w:r w:rsidR="00C31F2F">
              <w:rPr>
                <w:noProof/>
                <w:webHidden/>
              </w:rPr>
              <w:tab/>
            </w:r>
            <w:r w:rsidR="00C31F2F">
              <w:rPr>
                <w:noProof/>
                <w:webHidden/>
              </w:rPr>
              <w:fldChar w:fldCharType="begin"/>
            </w:r>
            <w:r w:rsidR="00C31F2F">
              <w:rPr>
                <w:noProof/>
                <w:webHidden/>
              </w:rPr>
              <w:instrText xml:space="preserve"> PAGEREF _Toc159848987 \h </w:instrText>
            </w:r>
            <w:r w:rsidR="00C31F2F">
              <w:rPr>
                <w:noProof/>
                <w:webHidden/>
              </w:rPr>
            </w:r>
            <w:r w:rsidR="00C31F2F">
              <w:rPr>
                <w:noProof/>
                <w:webHidden/>
              </w:rPr>
              <w:fldChar w:fldCharType="separate"/>
            </w:r>
            <w:r w:rsidR="00C31F2F">
              <w:rPr>
                <w:noProof/>
                <w:webHidden/>
              </w:rPr>
              <w:t>79</w:t>
            </w:r>
            <w:r w:rsidR="00C31F2F">
              <w:rPr>
                <w:noProof/>
                <w:webHidden/>
              </w:rPr>
              <w:fldChar w:fldCharType="end"/>
            </w:r>
          </w:hyperlink>
        </w:p>
        <w:p w14:paraId="3DF3FC81" w14:textId="243040CA" w:rsidR="00C31F2F" w:rsidRDefault="00000000">
          <w:pPr>
            <w:pStyle w:val="Turinys2"/>
            <w:rPr>
              <w:rFonts w:asciiTheme="minorHAnsi" w:eastAsiaTheme="minorEastAsia" w:hAnsiTheme="minorHAnsi" w:cstheme="minorBidi"/>
              <w:noProof/>
              <w:sz w:val="22"/>
              <w:szCs w:val="22"/>
            </w:rPr>
          </w:pPr>
          <w:hyperlink w:anchor="_Toc159848988" w:history="1">
            <w:r w:rsidR="00C31F2F" w:rsidRPr="001E29B6">
              <w:rPr>
                <w:rStyle w:val="Hipersaitas"/>
                <w:noProof/>
              </w:rPr>
              <w:t>5.12.6. Fizinio ugdymo, technologijų ir menų metodinės grupės veikla</w:t>
            </w:r>
            <w:r w:rsidR="00C31F2F">
              <w:rPr>
                <w:noProof/>
                <w:webHidden/>
              </w:rPr>
              <w:tab/>
            </w:r>
            <w:r w:rsidR="00C31F2F">
              <w:rPr>
                <w:noProof/>
                <w:webHidden/>
              </w:rPr>
              <w:fldChar w:fldCharType="begin"/>
            </w:r>
            <w:r w:rsidR="00C31F2F">
              <w:rPr>
                <w:noProof/>
                <w:webHidden/>
              </w:rPr>
              <w:instrText xml:space="preserve"> PAGEREF _Toc159848988 \h </w:instrText>
            </w:r>
            <w:r w:rsidR="00C31F2F">
              <w:rPr>
                <w:noProof/>
                <w:webHidden/>
              </w:rPr>
            </w:r>
            <w:r w:rsidR="00C31F2F">
              <w:rPr>
                <w:noProof/>
                <w:webHidden/>
              </w:rPr>
              <w:fldChar w:fldCharType="separate"/>
            </w:r>
            <w:r w:rsidR="00C31F2F">
              <w:rPr>
                <w:noProof/>
                <w:webHidden/>
              </w:rPr>
              <w:t>82</w:t>
            </w:r>
            <w:r w:rsidR="00C31F2F">
              <w:rPr>
                <w:noProof/>
                <w:webHidden/>
              </w:rPr>
              <w:fldChar w:fldCharType="end"/>
            </w:r>
          </w:hyperlink>
        </w:p>
        <w:p w14:paraId="035C6675" w14:textId="7E72747E" w:rsidR="00C31F2F" w:rsidRDefault="00000000" w:rsidP="00C558B2">
          <w:pPr>
            <w:pStyle w:val="Turinys2"/>
          </w:pPr>
          <w:hyperlink w:anchor="_Toc159848989" w:history="1">
            <w:r w:rsidR="00C31F2F" w:rsidRPr="001E29B6">
              <w:rPr>
                <w:rStyle w:val="Hipersaitas"/>
                <w:noProof/>
              </w:rPr>
              <w:t>5.13. Visuomenės sveikatos priežiūros specialisto veiklos planas</w:t>
            </w:r>
            <w:r w:rsidR="00C31F2F">
              <w:rPr>
                <w:noProof/>
                <w:webHidden/>
              </w:rPr>
              <w:tab/>
            </w:r>
            <w:r w:rsidR="00C31F2F">
              <w:rPr>
                <w:noProof/>
                <w:webHidden/>
              </w:rPr>
              <w:fldChar w:fldCharType="begin"/>
            </w:r>
            <w:r w:rsidR="00C31F2F">
              <w:rPr>
                <w:noProof/>
                <w:webHidden/>
              </w:rPr>
              <w:instrText xml:space="preserve"> PAGEREF _Toc159848989 \h </w:instrText>
            </w:r>
            <w:r w:rsidR="00C31F2F">
              <w:rPr>
                <w:noProof/>
                <w:webHidden/>
              </w:rPr>
            </w:r>
            <w:r w:rsidR="00C31F2F">
              <w:rPr>
                <w:noProof/>
                <w:webHidden/>
              </w:rPr>
              <w:fldChar w:fldCharType="separate"/>
            </w:r>
            <w:r w:rsidR="00C31F2F">
              <w:rPr>
                <w:noProof/>
                <w:webHidden/>
              </w:rPr>
              <w:t>89</w:t>
            </w:r>
            <w:r w:rsidR="00C31F2F">
              <w:rPr>
                <w:noProof/>
                <w:webHidden/>
              </w:rPr>
              <w:fldChar w:fldCharType="end"/>
            </w:r>
          </w:hyperlink>
          <w:r w:rsidR="00C31F2F">
            <w:rPr>
              <w:b/>
              <w:bCs/>
            </w:rPr>
            <w:fldChar w:fldCharType="end"/>
          </w:r>
        </w:p>
      </w:sdtContent>
    </w:sdt>
    <w:p w14:paraId="3FFFECB3" w14:textId="19C208DA" w:rsidR="00280B32" w:rsidRDefault="00280B32">
      <w:pPr>
        <w:spacing w:line="240" w:lineRule="auto"/>
        <w:ind w:firstLine="0"/>
        <w:jc w:val="left"/>
        <w:rPr>
          <w:rFonts w:cs="Arial"/>
          <w:b/>
          <w:bCs/>
          <w:kern w:val="32"/>
          <w:sz w:val="28"/>
          <w:szCs w:val="32"/>
        </w:rPr>
      </w:pPr>
      <w:r>
        <w:rPr>
          <w:rFonts w:cs="Arial"/>
          <w:b/>
          <w:bCs/>
          <w:kern w:val="32"/>
          <w:sz w:val="28"/>
          <w:szCs w:val="32"/>
        </w:rPr>
        <w:br w:type="page"/>
      </w:r>
    </w:p>
    <w:p w14:paraId="43DA5EF3" w14:textId="77777777" w:rsidR="00D20676" w:rsidRDefault="00D20676">
      <w:pPr>
        <w:spacing w:line="240" w:lineRule="auto"/>
        <w:ind w:firstLine="0"/>
        <w:jc w:val="left"/>
        <w:rPr>
          <w:rFonts w:cs="Arial"/>
          <w:b/>
          <w:bCs/>
          <w:kern w:val="32"/>
          <w:sz w:val="28"/>
          <w:szCs w:val="32"/>
        </w:rPr>
      </w:pPr>
    </w:p>
    <w:p w14:paraId="4825F90A" w14:textId="28041755" w:rsidR="00787457" w:rsidRPr="00805BAF" w:rsidRDefault="00787457" w:rsidP="00326051">
      <w:pPr>
        <w:pStyle w:val="Antrat1"/>
        <w:rPr>
          <w:sz w:val="24"/>
          <w:szCs w:val="24"/>
        </w:rPr>
      </w:pPr>
      <w:bookmarkStart w:id="22" w:name="_Toc128602937"/>
      <w:bookmarkStart w:id="23" w:name="_Toc128749930"/>
      <w:bookmarkStart w:id="24" w:name="_Toc128750030"/>
      <w:bookmarkStart w:id="25" w:name="_Toc128766657"/>
      <w:bookmarkStart w:id="26" w:name="_Toc128767338"/>
      <w:bookmarkStart w:id="27" w:name="_Toc128767600"/>
      <w:bookmarkStart w:id="28" w:name="_Toc159832717"/>
      <w:bookmarkStart w:id="29" w:name="_Toc159835454"/>
      <w:bookmarkStart w:id="30" w:name="_Toc159835559"/>
      <w:bookmarkStart w:id="31" w:name="_Toc159848927"/>
      <w:bookmarkStart w:id="32" w:name="_Toc159848960"/>
      <w:r w:rsidRPr="00805BAF">
        <w:rPr>
          <w:sz w:val="24"/>
          <w:szCs w:val="24"/>
        </w:rPr>
        <w:t xml:space="preserve">I </w:t>
      </w:r>
      <w:r w:rsidR="00490E6F" w:rsidRPr="00805BAF">
        <w:rPr>
          <w:sz w:val="24"/>
          <w:szCs w:val="24"/>
        </w:rPr>
        <w:t>SKYRIUS</w:t>
      </w:r>
      <w:bookmarkEnd w:id="2"/>
      <w:bookmarkEnd w:id="1"/>
      <w:bookmarkEnd w:id="0"/>
      <w:bookmarkEnd w:id="22"/>
      <w:bookmarkEnd w:id="23"/>
      <w:bookmarkEnd w:id="24"/>
      <w:bookmarkEnd w:id="25"/>
      <w:bookmarkEnd w:id="26"/>
      <w:bookmarkEnd w:id="27"/>
      <w:bookmarkEnd w:id="28"/>
      <w:bookmarkEnd w:id="29"/>
      <w:bookmarkEnd w:id="30"/>
      <w:bookmarkEnd w:id="31"/>
      <w:bookmarkEnd w:id="32"/>
    </w:p>
    <w:p w14:paraId="4825F90B" w14:textId="77777777" w:rsidR="007945E7" w:rsidRPr="00805BAF" w:rsidRDefault="007945E7" w:rsidP="00326051">
      <w:pPr>
        <w:pStyle w:val="Antrat1"/>
        <w:rPr>
          <w:sz w:val="24"/>
          <w:szCs w:val="24"/>
        </w:rPr>
      </w:pPr>
      <w:bookmarkStart w:id="33" w:name="_Toc61880233"/>
      <w:bookmarkStart w:id="34" w:name="_Toc101966825"/>
      <w:bookmarkStart w:id="35" w:name="_Toc102716123"/>
      <w:bookmarkStart w:id="36" w:name="_Toc128602938"/>
      <w:bookmarkStart w:id="37" w:name="_Toc128749931"/>
      <w:bookmarkStart w:id="38" w:name="_Toc128750031"/>
      <w:bookmarkStart w:id="39" w:name="_Toc128766658"/>
      <w:bookmarkStart w:id="40" w:name="_Toc128767339"/>
      <w:bookmarkStart w:id="41" w:name="_Toc128767601"/>
      <w:bookmarkStart w:id="42" w:name="_Toc159832718"/>
      <w:bookmarkStart w:id="43" w:name="_Toc159835455"/>
      <w:bookmarkStart w:id="44" w:name="_Toc159835560"/>
      <w:bookmarkStart w:id="45" w:name="_Toc159848928"/>
      <w:bookmarkStart w:id="46" w:name="_Toc159848961"/>
      <w:r w:rsidRPr="00805BAF">
        <w:rPr>
          <w:sz w:val="24"/>
          <w:szCs w:val="24"/>
        </w:rPr>
        <w:t>BENDRO</w:t>
      </w:r>
      <w:bookmarkEnd w:id="8"/>
      <w:bookmarkEnd w:id="7"/>
      <w:bookmarkEnd w:id="6"/>
      <w:bookmarkEnd w:id="5"/>
      <w:bookmarkEnd w:id="4"/>
      <w:bookmarkEnd w:id="3"/>
      <w:r w:rsidRPr="00805BAF">
        <w:rPr>
          <w:sz w:val="24"/>
          <w:szCs w:val="24"/>
        </w:rPr>
        <w:t>SIOS NUOSTATOS</w:t>
      </w:r>
      <w:bookmarkEnd w:id="12"/>
      <w:bookmarkEnd w:id="11"/>
      <w:bookmarkEnd w:id="10"/>
      <w:bookmarkEnd w:id="9"/>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825F90C" w14:textId="77777777" w:rsidR="007945E7" w:rsidRPr="00CE01E8" w:rsidRDefault="007945E7" w:rsidP="007F3582">
      <w:pPr>
        <w:tabs>
          <w:tab w:val="left" w:pos="5245"/>
        </w:tabs>
        <w:ind w:firstLine="0"/>
      </w:pPr>
    </w:p>
    <w:p w14:paraId="4825F90D" w14:textId="64C49876" w:rsidR="00530868" w:rsidRPr="00947541" w:rsidRDefault="007945E7" w:rsidP="007F3582">
      <w:pPr>
        <w:numPr>
          <w:ilvl w:val="0"/>
          <w:numId w:val="14"/>
        </w:numPr>
        <w:tabs>
          <w:tab w:val="left" w:pos="709"/>
          <w:tab w:val="left" w:pos="5245"/>
        </w:tabs>
        <w:ind w:left="0" w:firstLine="567"/>
      </w:pPr>
      <w:r w:rsidRPr="00947541">
        <w:t>Lazdijų r. Šeštokų mokyklos</w:t>
      </w:r>
      <w:r w:rsidR="00E651E2" w:rsidRPr="00947541">
        <w:t xml:space="preserve"> 202</w:t>
      </w:r>
      <w:r w:rsidR="00696EDE">
        <w:t>4</w:t>
      </w:r>
      <w:r w:rsidRPr="00947541">
        <w:t xml:space="preserve"> metų veiklos planas (toliau –</w:t>
      </w:r>
      <w:r w:rsidR="00805BAF">
        <w:t xml:space="preserve"> P</w:t>
      </w:r>
      <w:r w:rsidRPr="00947541">
        <w:t xml:space="preserve">lanas), atsižvelgus į strateginius mokyklos </w:t>
      </w:r>
      <w:r w:rsidR="00F2162A" w:rsidRPr="00947541">
        <w:t>tikslus</w:t>
      </w:r>
      <w:r w:rsidRPr="00947541">
        <w:t>, švietimo būklę, bendruomenės poreikius nustato metinius mokyklos tikslus ir uždavinius, apibrėžia prioritetus ir priemones uždaviniams vykdyti.</w:t>
      </w:r>
    </w:p>
    <w:p w14:paraId="4825F90E" w14:textId="0147761A" w:rsidR="00530868" w:rsidRPr="00886E5E" w:rsidRDefault="007945E7" w:rsidP="007F3582">
      <w:pPr>
        <w:numPr>
          <w:ilvl w:val="0"/>
          <w:numId w:val="14"/>
        </w:numPr>
        <w:tabs>
          <w:tab w:val="left" w:pos="0"/>
          <w:tab w:val="left" w:pos="709"/>
          <w:tab w:val="left" w:pos="5245"/>
        </w:tabs>
        <w:ind w:left="0" w:firstLine="567"/>
      </w:pPr>
      <w:r w:rsidRPr="00886E5E">
        <w:t xml:space="preserve">Planas parengtas atsižvelgus į </w:t>
      </w:r>
      <w:r w:rsidR="00886E5E" w:rsidRPr="00886E5E">
        <w:t>Lietuvos pažangos</w:t>
      </w:r>
      <w:r w:rsidR="00C04C17" w:rsidRPr="00886E5E">
        <w:t xml:space="preserve"> strategijos </w:t>
      </w:r>
      <w:r w:rsidR="00886E5E" w:rsidRPr="00886E5E">
        <w:t>„Lietuva 2030“</w:t>
      </w:r>
      <w:r w:rsidR="00C04C17" w:rsidRPr="00886E5E">
        <w:t xml:space="preserve"> nuostatas</w:t>
      </w:r>
      <w:r w:rsidRPr="00886E5E">
        <w:t xml:space="preserve">, </w:t>
      </w:r>
      <w:r w:rsidR="00C04C17" w:rsidRPr="00886E5E">
        <w:t>Lazdijų rajono savival</w:t>
      </w:r>
      <w:r w:rsidR="007050AB" w:rsidRPr="00886E5E">
        <w:t xml:space="preserve">dybės </w:t>
      </w:r>
      <w:r w:rsidR="002C0229" w:rsidRPr="00886E5E">
        <w:t>202</w:t>
      </w:r>
      <w:r w:rsidR="00AD1B80">
        <w:t>4</w:t>
      </w:r>
      <w:r w:rsidR="002C0229" w:rsidRPr="00886E5E">
        <w:t>-202</w:t>
      </w:r>
      <w:r w:rsidR="00AD1B80">
        <w:t>6</w:t>
      </w:r>
      <w:r w:rsidR="00C04C17" w:rsidRPr="00886E5E">
        <w:t xml:space="preserve"> metų strateginį veiklos planą</w:t>
      </w:r>
      <w:r w:rsidRPr="00886E5E">
        <w:t xml:space="preserve">, Lazdijų r. Šeštokų mokyklos </w:t>
      </w:r>
      <w:r w:rsidR="007050AB" w:rsidRPr="00886E5E">
        <w:t>20</w:t>
      </w:r>
      <w:r w:rsidR="005440DA" w:rsidRPr="00886E5E">
        <w:t>22</w:t>
      </w:r>
      <w:r w:rsidR="007050AB" w:rsidRPr="00886E5E">
        <w:t>-20</w:t>
      </w:r>
      <w:r w:rsidR="005440DA" w:rsidRPr="00886E5E">
        <w:t>24</w:t>
      </w:r>
      <w:r w:rsidRPr="00886E5E">
        <w:t xml:space="preserve"> metų strateginį </w:t>
      </w:r>
      <w:r w:rsidR="00AD1B80">
        <w:t xml:space="preserve">veiklos </w:t>
      </w:r>
      <w:r w:rsidRPr="00886E5E">
        <w:t xml:space="preserve">planą, patvirtintą Lazdijų rajono Šeštokų mokyklos direktoriaus </w:t>
      </w:r>
      <w:r w:rsidR="00E730A6" w:rsidRPr="00886E5E">
        <w:t>20</w:t>
      </w:r>
      <w:r w:rsidR="005440DA" w:rsidRPr="00886E5E">
        <w:t>22</w:t>
      </w:r>
      <w:r w:rsidRPr="00886E5E">
        <w:t xml:space="preserve"> m. </w:t>
      </w:r>
      <w:r w:rsidR="009C72B8" w:rsidRPr="00886E5E">
        <w:t>gegužės 4</w:t>
      </w:r>
      <w:r w:rsidR="00E730A6" w:rsidRPr="00886E5E">
        <w:t xml:space="preserve"> d. įsakymu Nr. </w:t>
      </w:r>
      <w:r w:rsidR="005440DA" w:rsidRPr="00886E5E">
        <w:t>ŠTM</w:t>
      </w:r>
      <w:r w:rsidR="00E730A6" w:rsidRPr="00886E5E">
        <w:t>V7-</w:t>
      </w:r>
      <w:r w:rsidR="009C72B8" w:rsidRPr="00886E5E">
        <w:t>124</w:t>
      </w:r>
      <w:r w:rsidRPr="00886E5E">
        <w:t xml:space="preserve"> ir </w:t>
      </w:r>
      <w:r w:rsidR="00D525F4" w:rsidRPr="00886E5E">
        <w:t>20</w:t>
      </w:r>
      <w:r w:rsidR="005440DA" w:rsidRPr="00886E5E">
        <w:t>2</w:t>
      </w:r>
      <w:r w:rsidR="00886E5E" w:rsidRPr="00886E5E">
        <w:t>3</w:t>
      </w:r>
      <w:r w:rsidR="00D525F4" w:rsidRPr="00886E5E">
        <w:t>-202</w:t>
      </w:r>
      <w:r w:rsidR="00886E5E" w:rsidRPr="00886E5E">
        <w:t>4</w:t>
      </w:r>
      <w:r w:rsidR="00C04C17" w:rsidRPr="00886E5E">
        <w:t xml:space="preserve"> ir 2</w:t>
      </w:r>
      <w:r w:rsidR="00D525F4" w:rsidRPr="00886E5E">
        <w:t>0</w:t>
      </w:r>
      <w:r w:rsidR="005440DA" w:rsidRPr="00886E5E">
        <w:t>2</w:t>
      </w:r>
      <w:r w:rsidR="00886E5E" w:rsidRPr="00886E5E">
        <w:t>4</w:t>
      </w:r>
      <w:r w:rsidR="00D525F4" w:rsidRPr="00886E5E">
        <w:t>-202</w:t>
      </w:r>
      <w:r w:rsidR="00886E5E" w:rsidRPr="00886E5E">
        <w:t>5</w:t>
      </w:r>
      <w:r w:rsidR="00C04C17" w:rsidRPr="00886E5E">
        <w:t xml:space="preserve"> m. m. priešmokyk</w:t>
      </w:r>
      <w:r w:rsidR="005709D8" w:rsidRPr="00886E5E">
        <w:t xml:space="preserve">linio, pradinio ir pagrindinio </w:t>
      </w:r>
      <w:r w:rsidR="00C04C17" w:rsidRPr="00886E5E">
        <w:t>ugdymo programų ugdymo planus</w:t>
      </w:r>
      <w:r w:rsidRPr="00886E5E">
        <w:t>, patvirtintu</w:t>
      </w:r>
      <w:r w:rsidR="00C04C17" w:rsidRPr="00886E5E">
        <w:t>s Lazdijų r.</w:t>
      </w:r>
      <w:r w:rsidRPr="00886E5E">
        <w:t xml:space="preserve"> Še</w:t>
      </w:r>
      <w:r w:rsidR="00D525F4" w:rsidRPr="00886E5E">
        <w:t>štokų mokyklos direktoriaus 20</w:t>
      </w:r>
      <w:r w:rsidR="005440DA" w:rsidRPr="00886E5E">
        <w:t>2</w:t>
      </w:r>
      <w:r w:rsidR="00886E5E" w:rsidRPr="00886E5E">
        <w:t>3</w:t>
      </w:r>
      <w:r w:rsidRPr="00886E5E">
        <w:t xml:space="preserve"> m. </w:t>
      </w:r>
      <w:r w:rsidR="008F2742" w:rsidRPr="00886E5E">
        <w:t>rugpjūčio 3</w:t>
      </w:r>
      <w:r w:rsidR="005440DA" w:rsidRPr="00886E5E">
        <w:t>1</w:t>
      </w:r>
      <w:r w:rsidRPr="00886E5E">
        <w:t xml:space="preserve"> d. įsakymu</w:t>
      </w:r>
      <w:r w:rsidR="000A4571" w:rsidRPr="00886E5E">
        <w:t xml:space="preserve"> Nr. </w:t>
      </w:r>
      <w:r w:rsidR="005440DA" w:rsidRPr="00886E5E">
        <w:t>ŠTM</w:t>
      </w:r>
      <w:r w:rsidR="000A4571" w:rsidRPr="00886E5E">
        <w:t>V7-</w:t>
      </w:r>
      <w:r w:rsidR="00886E5E" w:rsidRPr="00886E5E">
        <w:t>269</w:t>
      </w:r>
      <w:r w:rsidRPr="00886E5E">
        <w:t>.</w:t>
      </w:r>
    </w:p>
    <w:p w14:paraId="4825F90F" w14:textId="77777777" w:rsidR="007945E7" w:rsidRPr="00947541" w:rsidRDefault="007945E7" w:rsidP="007F3582">
      <w:pPr>
        <w:numPr>
          <w:ilvl w:val="0"/>
          <w:numId w:val="14"/>
        </w:numPr>
        <w:tabs>
          <w:tab w:val="left" w:pos="709"/>
          <w:tab w:val="left" w:pos="5245"/>
        </w:tabs>
        <w:ind w:left="0" w:firstLine="567"/>
      </w:pPr>
      <w:r w:rsidRPr="00947541">
        <w:t>Planą įgyvendins Lazdijų r. Šeštokų mokyklos administracija, pedagogai ir kiti pedagoginiame procese dalyvaujantys specialistai, nepedagoginiai specialistai, ugdytiniai ir jų tėvai.</w:t>
      </w:r>
    </w:p>
    <w:p w14:paraId="4825F910" w14:textId="77777777" w:rsidR="007945E7" w:rsidRPr="00947541" w:rsidRDefault="007945E7" w:rsidP="007F3582">
      <w:pPr>
        <w:tabs>
          <w:tab w:val="left" w:pos="5245"/>
        </w:tabs>
        <w:rPr>
          <w:b/>
        </w:rPr>
      </w:pPr>
      <w:bookmarkStart w:id="47" w:name="_Toc469320334"/>
      <w:r w:rsidRPr="00947541">
        <w:rPr>
          <w:b/>
        </w:rPr>
        <w:t>MOKYKLOS VIZIJA</w:t>
      </w:r>
      <w:bookmarkEnd w:id="47"/>
    </w:p>
    <w:p w14:paraId="5F3E52A3" w14:textId="33C4166E" w:rsidR="009F4EBA" w:rsidRPr="00947541" w:rsidRDefault="00805BAF" w:rsidP="007F3582">
      <w:pPr>
        <w:pStyle w:val="Sraopastraipa"/>
        <w:numPr>
          <w:ilvl w:val="0"/>
          <w:numId w:val="33"/>
        </w:numPr>
        <w:tabs>
          <w:tab w:val="left" w:pos="851"/>
        </w:tabs>
        <w:ind w:left="0" w:firstLine="567"/>
      </w:pPr>
      <w:bookmarkStart w:id="48" w:name="_Toc469320336"/>
      <w:r>
        <w:t>M</w:t>
      </w:r>
      <w:r w:rsidR="009F4EBA" w:rsidRPr="00947541">
        <w:t>oderni, besimokanti, siekianti kiekvieno mokinio mokymosi sėkmės ir asmeninės ūgties, savo veiklą grindžianti atsakomybės kultūra, tradicijomis, bendrais susitarimais, mokykla.</w:t>
      </w:r>
    </w:p>
    <w:p w14:paraId="4825F915" w14:textId="77777777" w:rsidR="007945E7" w:rsidRPr="00E651E2" w:rsidRDefault="007945E7" w:rsidP="007F3582">
      <w:pPr>
        <w:tabs>
          <w:tab w:val="left" w:pos="5245"/>
        </w:tabs>
        <w:rPr>
          <w:b/>
        </w:rPr>
      </w:pPr>
      <w:r w:rsidRPr="00E651E2">
        <w:rPr>
          <w:b/>
        </w:rPr>
        <w:t>MOKYKLOS MISIJA</w:t>
      </w:r>
      <w:bookmarkEnd w:id="48"/>
      <w:r w:rsidRPr="00E651E2">
        <w:rPr>
          <w:b/>
        </w:rPr>
        <w:t xml:space="preserve"> </w:t>
      </w:r>
    </w:p>
    <w:p w14:paraId="6179DA05" w14:textId="20F1F663" w:rsidR="009F4EBA" w:rsidRPr="00E651E2" w:rsidRDefault="00805BAF" w:rsidP="007F3582">
      <w:pPr>
        <w:pStyle w:val="Sraopastraipa"/>
        <w:numPr>
          <w:ilvl w:val="0"/>
          <w:numId w:val="33"/>
        </w:numPr>
        <w:tabs>
          <w:tab w:val="left" w:pos="851"/>
        </w:tabs>
        <w:ind w:left="0" w:firstLine="567"/>
        <w:jc w:val="left"/>
      </w:pPr>
      <w:r>
        <w:t>T</w:t>
      </w:r>
      <w:r w:rsidR="009F4EBA" w:rsidRPr="00E651E2">
        <w:t>eikti kokybišką išsilavinimą įvairių poreikių mokiniams saugioje, jaukioje, šiuolaikinėmis priemonėmis aprūpintoje aplinkoje.</w:t>
      </w:r>
    </w:p>
    <w:p w14:paraId="4825F917" w14:textId="0D8E3954" w:rsidR="00F2162A" w:rsidRPr="00947541" w:rsidRDefault="00F2162A" w:rsidP="007F3582">
      <w:pPr>
        <w:tabs>
          <w:tab w:val="left" w:pos="5245"/>
        </w:tabs>
        <w:ind w:firstLine="0"/>
        <w:jc w:val="left"/>
        <w:rPr>
          <w:color w:val="000000" w:themeColor="text1"/>
        </w:rPr>
      </w:pPr>
    </w:p>
    <w:p w14:paraId="16C840E5" w14:textId="482308B3" w:rsidR="005709D8" w:rsidRPr="00805BAF" w:rsidRDefault="00787457" w:rsidP="00326051">
      <w:pPr>
        <w:pStyle w:val="Antrat1"/>
        <w:rPr>
          <w:sz w:val="24"/>
          <w:szCs w:val="24"/>
        </w:rPr>
      </w:pPr>
      <w:bookmarkStart w:id="49" w:name="_Toc61880234"/>
      <w:bookmarkStart w:id="50" w:name="_Toc101966826"/>
      <w:bookmarkStart w:id="51" w:name="_Toc102716124"/>
      <w:bookmarkStart w:id="52" w:name="_Toc128602939"/>
      <w:bookmarkStart w:id="53" w:name="_Toc128749932"/>
      <w:bookmarkStart w:id="54" w:name="_Toc128750032"/>
      <w:bookmarkStart w:id="55" w:name="_Toc128766659"/>
      <w:bookmarkStart w:id="56" w:name="_Toc128767340"/>
      <w:bookmarkStart w:id="57" w:name="_Toc128767602"/>
      <w:bookmarkStart w:id="58" w:name="_Toc159832719"/>
      <w:bookmarkStart w:id="59" w:name="_Toc159835456"/>
      <w:bookmarkStart w:id="60" w:name="_Toc159835561"/>
      <w:bookmarkStart w:id="61" w:name="_Toc159848929"/>
      <w:bookmarkStart w:id="62" w:name="_Toc159848962"/>
      <w:bookmarkStart w:id="63" w:name="_Toc185827152"/>
      <w:bookmarkStart w:id="64" w:name="_Toc185827267"/>
      <w:bookmarkStart w:id="65" w:name="_Toc215150694"/>
      <w:bookmarkStart w:id="66" w:name="_Toc215150801"/>
      <w:bookmarkStart w:id="67" w:name="_Toc215230641"/>
      <w:bookmarkStart w:id="68" w:name="_Toc215230705"/>
      <w:bookmarkStart w:id="69" w:name="_Toc215230759"/>
      <w:bookmarkStart w:id="70" w:name="_Toc215285856"/>
      <w:bookmarkStart w:id="71" w:name="_Toc215286170"/>
      <w:bookmarkStart w:id="72" w:name="_Toc247290422"/>
      <w:bookmarkStart w:id="73" w:name="_Toc247425998"/>
      <w:bookmarkStart w:id="74" w:name="_Toc247507799"/>
      <w:bookmarkStart w:id="75" w:name="_Toc280537021"/>
      <w:bookmarkStart w:id="76" w:name="_Toc313959858"/>
      <w:bookmarkStart w:id="77" w:name="_Toc313960003"/>
      <w:bookmarkStart w:id="78" w:name="_Toc313960283"/>
      <w:bookmarkStart w:id="79" w:name="_Toc313960398"/>
      <w:bookmarkStart w:id="80" w:name="_Toc313960481"/>
      <w:bookmarkStart w:id="81" w:name="_Toc313960541"/>
      <w:bookmarkStart w:id="82" w:name="_Toc346127913"/>
      <w:bookmarkStart w:id="83" w:name="_Toc346128229"/>
      <w:bookmarkStart w:id="84" w:name="_Toc380518000"/>
      <w:bookmarkStart w:id="85" w:name="_Toc380518170"/>
      <w:bookmarkStart w:id="86" w:name="_Toc380518271"/>
      <w:bookmarkStart w:id="87" w:name="_Toc380518330"/>
      <w:bookmarkStart w:id="88" w:name="_Toc410241779"/>
      <w:bookmarkStart w:id="89" w:name="_Toc447722046"/>
      <w:bookmarkStart w:id="90" w:name="_Toc447722373"/>
      <w:bookmarkStart w:id="91" w:name="_Toc472408996"/>
      <w:bookmarkStart w:id="92" w:name="_Toc508575859"/>
      <w:bookmarkStart w:id="93" w:name="_Toc29543183"/>
      <w:r w:rsidRPr="00805BAF">
        <w:rPr>
          <w:sz w:val="24"/>
          <w:szCs w:val="24"/>
        </w:rPr>
        <w:t xml:space="preserve">II </w:t>
      </w:r>
      <w:r w:rsidR="00490E6F" w:rsidRPr="00805BAF">
        <w:rPr>
          <w:sz w:val="24"/>
          <w:szCs w:val="24"/>
        </w:rPr>
        <w:t>SKYRIUS</w:t>
      </w:r>
      <w:bookmarkStart w:id="94" w:name="_Toc61880235"/>
      <w:bookmarkStart w:id="95" w:name="_Toc101966827"/>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825F919" w14:textId="1980251C" w:rsidR="00F7185E" w:rsidRPr="00805BAF" w:rsidRDefault="00F7185E" w:rsidP="00326051">
      <w:pPr>
        <w:pStyle w:val="Antrat1"/>
        <w:rPr>
          <w:sz w:val="24"/>
          <w:szCs w:val="24"/>
        </w:rPr>
      </w:pPr>
      <w:bookmarkStart w:id="96" w:name="_Toc102716125"/>
      <w:bookmarkStart w:id="97" w:name="_Toc128602940"/>
      <w:bookmarkStart w:id="98" w:name="_Toc128749933"/>
      <w:bookmarkStart w:id="99" w:name="_Toc128750033"/>
      <w:bookmarkStart w:id="100" w:name="_Toc128766660"/>
      <w:bookmarkStart w:id="101" w:name="_Toc128767341"/>
      <w:bookmarkStart w:id="102" w:name="_Toc128767603"/>
      <w:bookmarkStart w:id="103" w:name="_Toc159832720"/>
      <w:bookmarkStart w:id="104" w:name="_Toc159835457"/>
      <w:bookmarkStart w:id="105" w:name="_Toc159835562"/>
      <w:bookmarkStart w:id="106" w:name="_Toc159848930"/>
      <w:bookmarkStart w:id="107" w:name="_Toc159848963"/>
      <w:r w:rsidRPr="00805BAF">
        <w:rPr>
          <w:sz w:val="24"/>
          <w:szCs w:val="24"/>
        </w:rPr>
        <w:t>SITUACIJOS ANALIZĖ</w:t>
      </w:r>
      <w:bookmarkEnd w:id="21"/>
      <w:bookmarkEnd w:id="20"/>
      <w:bookmarkEnd w:id="19"/>
      <w:bookmarkEnd w:id="18"/>
      <w:bookmarkEnd w:id="17"/>
      <w:bookmarkEnd w:id="16"/>
      <w:bookmarkEnd w:id="15"/>
      <w:bookmarkEnd w:id="14"/>
      <w:bookmarkEnd w:id="1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1B96E88" w14:textId="77777777" w:rsidR="005709D8" w:rsidRPr="005709D8" w:rsidRDefault="005709D8" w:rsidP="007F3582">
      <w:pPr>
        <w:pStyle w:val="Betarp"/>
        <w:spacing w:line="240" w:lineRule="auto"/>
        <w:jc w:val="center"/>
        <w:rPr>
          <w:b/>
        </w:rPr>
      </w:pPr>
    </w:p>
    <w:p w14:paraId="4825F91A" w14:textId="6BFC2B72" w:rsidR="00F2162A" w:rsidRPr="0041535F" w:rsidRDefault="00F2162A" w:rsidP="007F3582">
      <w:pPr>
        <w:tabs>
          <w:tab w:val="left" w:pos="5245"/>
        </w:tabs>
      </w:pPr>
      <w:r w:rsidRPr="0041535F">
        <w:t xml:space="preserve">Įgyvendinant </w:t>
      </w:r>
      <w:r w:rsidR="006E0F80">
        <w:t>Lazdijų r. Šeštokų mokyklos 202</w:t>
      </w:r>
      <w:r w:rsidR="00B50347">
        <w:t>3</w:t>
      </w:r>
      <w:r w:rsidR="008D4B24" w:rsidRPr="0041535F">
        <w:t xml:space="preserve"> metų veiklos planą </w:t>
      </w:r>
      <w:r w:rsidRPr="0041535F">
        <w:t xml:space="preserve">buvo siekiama įgyvendinti tikslus – gerinti ugdymo kokybę ir kurti saugią </w:t>
      </w:r>
      <w:r w:rsidR="005D2D8D">
        <w:t xml:space="preserve">ir sveiką </w:t>
      </w:r>
      <w:r w:rsidRPr="0041535F">
        <w:t>mokymosi aplinką. Šių tikslų</w:t>
      </w:r>
      <w:r w:rsidR="008D4B24" w:rsidRPr="0041535F">
        <w:t xml:space="preserve"> įgyvendinimui buvo iškelti metiniai uždaviniai ir numatomos priemonės</w:t>
      </w:r>
      <w:r w:rsidR="006E0F80">
        <w:t xml:space="preserve"> jiems pasiekti. 202</w:t>
      </w:r>
      <w:r w:rsidR="00B50347">
        <w:t>3</w:t>
      </w:r>
      <w:r w:rsidRPr="0041535F">
        <w:t xml:space="preserve"> m. mokyklos veiklos planą įgyvendino Lazdijų r. Šeštokų mokyklos administracija, pedagogai ir kiti ugdymo procese dalyvaujantys specialistai, nepedagoginiai darbuotojai, ugdytiniai ir jų tėvai. </w:t>
      </w:r>
    </w:p>
    <w:p w14:paraId="4825F91B" w14:textId="748E32EC" w:rsidR="00787457" w:rsidRPr="00004CDE" w:rsidRDefault="00787457" w:rsidP="007F3582">
      <w:pPr>
        <w:tabs>
          <w:tab w:val="left" w:pos="5245"/>
        </w:tabs>
        <w:ind w:firstLine="589"/>
        <w:rPr>
          <w:b/>
        </w:rPr>
      </w:pPr>
      <w:bookmarkStart w:id="108" w:name="_Toc118885607"/>
      <w:bookmarkStart w:id="109" w:name="_Toc157258490"/>
      <w:bookmarkStart w:id="110" w:name="_Toc157259468"/>
      <w:bookmarkStart w:id="111" w:name="_Toc157261379"/>
      <w:bookmarkStart w:id="112" w:name="_Toc157262746"/>
      <w:bookmarkStart w:id="113" w:name="_Toc183278709"/>
      <w:bookmarkStart w:id="114" w:name="_Toc183284331"/>
      <w:bookmarkStart w:id="115" w:name="_Toc183336533"/>
      <w:bookmarkStart w:id="116" w:name="_Toc183336677"/>
      <w:bookmarkStart w:id="117" w:name="_Toc185827156"/>
      <w:bookmarkStart w:id="118" w:name="_Toc185827272"/>
      <w:bookmarkStart w:id="119" w:name="_Toc215150699"/>
      <w:bookmarkStart w:id="120" w:name="_Toc215150806"/>
      <w:bookmarkStart w:id="121" w:name="_Toc215230646"/>
      <w:bookmarkStart w:id="122" w:name="_Toc215230710"/>
      <w:bookmarkStart w:id="123" w:name="_Toc215230764"/>
      <w:bookmarkStart w:id="124" w:name="_Toc215285861"/>
      <w:bookmarkStart w:id="125" w:name="_Toc215286175"/>
      <w:bookmarkStart w:id="126" w:name="_Toc247290427"/>
      <w:bookmarkStart w:id="127" w:name="_Toc247426003"/>
      <w:bookmarkStart w:id="128" w:name="_Toc247507804"/>
      <w:bookmarkStart w:id="129" w:name="_Toc280537026"/>
      <w:bookmarkStart w:id="130" w:name="_Toc313959863"/>
      <w:bookmarkStart w:id="131" w:name="_Toc313960008"/>
      <w:bookmarkStart w:id="132" w:name="_Toc313960288"/>
      <w:bookmarkStart w:id="133" w:name="_Toc313960403"/>
      <w:bookmarkStart w:id="134" w:name="_Toc313960486"/>
      <w:bookmarkStart w:id="135" w:name="_Toc313960546"/>
      <w:bookmarkStart w:id="136" w:name="_Toc346127918"/>
      <w:bookmarkStart w:id="137" w:name="_Toc346128234"/>
      <w:bookmarkStart w:id="138" w:name="_Toc380518007"/>
      <w:bookmarkStart w:id="139" w:name="_Toc380518177"/>
      <w:bookmarkStart w:id="140" w:name="_Toc380518278"/>
      <w:bookmarkStart w:id="141" w:name="_Toc380518337"/>
      <w:bookmarkStart w:id="142" w:name="_Toc410241786"/>
      <w:bookmarkStart w:id="143" w:name="_Toc447722053"/>
      <w:bookmarkStart w:id="144" w:name="_Toc447722380"/>
      <w:r w:rsidRPr="00004CDE">
        <w:rPr>
          <w:b/>
        </w:rPr>
        <w:t>Įgyvendinant Lazdijų r. Šeštokų mo</w:t>
      </w:r>
      <w:r w:rsidR="006E0F80">
        <w:rPr>
          <w:b/>
        </w:rPr>
        <w:t>kyklos strateginio plano ir 202</w:t>
      </w:r>
      <w:r w:rsidR="00B50347">
        <w:rPr>
          <w:b/>
        </w:rPr>
        <w:t>3</w:t>
      </w:r>
      <w:r w:rsidRPr="00004CDE">
        <w:rPr>
          <w:b/>
        </w:rPr>
        <w:t xml:space="preserve"> metų veiklos plano įgyvendinimo kryptis, labiausiai sekėsi:</w:t>
      </w:r>
    </w:p>
    <w:p w14:paraId="2360F6A5" w14:textId="71F563D6"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Išlaikyti 100% mokinių metinį pažangumą, pagerinti mokinių metinį pažymių vidurkį iki 7,8</w:t>
      </w:r>
      <w:r w:rsidR="00B50347">
        <w:rPr>
          <w:rFonts w:cs="Calibri"/>
          <w:lang w:eastAsia="ar-SA"/>
        </w:rPr>
        <w:t>5</w:t>
      </w:r>
      <w:r w:rsidRPr="00EF7EC8">
        <w:rPr>
          <w:rFonts w:cs="Calibri"/>
          <w:lang w:eastAsia="ar-SA"/>
        </w:rPr>
        <w:t xml:space="preserve"> balo.</w:t>
      </w:r>
    </w:p>
    <w:p w14:paraId="59E2EFAE"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7211DAF2" w14:textId="49E0D982"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Organizuoti</w:t>
      </w:r>
      <w:r w:rsidR="00E56E52">
        <w:rPr>
          <w:rFonts w:cs="Calibri"/>
          <w:lang w:eastAsia="ar-SA"/>
        </w:rPr>
        <w:t xml:space="preserve"> planuotus </w:t>
      </w:r>
      <w:r w:rsidRPr="00EF7EC8">
        <w:rPr>
          <w:rFonts w:cs="Calibri"/>
          <w:lang w:eastAsia="ar-SA"/>
        </w:rPr>
        <w:t>mokyklos tradicini</w:t>
      </w:r>
      <w:r w:rsidR="00E56E52">
        <w:rPr>
          <w:rFonts w:cs="Calibri"/>
          <w:lang w:eastAsia="ar-SA"/>
        </w:rPr>
        <w:t>us kultūrinius</w:t>
      </w:r>
      <w:r w:rsidRPr="00EF7EC8">
        <w:rPr>
          <w:rFonts w:cs="Calibri"/>
          <w:lang w:eastAsia="ar-SA"/>
        </w:rPr>
        <w:t xml:space="preserve"> rengini</w:t>
      </w:r>
      <w:r w:rsidR="00E56E52">
        <w:rPr>
          <w:rFonts w:cs="Calibri"/>
          <w:lang w:eastAsia="ar-SA"/>
        </w:rPr>
        <w:t>us, vienijančius mokyklos, miestelio vietos bendruomenes</w:t>
      </w:r>
      <w:r w:rsidR="00B50347">
        <w:rPr>
          <w:rFonts w:cs="Calibri"/>
          <w:lang w:eastAsia="ar-SA"/>
        </w:rPr>
        <w:t xml:space="preserve">. </w:t>
      </w:r>
      <w:r w:rsidR="00E56E52">
        <w:rPr>
          <w:rFonts w:cs="Calibri"/>
          <w:lang w:eastAsia="ar-SA"/>
        </w:rPr>
        <w:t xml:space="preserve">Stengėmės puoselėti etnokultūrines tradicijas, sudarėme galimybes mokiniams realizuoti jaunimo tarpe populiarias renginių idėjas, kvietėmės miestelio bendruomenės narius, mokinių šeimos narius, socialinius partnerius. </w:t>
      </w:r>
    </w:p>
    <w:p w14:paraId="320975F8" w14:textId="5ACE962F"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sidRPr="00EF7EC8">
        <w:rPr>
          <w:rFonts w:cs="Calibri"/>
          <w:lang w:eastAsia="ar-SA"/>
        </w:rPr>
        <w:t xml:space="preserve">Organizuoti pedagogų darbo ir savivaldos grupių veiklas, įtraukiant visus pedagogus planuojat mokyklos ar atskirų grupių veiklas, analizuojant rezultatus, renkant ugdymo informaciją, </w:t>
      </w:r>
      <w:r w:rsidR="00E56E52">
        <w:rPr>
          <w:rFonts w:cs="Calibri"/>
          <w:lang w:eastAsia="ar-SA"/>
        </w:rPr>
        <w:t xml:space="preserve">dokumentus, </w:t>
      </w:r>
      <w:r w:rsidRPr="00EF7EC8">
        <w:rPr>
          <w:rFonts w:cs="Calibri"/>
          <w:lang w:eastAsia="ar-SA"/>
        </w:rPr>
        <w:t xml:space="preserve">rengiant projektus ir juos įgyvendinant. </w:t>
      </w:r>
    </w:p>
    <w:p w14:paraId="2FFF6EE8" w14:textId="3DBBA775"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Pr>
          <w:rFonts w:cs="Calibri"/>
          <w:lang w:eastAsia="ar-SA"/>
        </w:rPr>
        <w:t>O</w:t>
      </w:r>
      <w:r w:rsidRPr="00EF7EC8">
        <w:rPr>
          <w:rFonts w:cs="Calibri"/>
          <w:lang w:eastAsia="ar-SA"/>
        </w:rPr>
        <w:t xml:space="preserve">rganizuoti </w:t>
      </w:r>
      <w:r>
        <w:rPr>
          <w:rFonts w:cs="Calibri"/>
          <w:lang w:eastAsia="ar-SA"/>
        </w:rPr>
        <w:t>d</w:t>
      </w:r>
      <w:r w:rsidRPr="00EF7EC8">
        <w:rPr>
          <w:rFonts w:cs="Calibri"/>
          <w:lang w:eastAsia="ar-SA"/>
        </w:rPr>
        <w:t xml:space="preserve">alykinį ugdymą netradicinėmis formomis, mokykloje ir už mokyklos ribų, į organizacinius procesus įtraukiant mokytojų ir mokinių </w:t>
      </w:r>
      <w:r w:rsidR="00805BAF">
        <w:rPr>
          <w:rFonts w:cs="Calibri"/>
          <w:lang w:eastAsia="ar-SA"/>
        </w:rPr>
        <w:t xml:space="preserve">komandas, </w:t>
      </w:r>
      <w:r w:rsidRPr="00EF7EC8">
        <w:rPr>
          <w:rFonts w:cs="Calibri"/>
          <w:lang w:eastAsia="ar-SA"/>
        </w:rPr>
        <w:t xml:space="preserve">Netradicinio ugdymo dienų veiklas orientavome į mokyklos mokinių ugdymo aktualijas ir poreikius, matematinių, gamtamokslinių, kalbinių, technologinių, karjeros planavimo kompetencijų ugdymą, mokinių pilietiškumo, sveikatingumo stiprinimą. </w:t>
      </w:r>
      <w:r w:rsidR="001B68C4">
        <w:rPr>
          <w:rFonts w:cs="Calibri"/>
          <w:lang w:eastAsia="ar-SA"/>
        </w:rPr>
        <w:t xml:space="preserve">Organizuojant dalykinius renginius, stengėmės ugdymo turinį perteikti netradiciniais būdais ir metodais, netradicinėse aplinkose, pasitelkdami atvykstančius edukatorius, socialinius partnerius, panaudodami Kultūros paso lėšas. Stengėmės išnaudoti mokyklos edukacines vidaus ir lauko aplinkas, Šeštokų miestelio kontekstą. </w:t>
      </w:r>
      <w:r w:rsidRPr="00EF7EC8">
        <w:rPr>
          <w:rFonts w:cs="Calibri"/>
          <w:lang w:eastAsia="ar-SA"/>
        </w:rPr>
        <w:t>Per metus organizuota 10 netradicinio ugdymo dienų.</w:t>
      </w:r>
      <w:r w:rsidR="00E56E52" w:rsidRPr="00E56E52">
        <w:rPr>
          <w:rFonts w:cs="Calibri"/>
          <w:lang w:eastAsia="ar-SA"/>
        </w:rPr>
        <w:t xml:space="preserve"> </w:t>
      </w:r>
      <w:r w:rsidR="00E56E52">
        <w:rPr>
          <w:rFonts w:cs="Calibri"/>
          <w:lang w:eastAsia="ar-SA"/>
        </w:rPr>
        <w:t>B</w:t>
      </w:r>
      <w:r w:rsidR="00E56E52" w:rsidRPr="00EF7EC8">
        <w:rPr>
          <w:rFonts w:cs="Calibri"/>
          <w:lang w:eastAsia="ar-SA"/>
        </w:rPr>
        <w:t>uvo organizuotos visos numatytos 10 netradicinio ugdymo dienų 1-10 k</w:t>
      </w:r>
      <w:r w:rsidR="00E56E52">
        <w:rPr>
          <w:rFonts w:cs="Calibri"/>
          <w:lang w:eastAsia="ar-SA"/>
        </w:rPr>
        <w:t>lasių mokiniams, pareikalavusių</w:t>
      </w:r>
      <w:r w:rsidR="00E56E52" w:rsidRPr="00EF7EC8">
        <w:rPr>
          <w:rFonts w:cs="Calibri"/>
          <w:lang w:eastAsia="ar-SA"/>
        </w:rPr>
        <w:t xml:space="preserve"> kruopštaus planavimo ir didelio pedagogų komandos susitelkimo</w:t>
      </w:r>
      <w:r w:rsidR="00E56E52">
        <w:rPr>
          <w:rFonts w:cs="Calibri"/>
          <w:lang w:eastAsia="ar-SA"/>
        </w:rPr>
        <w:t>, finansinių ir žmogiškųjų išteklių</w:t>
      </w:r>
      <w:r w:rsidR="00E56E52" w:rsidRPr="00EF7EC8">
        <w:rPr>
          <w:rFonts w:cs="Calibri"/>
          <w:lang w:eastAsia="ar-SA"/>
        </w:rPr>
        <w:t xml:space="preserve">. </w:t>
      </w:r>
    </w:p>
    <w:p w14:paraId="754E7C84" w14:textId="735E2841"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Pr>
          <w:rFonts w:cs="Calibri"/>
          <w:lang w:eastAsia="ar-SA"/>
        </w:rPr>
        <w:t>Organizuoti į</w:t>
      </w:r>
      <w:r w:rsidRPr="00EF7EC8">
        <w:rPr>
          <w:rFonts w:cs="Calibri"/>
          <w:lang w:eastAsia="ar-SA"/>
        </w:rPr>
        <w:t>domiai ir sklandžiai prevencinių projektų veiklas, plečiant mokinių akiratį, formuojant mokinių socialinius ir sveikos gyvensenos įgūdžius, ugdant</w:t>
      </w:r>
      <w:r w:rsidR="00474E64">
        <w:rPr>
          <w:rFonts w:cs="Calibri"/>
          <w:lang w:eastAsia="ar-SA"/>
        </w:rPr>
        <w:t xml:space="preserve"> pilietiškumą, lyderystę,</w:t>
      </w:r>
      <w:r w:rsidRPr="00EF7EC8">
        <w:rPr>
          <w:rFonts w:cs="Calibri"/>
          <w:lang w:eastAsia="ar-SA"/>
        </w:rPr>
        <w:t xml:space="preserve"> bendravimo ir bendradarbiavimo kompetencijas, pažįstant krašto tradicijas, kraštovaizdį</w:t>
      </w:r>
      <w:r w:rsidR="00474E64">
        <w:rPr>
          <w:rFonts w:cs="Calibri"/>
          <w:lang w:eastAsia="ar-SA"/>
        </w:rPr>
        <w:t>,</w:t>
      </w:r>
      <w:r w:rsidRPr="00EF7EC8">
        <w:rPr>
          <w:rFonts w:cs="Calibri"/>
          <w:lang w:eastAsia="ar-SA"/>
        </w:rPr>
        <w:t xml:space="preserve"> kultūrą</w:t>
      </w:r>
      <w:r w:rsidR="00474E64">
        <w:rPr>
          <w:rFonts w:cs="Calibri"/>
          <w:lang w:eastAsia="ar-SA"/>
        </w:rPr>
        <w:t xml:space="preserve"> ir tradicijas</w:t>
      </w:r>
      <w:r w:rsidRPr="00EF7EC8">
        <w:rPr>
          <w:rFonts w:cs="Calibri"/>
          <w:lang w:eastAsia="ar-SA"/>
        </w:rPr>
        <w:t xml:space="preserve">. </w:t>
      </w:r>
      <w:r w:rsidR="00474E64">
        <w:rPr>
          <w:rFonts w:cs="Calibri"/>
          <w:lang w:eastAsia="ar-SA"/>
        </w:rPr>
        <w:t xml:space="preserve">Nusikalstamumo prevencinio projekto dėka pavyko paskatinti 2-10 klasių geriausiai besimokančius ir mokinių savivaldai vadovaujančius mokinius dar labiau tobulėti, lygiuotis į </w:t>
      </w:r>
      <w:r w:rsidR="003F0864">
        <w:rPr>
          <w:rFonts w:cs="Calibri"/>
          <w:lang w:eastAsia="ar-SA"/>
        </w:rPr>
        <w:t>respublikos</w:t>
      </w:r>
      <w:r w:rsidR="00474E64">
        <w:rPr>
          <w:rFonts w:cs="Calibri"/>
          <w:lang w:eastAsia="ar-SA"/>
        </w:rPr>
        <w:t xml:space="preserve"> lyderius, kelti sau aukštesnius gyvenimo tikslus. </w:t>
      </w:r>
    </w:p>
    <w:p w14:paraId="5F0BC3AB" w14:textId="77777777" w:rsidR="005D2D8D" w:rsidRPr="00EF7EC8" w:rsidRDefault="005D2D8D" w:rsidP="005D2D8D">
      <w:pPr>
        <w:numPr>
          <w:ilvl w:val="0"/>
          <w:numId w:val="36"/>
        </w:numPr>
        <w:shd w:val="clear" w:color="auto" w:fill="FFFFFF" w:themeFill="background1"/>
        <w:tabs>
          <w:tab w:val="left" w:pos="851"/>
          <w:tab w:val="left" w:pos="887"/>
        </w:tabs>
        <w:ind w:left="0" w:firstLine="603"/>
        <w:contextualSpacing/>
        <w:rPr>
          <w:rFonts w:cs="Calibri"/>
          <w:lang w:eastAsia="ar-SA"/>
        </w:rPr>
      </w:pPr>
      <w:r>
        <w:rPr>
          <w:rFonts w:cs="Calibri"/>
          <w:lang w:eastAsia="ar-SA"/>
        </w:rPr>
        <w:t>Į</w:t>
      </w:r>
      <w:r w:rsidRPr="00EF7EC8">
        <w:rPr>
          <w:rFonts w:cs="Calibri"/>
          <w:lang w:eastAsia="ar-SA"/>
        </w:rPr>
        <w:t xml:space="preserve">traukti </w:t>
      </w:r>
      <w:r>
        <w:rPr>
          <w:rFonts w:cs="Calibri"/>
          <w:lang w:eastAsia="ar-SA"/>
        </w:rPr>
        <w:t>v</w:t>
      </w:r>
      <w:r w:rsidRPr="00EF7EC8">
        <w:rPr>
          <w:rFonts w:cs="Calibri"/>
          <w:lang w:eastAsia="ar-SA"/>
        </w:rPr>
        <w:t>is</w:t>
      </w:r>
      <w:r>
        <w:rPr>
          <w:rFonts w:cs="Calibri"/>
          <w:lang w:eastAsia="ar-SA"/>
        </w:rPr>
        <w:t>us</w:t>
      </w:r>
      <w:r w:rsidRPr="00EF7EC8">
        <w:rPr>
          <w:rFonts w:cs="Calibri"/>
          <w:lang w:eastAsia="ar-SA"/>
        </w:rPr>
        <w:t xml:space="preserve"> mokini</w:t>
      </w:r>
      <w:r>
        <w:rPr>
          <w:rFonts w:cs="Calibri"/>
          <w:lang w:eastAsia="ar-SA"/>
        </w:rPr>
        <w:t xml:space="preserve">us </w:t>
      </w:r>
      <w:r w:rsidRPr="00EF7EC8">
        <w:rPr>
          <w:rFonts w:cs="Calibri"/>
          <w:lang w:eastAsia="ar-SA"/>
        </w:rPr>
        <w:t>mažiausiai į vieną projektinę veiklą.</w:t>
      </w:r>
    </w:p>
    <w:p w14:paraId="615E70BA" w14:textId="7462C8E2" w:rsidR="005D2D8D" w:rsidRPr="00EF7EC8" w:rsidRDefault="005D2D8D" w:rsidP="005D2D8D">
      <w:pPr>
        <w:numPr>
          <w:ilvl w:val="0"/>
          <w:numId w:val="36"/>
        </w:numPr>
        <w:shd w:val="clear" w:color="auto" w:fill="FFFFFF" w:themeFill="background1"/>
        <w:tabs>
          <w:tab w:val="left" w:pos="887"/>
          <w:tab w:val="left" w:pos="1029"/>
        </w:tabs>
        <w:ind w:left="0" w:firstLine="603"/>
        <w:contextualSpacing/>
        <w:rPr>
          <w:rFonts w:cs="Calibri"/>
          <w:lang w:eastAsia="ar-SA"/>
        </w:rPr>
      </w:pPr>
      <w:r w:rsidRPr="00EF7EC8">
        <w:rPr>
          <w:rFonts w:cs="Calibri"/>
          <w:lang w:eastAsia="ar-SA"/>
        </w:rPr>
        <w:t>Dalyva</w:t>
      </w:r>
      <w:r>
        <w:rPr>
          <w:rFonts w:cs="Calibri"/>
          <w:lang w:eastAsia="ar-SA"/>
        </w:rPr>
        <w:t>uti</w:t>
      </w:r>
      <w:r w:rsidRPr="00EF7EC8">
        <w:rPr>
          <w:rFonts w:cs="Calibri"/>
          <w:lang w:eastAsia="ar-SA"/>
        </w:rPr>
        <w:t xml:space="preserve"> ugdymo </w:t>
      </w:r>
      <w:r w:rsidR="00474E64">
        <w:rPr>
          <w:rFonts w:cs="Calibri"/>
          <w:lang w:eastAsia="ar-SA"/>
        </w:rPr>
        <w:t xml:space="preserve">turinio atnaujinimo </w:t>
      </w:r>
      <w:r w:rsidR="003F0864">
        <w:rPr>
          <w:rFonts w:cs="Calibri"/>
          <w:lang w:eastAsia="ar-SA"/>
        </w:rPr>
        <w:t xml:space="preserve">projekte </w:t>
      </w:r>
      <w:r w:rsidR="003F0864" w:rsidRPr="003F0864">
        <w:rPr>
          <w:rFonts w:cs="Calibri"/>
          <w:lang w:eastAsia="ar-SA"/>
        </w:rPr>
        <w:t>„Skaitmeninio ugdymo turinio kūrimas ir diegimas“</w:t>
      </w:r>
      <w:r w:rsidR="003F0864">
        <w:rPr>
          <w:rFonts w:cs="Calibri"/>
          <w:lang w:eastAsia="ar-SA"/>
        </w:rPr>
        <w:t>, kurio</w:t>
      </w:r>
      <w:r w:rsidRPr="00EF7EC8">
        <w:rPr>
          <w:rFonts w:cs="Calibri"/>
          <w:lang w:eastAsia="ar-SA"/>
        </w:rPr>
        <w:t xml:space="preserve"> lėšomis pedagogai kėlė kvalifikaciją pamokos planavimo, </w:t>
      </w:r>
      <w:r w:rsidR="003F0864">
        <w:rPr>
          <w:rFonts w:cs="Calibri"/>
          <w:lang w:eastAsia="ar-SA"/>
        </w:rPr>
        <w:t xml:space="preserve">mokinių kompetencijų ugdymo, </w:t>
      </w:r>
      <w:r w:rsidRPr="00EF7EC8">
        <w:rPr>
          <w:rFonts w:cs="Calibri"/>
          <w:lang w:eastAsia="ar-SA"/>
        </w:rPr>
        <w:t>ugdymo organizavimo pamokoje, aktyvių metodų taikymo ugdyme</w:t>
      </w:r>
      <w:r w:rsidR="003F0864">
        <w:rPr>
          <w:rFonts w:cs="Calibri"/>
          <w:lang w:eastAsia="ar-SA"/>
        </w:rPr>
        <w:t>, mokytojų skaitmeninių kompetencijų tobulinimo</w:t>
      </w:r>
      <w:r w:rsidRPr="00EF7EC8">
        <w:rPr>
          <w:rFonts w:cs="Calibri"/>
          <w:lang w:eastAsia="ar-SA"/>
        </w:rPr>
        <w:t xml:space="preserve"> temomis. </w:t>
      </w:r>
      <w:r w:rsidR="003F0864">
        <w:rPr>
          <w:rFonts w:cs="Calibri"/>
          <w:lang w:eastAsia="ar-SA"/>
        </w:rPr>
        <w:t xml:space="preserve">Mokyklos vadovai dalyvavo savivaldybės Ugdymo turinio atnaujinimo koordinavimo komandos veiklose, mokykloje buvo suburta ir aktyviai veikė ugdymo turinio įgyvendinimo ir koordinavimo mokytojų komanda. Mokytojai kaupė patirtį, ją skleidė savo mokyklos, rajono ir respublikos mokytojams formalių ir neformalių kvalifikacijos kėlimo renginių metu. Taip pat mokyklos pedagoginis personalas dalyvavo Tūkstantmečio mokyklų </w:t>
      </w:r>
      <w:r w:rsidR="00764564">
        <w:rPr>
          <w:rFonts w:cs="Calibri"/>
          <w:lang w:eastAsia="ar-SA"/>
        </w:rPr>
        <w:t xml:space="preserve">Lazdijų rajono savivaldybės pažangos programos kvalifikacijos tobulinimo renginiuose, mokėsi planuoti integruotą, fenomenais grįstą ugdymą. </w:t>
      </w:r>
    </w:p>
    <w:p w14:paraId="0A87F528" w14:textId="383266F9" w:rsidR="003F0864" w:rsidRPr="00EF7EC8" w:rsidRDefault="003F0864" w:rsidP="003F0864">
      <w:pPr>
        <w:numPr>
          <w:ilvl w:val="0"/>
          <w:numId w:val="36"/>
        </w:numPr>
        <w:shd w:val="clear" w:color="auto" w:fill="FFFFFF" w:themeFill="background1"/>
        <w:tabs>
          <w:tab w:val="left" w:pos="851"/>
          <w:tab w:val="left" w:pos="887"/>
          <w:tab w:val="left" w:pos="993"/>
        </w:tabs>
        <w:ind w:left="0" w:firstLine="603"/>
        <w:contextualSpacing/>
        <w:rPr>
          <w:rFonts w:cs="Calibri"/>
          <w:color w:val="000000" w:themeColor="text1"/>
          <w:lang w:eastAsia="ar-SA"/>
        </w:rPr>
      </w:pPr>
      <w:r w:rsidRPr="00EF7EC8">
        <w:rPr>
          <w:rFonts w:cs="Calibri"/>
          <w:lang w:eastAsia="ar-SA"/>
        </w:rPr>
        <w:t xml:space="preserve">Kelti pedagogų kvalifikaciją, efektyviai išnaudojant mokymo, projektų lėšas ir nemokamo kvalifikacijos kėlimo galimybes, pedagogų kompetencijų tobulinimą derinant su pedagogų ir mokyklos poreikiais, ugdymo kaitos aktualijomis. </w:t>
      </w:r>
      <w:r w:rsidRPr="00EF7EC8">
        <w:rPr>
          <w:rFonts w:cs="Calibri"/>
          <w:color w:val="000000" w:themeColor="text1"/>
          <w:lang w:eastAsia="ar-SA"/>
        </w:rPr>
        <w:t>Kvalifikaciją kėlė visi pedagogai, ypač tobulino skaitmeninę kompetenciją, ugdymo turinio atnaujinimo ir pamokos organizavimo kontekste</w:t>
      </w:r>
      <w:r w:rsidR="00764564">
        <w:rPr>
          <w:rFonts w:cs="Calibri"/>
          <w:color w:val="000000" w:themeColor="text1"/>
          <w:lang w:eastAsia="ar-SA"/>
        </w:rPr>
        <w:t>.</w:t>
      </w:r>
    </w:p>
    <w:p w14:paraId="7F178834" w14:textId="77777777" w:rsidR="005D2D8D" w:rsidRPr="00EF7EC8" w:rsidRDefault="005D2D8D" w:rsidP="005D2D8D">
      <w:pPr>
        <w:numPr>
          <w:ilvl w:val="0"/>
          <w:numId w:val="36"/>
        </w:numPr>
        <w:shd w:val="clear" w:color="auto" w:fill="FFFFFF" w:themeFill="background1"/>
        <w:tabs>
          <w:tab w:val="left" w:pos="887"/>
          <w:tab w:val="left" w:pos="993"/>
        </w:tabs>
        <w:ind w:left="0" w:firstLine="603"/>
        <w:contextualSpacing/>
        <w:rPr>
          <w:rFonts w:cs="Calibri"/>
          <w:lang w:eastAsia="ar-SA"/>
        </w:rPr>
      </w:pPr>
      <w:r w:rsidRPr="00EF7EC8">
        <w:rPr>
          <w:rFonts w:cs="Calibri"/>
          <w:lang w:eastAsia="ar-SA"/>
        </w:rPr>
        <w:t xml:space="preserve">Užtikrinti mokinių galimybes ir sklandžiai organizuoti elektroninius nacionalinius mokinių pasiekimų patikrinimus ir pagrindinio ugdymo pasiekimų patikrinimą. </w:t>
      </w:r>
    </w:p>
    <w:p w14:paraId="256BD674" w14:textId="4208B169"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Formuoti mokinių neformalaus švietimo pasiūlą, pagal mokinių pageidavimus, mokyklos galimybes ir ugdymo aktualijas, motyvuoti mokinius lankyti neformaliojo švietimo užsiėmimus, realizuoti savo gebėjimus. Mokykloje buvo organizuotas neformaliojo švietimo programų rezultatų ir naujų programų ateinantiems mokslo metams pristatymas, kartu su mokiniais aptarti mokinių neformaliojo švietimo poreikiai. 100 proc. mokinių lankė neformaliojo švietimo užsiėmimus mokykloje, ugdymo turinį derinome su kontekstu, mokinių poreikiais, išreikštais mokinių apklausoje ir ugdymo aktualijomis ir pedagoginio personalo kompetencijų galimybėmis. Sudarėme fizines ir technines galim</w:t>
      </w:r>
      <w:r w:rsidR="00805BAF">
        <w:rPr>
          <w:rFonts w:cs="Calibri"/>
          <w:lang w:eastAsia="ar-SA"/>
        </w:rPr>
        <w:t>ybes mokiniams lankyti Lazdijų m</w:t>
      </w:r>
      <w:r w:rsidRPr="00EF7EC8">
        <w:rPr>
          <w:rFonts w:cs="Calibri"/>
          <w:lang w:eastAsia="ar-SA"/>
        </w:rPr>
        <w:t xml:space="preserve">eno mokyklos Šeštokų skyriaus užsiėmimus. </w:t>
      </w:r>
      <w:r w:rsidR="00764564">
        <w:rPr>
          <w:rFonts w:cs="Calibri"/>
          <w:lang w:eastAsia="ar-SA"/>
        </w:rPr>
        <w:t>Mokiniai lankė etnokultūrinės, meninės (muzikos, šokio), STEAM, pilietinės, sportinės, savęs pažinimo pakraipų neformaliojo švietimo užsiėmimus. Nors nebuvo visos panaudotos ugdymo plane suplanuotos neformaliajam švietimui valandos, tačiau veiklos atitiko mokinių poreikius.</w:t>
      </w:r>
    </w:p>
    <w:p w14:paraId="350EF5DC" w14:textId="24F81BCC"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Viešinti mokinių pasiekimus mokyklos tiek virtualiose, tiek fizinėse erdvėse, motyvuoti mokinius ir bendruomenę už pasiektus rezultatus organizuojant Padėkos dieną, organizuoti darbų parodas ne tik mokykloje, bet ir už mokyklos ribų, socialinių partnerių patalpose. Mokiniai aktyviai dalyvavo įvairių pakraipų kūrybiniuose konkursuose, dalykinėse olimpiadose, </w:t>
      </w:r>
      <w:r w:rsidR="00764564">
        <w:rPr>
          <w:rFonts w:cs="Calibri"/>
          <w:lang w:eastAsia="ar-SA"/>
        </w:rPr>
        <w:t xml:space="preserve">varžybose, </w:t>
      </w:r>
      <w:r w:rsidRPr="00EF7EC8">
        <w:rPr>
          <w:rFonts w:cs="Calibri"/>
          <w:lang w:eastAsia="ar-SA"/>
        </w:rPr>
        <w:t>pelnė prizinių vietų.</w:t>
      </w:r>
    </w:p>
    <w:p w14:paraId="19FACAF9" w14:textId="5B6A9EAC"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Skatinti ir </w:t>
      </w:r>
      <w:r w:rsidR="00526DF6">
        <w:rPr>
          <w:rFonts w:cs="Calibri"/>
          <w:lang w:eastAsia="ar-SA"/>
        </w:rPr>
        <w:t>į</w:t>
      </w:r>
      <w:r w:rsidR="00203F24">
        <w:rPr>
          <w:rFonts w:cs="Calibri"/>
          <w:lang w:eastAsia="ar-SA"/>
        </w:rPr>
        <w:t>gyvendinti</w:t>
      </w:r>
      <w:r w:rsidRPr="00EF7EC8">
        <w:rPr>
          <w:rFonts w:cs="Calibri"/>
          <w:lang w:eastAsia="ar-SA"/>
        </w:rPr>
        <w:t xml:space="preserve"> mokinių savivaldos iniciatyvas vykdant mokyklos prevencinius, kultūrinius, pilietinius renginius, inicijuojant įvairias akcijas, pokalbius, susitikimus su specialistais, dirbančiais su jaunimu, buriant mokyklos mokinių bendruomenę, ugdant mokinių lyderystę, ieškant naujų veiklų ir saviraiškos formų, mokantis įgyvendinti projektinę veiklą, atitinkančią mokinių poreikius</w:t>
      </w:r>
      <w:r w:rsidR="00203F24">
        <w:rPr>
          <w:rFonts w:cs="Calibri"/>
          <w:lang w:eastAsia="ar-SA"/>
        </w:rPr>
        <w:t>, skleisti sukauptą patirtį, diskutuoti ne tik darbo grupėje, bet ir suburtame mokyklos bendruomenės diskusijų renginyje</w:t>
      </w:r>
      <w:r w:rsidRPr="00EF7EC8">
        <w:rPr>
          <w:rFonts w:cs="Calibri"/>
          <w:lang w:eastAsia="ar-SA"/>
        </w:rPr>
        <w:t>. Buvo organizuota bendra diskusija tarp mokinių, pedagogų ir mokyklos administracijos „</w:t>
      </w:r>
      <w:r w:rsidR="00526DF6">
        <w:rPr>
          <w:rFonts w:cs="Calibri"/>
          <w:lang w:eastAsia="ar-SA"/>
        </w:rPr>
        <w:t>Mokykla ir pamoka mokinių akimis</w:t>
      </w:r>
      <w:r w:rsidRPr="00EF7EC8">
        <w:rPr>
          <w:rFonts w:cs="Calibri"/>
          <w:lang w:eastAsia="ar-SA"/>
        </w:rPr>
        <w:t xml:space="preserve">“, skirta </w:t>
      </w:r>
      <w:r w:rsidR="00526DF6">
        <w:rPr>
          <w:rFonts w:cs="Calibri"/>
          <w:lang w:eastAsia="ar-SA"/>
        </w:rPr>
        <w:t>ugdymo modernizavimui, mokinių ugdymosi poreikių atliepimui</w:t>
      </w:r>
      <w:r w:rsidRPr="00EF7EC8">
        <w:rPr>
          <w:rFonts w:cs="Calibri"/>
          <w:lang w:eastAsia="ar-SA"/>
        </w:rPr>
        <w:t>. Mokinių taryba organizavo protmūš</w:t>
      </w:r>
      <w:r w:rsidR="00526DF6">
        <w:rPr>
          <w:rFonts w:cs="Calibri"/>
          <w:lang w:eastAsia="ar-SA"/>
        </w:rPr>
        <w:t xml:space="preserve">į mokiniams Lietuvos valstybingumo tema, </w:t>
      </w:r>
      <w:r w:rsidRPr="00EF7EC8">
        <w:rPr>
          <w:rFonts w:cs="Calibri"/>
          <w:lang w:eastAsia="ar-SA"/>
        </w:rPr>
        <w:t>pasitelk</w:t>
      </w:r>
      <w:r w:rsidR="00526DF6">
        <w:rPr>
          <w:rFonts w:cs="Calibri"/>
          <w:lang w:eastAsia="ar-SA"/>
        </w:rPr>
        <w:t>dama</w:t>
      </w:r>
      <w:r w:rsidRPr="00EF7EC8">
        <w:rPr>
          <w:rFonts w:cs="Calibri"/>
          <w:lang w:eastAsia="ar-SA"/>
        </w:rPr>
        <w:t xml:space="preserve"> virtulių aplinkų įrankius. Mokinių taryba </w:t>
      </w:r>
      <w:r w:rsidR="00526DF6">
        <w:rPr>
          <w:rFonts w:cs="Calibri"/>
          <w:lang w:eastAsia="ar-SA"/>
        </w:rPr>
        <w:t xml:space="preserve">bendradarbiavo su  kitų </w:t>
      </w:r>
      <w:r w:rsidRPr="00EF7EC8">
        <w:rPr>
          <w:rFonts w:cs="Calibri"/>
          <w:lang w:eastAsia="ar-SA"/>
        </w:rPr>
        <w:t xml:space="preserve">rajono </w:t>
      </w:r>
      <w:r w:rsidR="00526DF6">
        <w:rPr>
          <w:rFonts w:cs="Calibri"/>
          <w:lang w:eastAsia="ar-SA"/>
        </w:rPr>
        <w:t xml:space="preserve">mokyklų </w:t>
      </w:r>
      <w:r w:rsidRPr="00EF7EC8">
        <w:rPr>
          <w:rFonts w:cs="Calibri"/>
          <w:lang w:eastAsia="ar-SA"/>
        </w:rPr>
        <w:t>mokinių savivaldo</w:t>
      </w:r>
      <w:r w:rsidR="00526DF6">
        <w:rPr>
          <w:rFonts w:cs="Calibri"/>
          <w:lang w:eastAsia="ar-SA"/>
        </w:rPr>
        <w:t>mis</w:t>
      </w:r>
      <w:r w:rsidRPr="00EF7EC8">
        <w:rPr>
          <w:rFonts w:cs="Calibri"/>
          <w:lang w:eastAsia="ar-SA"/>
        </w:rPr>
        <w:t>.</w:t>
      </w:r>
      <w:r w:rsidR="00526DF6">
        <w:rPr>
          <w:rFonts w:cs="Calibri"/>
          <w:lang w:eastAsia="ar-SA"/>
        </w:rPr>
        <w:t xml:space="preserve"> Vienas iš sėkmingiausių mokinių tarybos veiklos rezultatų- poilsio ir žaidimų erdvės įrengimas dalyvaujant Lazdijų rajono mokyklų mokinių dalyvaujamojo biudžeto projektų programos įgyvendinime. </w:t>
      </w:r>
    </w:p>
    <w:p w14:paraId="454961F6" w14:textId="4CF0DA91"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Ugdyti mokinių verslumą vykdant mokom</w:t>
      </w:r>
      <w:r w:rsidR="00526DF6">
        <w:rPr>
          <w:rFonts w:cs="Calibri"/>
          <w:lang w:eastAsia="ar-SA"/>
        </w:rPr>
        <w:t>ųjų</w:t>
      </w:r>
      <w:r w:rsidRPr="00EF7EC8">
        <w:rPr>
          <w:rFonts w:cs="Calibri"/>
          <w:lang w:eastAsia="ar-SA"/>
        </w:rPr>
        <w:t xml:space="preserve"> bendrov</w:t>
      </w:r>
      <w:r w:rsidR="00526DF6">
        <w:rPr>
          <w:rFonts w:cs="Calibri"/>
          <w:lang w:eastAsia="ar-SA"/>
        </w:rPr>
        <w:t>ių</w:t>
      </w:r>
      <w:r w:rsidRPr="00EF7EC8">
        <w:rPr>
          <w:rFonts w:cs="Calibri"/>
          <w:lang w:eastAsia="ar-SA"/>
        </w:rPr>
        <w:t xml:space="preserve"> veiklą, dalyvaujant įvairių socialinių partnerių organizuotose nuotoliniuose ir kontaktiniuose verslumo ugdymo renginiuose, rajono ir mokykloje organizuotose mugėse.</w:t>
      </w:r>
      <w:r w:rsidR="00526DF6">
        <w:rPr>
          <w:rFonts w:cs="Calibri"/>
          <w:lang w:eastAsia="ar-SA"/>
        </w:rPr>
        <w:t xml:space="preserve"> 2023 metais mokykloje veikė 5 mokinių mokomosios bendrovės, kurių </w:t>
      </w:r>
      <w:r w:rsidRPr="00EF7EC8">
        <w:rPr>
          <w:rFonts w:cs="Calibri"/>
          <w:lang w:eastAsia="ar-SA"/>
        </w:rPr>
        <w:t xml:space="preserve">nariai </w:t>
      </w:r>
      <w:r w:rsidR="008C3BEE">
        <w:rPr>
          <w:rFonts w:cs="Calibri"/>
          <w:lang w:eastAsia="ar-SA"/>
        </w:rPr>
        <w:t>savo patirtį pristatė</w:t>
      </w:r>
      <w:r w:rsidRPr="00EF7EC8">
        <w:rPr>
          <w:rFonts w:cs="Calibri"/>
          <w:lang w:eastAsia="ar-SA"/>
        </w:rPr>
        <w:t xml:space="preserve"> rajono</w:t>
      </w:r>
      <w:r w:rsidR="00526DF6">
        <w:rPr>
          <w:rFonts w:cs="Calibri"/>
          <w:lang w:eastAsia="ar-SA"/>
        </w:rPr>
        <w:t xml:space="preserve"> ir regiono</w:t>
      </w:r>
      <w:r w:rsidRPr="00EF7EC8">
        <w:rPr>
          <w:rFonts w:cs="Calibri"/>
          <w:lang w:eastAsia="ar-SA"/>
        </w:rPr>
        <w:t xml:space="preserve"> jaunimo verslumo ugdymo renginyje Veisiejuose</w:t>
      </w:r>
      <w:r w:rsidR="008C3BEE">
        <w:rPr>
          <w:rFonts w:cs="Calibri"/>
          <w:lang w:eastAsia="ar-SA"/>
        </w:rPr>
        <w:t xml:space="preserve"> „Dzūkų pitch 2023“</w:t>
      </w:r>
      <w:r w:rsidR="00526DF6">
        <w:rPr>
          <w:rFonts w:cs="Calibri"/>
          <w:lang w:eastAsia="ar-SA"/>
        </w:rPr>
        <w:t xml:space="preserve">, </w:t>
      </w:r>
      <w:r w:rsidR="008C3BEE">
        <w:rPr>
          <w:rFonts w:cs="Calibri"/>
          <w:lang w:eastAsia="ar-SA"/>
        </w:rPr>
        <w:t>bei</w:t>
      </w:r>
      <w:r w:rsidR="00526DF6">
        <w:rPr>
          <w:rFonts w:cs="Calibri"/>
          <w:lang w:eastAsia="ar-SA"/>
        </w:rPr>
        <w:t xml:space="preserve"> </w:t>
      </w:r>
      <w:r w:rsidR="008C3BEE">
        <w:rPr>
          <w:rFonts w:cs="Calibri"/>
          <w:lang w:eastAsia="ar-SA"/>
        </w:rPr>
        <w:t xml:space="preserve">Lietuvos Junior Achivement organizuotame </w:t>
      </w:r>
      <w:r w:rsidR="00526DF6">
        <w:rPr>
          <w:rFonts w:cs="Calibri"/>
          <w:lang w:eastAsia="ar-SA"/>
        </w:rPr>
        <w:t xml:space="preserve">respublikiniame verslumo ugdymo renginyje Litexpo parodų ir kongresų centre. </w:t>
      </w:r>
      <w:r w:rsidR="008C3BEE">
        <w:rPr>
          <w:rFonts w:cs="Calibri"/>
          <w:lang w:eastAsia="ar-SA"/>
        </w:rPr>
        <w:t>Mokinių verslumo ugdymo kompetecijas kėlė ir 8 pedagogai, pradiniame ugdyme integruojamas mokinių verslumo ugdymo turinys.</w:t>
      </w:r>
    </w:p>
    <w:p w14:paraId="2B3FFA5A" w14:textId="20824426" w:rsidR="005D2D8D" w:rsidRPr="00EF7EC8" w:rsidRDefault="005D2D8D" w:rsidP="006620FD">
      <w:pPr>
        <w:numPr>
          <w:ilvl w:val="0"/>
          <w:numId w:val="36"/>
        </w:numPr>
        <w:tabs>
          <w:tab w:val="left" w:pos="851"/>
          <w:tab w:val="left" w:pos="887"/>
          <w:tab w:val="left" w:pos="993"/>
        </w:tabs>
        <w:ind w:left="0" w:firstLine="567"/>
        <w:contextualSpacing/>
        <w:rPr>
          <w:rFonts w:cs="Calibri"/>
          <w:lang w:eastAsia="ar-SA"/>
        </w:rPr>
      </w:pPr>
      <w:r>
        <w:rPr>
          <w:rFonts w:cs="Calibri"/>
          <w:lang w:eastAsia="ar-SA"/>
        </w:rPr>
        <w:t>T</w:t>
      </w:r>
      <w:r w:rsidRPr="00EF7EC8">
        <w:rPr>
          <w:rFonts w:cs="Calibri"/>
          <w:lang w:eastAsia="ar-SA"/>
        </w:rPr>
        <w:t xml:space="preserve">eikti </w:t>
      </w:r>
      <w:r>
        <w:rPr>
          <w:rFonts w:cs="Calibri"/>
          <w:lang w:eastAsia="ar-SA"/>
        </w:rPr>
        <w:t>m</w:t>
      </w:r>
      <w:r w:rsidRPr="00EF7EC8">
        <w:rPr>
          <w:rFonts w:cs="Calibri"/>
          <w:lang w:eastAsia="ar-SA"/>
        </w:rPr>
        <w:t>okiniams ir jų tėvams profesinio orientavimo paslaugas, specialiąją, logopedo, socialinę bei mokymosi pagalbą pamokose ir po jų mokantis kasdieniu būdu. Mokiniams ir tėvams buvo teikiama informacija karjeros planavimo galimybių, psichologinių ir socialinių problemų sprendimo, patyčių ir nusikalstamumo klausimais. Mokiniai galėjo lankyti pradinio ugdymo pakopos dalykų ir pagrindi</w:t>
      </w:r>
      <w:r w:rsidR="00805BAF">
        <w:rPr>
          <w:rFonts w:cs="Calibri"/>
          <w:lang w:eastAsia="ar-SA"/>
        </w:rPr>
        <w:t>nio ugdymo dalykines lietuvių kalbos</w:t>
      </w:r>
      <w:r w:rsidRPr="00EF7EC8">
        <w:rPr>
          <w:rFonts w:cs="Calibri"/>
          <w:lang w:eastAsia="ar-SA"/>
        </w:rPr>
        <w:t xml:space="preserve"> ir literatūros, matematikos ir anglų k</w:t>
      </w:r>
      <w:r w:rsidR="00805BAF">
        <w:rPr>
          <w:rFonts w:cs="Calibri"/>
          <w:lang w:eastAsia="ar-SA"/>
        </w:rPr>
        <w:t>albos</w:t>
      </w:r>
      <w:r w:rsidRPr="00EF7EC8">
        <w:rPr>
          <w:rFonts w:cs="Calibri"/>
          <w:lang w:eastAsia="ar-SA"/>
        </w:rPr>
        <w:t xml:space="preserve"> konsultacijas šalinant mokymosi spragas arba tobulinant esamus gebėjimus, ruošiantis olimpiadoms ar konkursams. 202</w:t>
      </w:r>
      <w:r w:rsidR="008C3BEE">
        <w:rPr>
          <w:rFonts w:cs="Calibri"/>
          <w:lang w:eastAsia="ar-SA"/>
        </w:rPr>
        <w:t>3</w:t>
      </w:r>
      <w:r w:rsidRPr="00EF7EC8">
        <w:rPr>
          <w:rFonts w:cs="Calibri"/>
          <w:lang w:eastAsia="ar-SA"/>
        </w:rPr>
        <w:t xml:space="preserve"> m. buvo 1</w:t>
      </w:r>
      <w:r w:rsidR="008C3BEE">
        <w:rPr>
          <w:rFonts w:cs="Calibri"/>
          <w:lang w:eastAsia="ar-SA"/>
        </w:rPr>
        <w:t>489</w:t>
      </w:r>
      <w:r w:rsidRPr="00EF7EC8">
        <w:rPr>
          <w:rFonts w:cs="Calibri"/>
          <w:lang w:eastAsia="ar-SA"/>
        </w:rPr>
        <w:t xml:space="preserve"> konsultacijų atvejų, visi mokiniai gavo reikiamą pagalbą pamokose ir po pamokų, tiek besikreipdami savanoriškai, tiek nukreipti mokytojo. </w:t>
      </w:r>
      <w:r w:rsidR="008C3BEE">
        <w:rPr>
          <w:rFonts w:cs="Calibri"/>
          <w:lang w:eastAsia="ar-SA"/>
        </w:rPr>
        <w:t xml:space="preserve">Mokymo pagalbą gavo ir 2023 m. nacionaliniame mokinių pasiekimų patikrinime neigiamus įvertinimus gavę 2 mokiniai. </w:t>
      </w:r>
      <w:r w:rsidRPr="00EF7EC8">
        <w:rPr>
          <w:rFonts w:cs="Calibri"/>
          <w:lang w:eastAsia="ar-SA"/>
        </w:rPr>
        <w:t>Mokykloje buvo organizuota Karjeros diena, kurioje dalyvavo visi ikimokyklinio, priešmokyklinio ugdymo, 1-10 klasių mokiniai</w:t>
      </w:r>
      <w:r w:rsidR="008C3BEE">
        <w:rPr>
          <w:rFonts w:cs="Calibri"/>
          <w:lang w:eastAsia="ar-SA"/>
        </w:rPr>
        <w:t xml:space="preserve">. Mokiniai turėjo galimybes susipažinti su įvairiomis profesijomis jų darbo vietose, išbandyti veiklas praktiškai, pabendrauti su profesijų atstovais, sužinoti apie karjeros galimybes. </w:t>
      </w:r>
    </w:p>
    <w:p w14:paraId="50741C52" w14:textId="39516F91"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Bendradarbiauti su mokyklos socialiniais partneriais prevenciniais klausimais, sprendžiant mokinių ir jų šeimų ugdymosi, socialines bei vaiko gerovės problemas. Mokykla atsakingai rengė, teikė informaciją socialiniams partneriams, atstovavo bendruose pasitarimuose ir posėdžiuose. Mokyklos šaulių neformaliojo švietimo užsiėmimus lankantys mokiniai ir jų mokytojas daug bendradarbiavo su Šaulių sąjunga, ugdant mokinių nacionalinio saugumo ir krašto gynybos kompetencijas, Lietuvos kariuomenės kariai mokyklos </w:t>
      </w:r>
      <w:r w:rsidR="00A10611">
        <w:rPr>
          <w:rFonts w:cs="Calibri"/>
          <w:lang w:eastAsia="ar-SA"/>
        </w:rPr>
        <w:t xml:space="preserve">mokiniams padėjo ugdyti pilietines vertybes, mokė karybos pradmenų, padėjo organizuoti mokinių popamokinį užimtumą. Ženklų indėlį ugdant mokinių socialinius įgūdžius, pilietiškumą, mokant saugumo gatvėje teikė bendradarbiavimas su Alytaus apskrities vyriausiojo policijos komisariato </w:t>
      </w:r>
      <w:r w:rsidR="005911D9">
        <w:rPr>
          <w:rFonts w:cs="Calibri"/>
          <w:lang w:eastAsia="ar-SA"/>
        </w:rPr>
        <w:t>Lazdijų rajono policijos komisar</w:t>
      </w:r>
      <w:r w:rsidR="009862AB">
        <w:rPr>
          <w:rFonts w:cs="Calibri"/>
          <w:lang w:eastAsia="ar-SA"/>
        </w:rPr>
        <w:t>ia</w:t>
      </w:r>
      <w:r w:rsidR="005911D9">
        <w:rPr>
          <w:rFonts w:cs="Calibri"/>
          <w:lang w:eastAsia="ar-SA"/>
        </w:rPr>
        <w:t>o bendruomenės pareigūnais organizuojant prevencines paskaitas įvairomis aktualiomis temomis</w:t>
      </w:r>
      <w:r w:rsidR="009862AB">
        <w:rPr>
          <w:rFonts w:cs="Calibri"/>
          <w:lang w:eastAsia="ar-SA"/>
        </w:rPr>
        <w:t xml:space="preserve">, ruošiantis teisinių žinių konkursui „Temidė“. </w:t>
      </w:r>
      <w:r w:rsidR="005911D9">
        <w:rPr>
          <w:rFonts w:cs="Calibri"/>
          <w:lang w:eastAsia="ar-SA"/>
        </w:rPr>
        <w:t xml:space="preserve"> Bendradarbiaujant su Lazdijų priešgaisrinės gelbėjimo tarnybos pareigūnais mokiniai buvo apmokyti kaip saugiai elgtis prie vandens telkinių. Edukacija vyko</w:t>
      </w:r>
      <w:r w:rsidR="009862AB">
        <w:rPr>
          <w:rFonts w:cs="Calibri"/>
          <w:lang w:eastAsia="ar-SA"/>
        </w:rPr>
        <w:t xml:space="preserve"> pradinių klasių mokiniams</w:t>
      </w:r>
      <w:r w:rsidR="005911D9">
        <w:rPr>
          <w:rFonts w:cs="Calibri"/>
          <w:lang w:eastAsia="ar-SA"/>
        </w:rPr>
        <w:t xml:space="preserve"> prie Lankučio ežero. </w:t>
      </w:r>
      <w:r w:rsidR="009862AB">
        <w:rPr>
          <w:rFonts w:cs="Calibri"/>
          <w:lang w:eastAsia="ar-SA"/>
        </w:rPr>
        <w:t xml:space="preserve">Visuomenės sveikatos centro specialistė organizavo šviečiamojo pobūdžio užsiėmimus mokiniams apie sveiką gyvenseną, sveiką mitybą, infekcinių ligų prevenciją, asmens higieną, paauglystės iššūkius. </w:t>
      </w:r>
    </w:p>
    <w:p w14:paraId="116F5686" w14:textId="5B69746B"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 xml:space="preserve">Palaikyti ryšį su mokinių tėvais, teikiant grįžtamąjį ryšį apie ugdymo aktualijas, formuojant pageidaujamą mokinių elgesį, spendžiant ugdymo(si) ir motyvacijos problemas. </w:t>
      </w:r>
      <w:r w:rsidR="009862AB">
        <w:rPr>
          <w:rFonts w:cs="Calibri"/>
          <w:lang w:eastAsia="ar-SA"/>
        </w:rPr>
        <w:t xml:space="preserve">Buvo organizuotos dvi Tėvų dienos, kuių metu vyko trišaliai pokalbiai tarp mokytojų, mokinių ir jų tėvų. </w:t>
      </w:r>
      <w:r w:rsidRPr="00EF7EC8">
        <w:rPr>
          <w:rFonts w:cs="Calibri"/>
          <w:lang w:eastAsia="ar-SA"/>
        </w:rPr>
        <w:t xml:space="preserve"> </w:t>
      </w:r>
      <w:r w:rsidR="009862AB">
        <w:rPr>
          <w:rFonts w:cs="Calibri"/>
          <w:lang w:eastAsia="ar-SA"/>
        </w:rPr>
        <w:t xml:space="preserve">Mokinių tėvai įtraukiami į mokyklos problemų sprendimą, idėjų įgyvendinimą, tradicinių renginių organizavimą ir dalyvavimą juose. </w:t>
      </w:r>
    </w:p>
    <w:p w14:paraId="77571942" w14:textId="194FCEB5" w:rsidR="005D2D8D" w:rsidRPr="00EF7EC8" w:rsidRDefault="009862AB" w:rsidP="005D2D8D">
      <w:pPr>
        <w:numPr>
          <w:ilvl w:val="0"/>
          <w:numId w:val="36"/>
        </w:numPr>
        <w:tabs>
          <w:tab w:val="left" w:pos="851"/>
          <w:tab w:val="left" w:pos="887"/>
          <w:tab w:val="left" w:pos="993"/>
        </w:tabs>
        <w:ind w:left="0" w:firstLine="603"/>
        <w:contextualSpacing/>
        <w:rPr>
          <w:rFonts w:cs="Calibri"/>
          <w:lang w:eastAsia="ar-SA"/>
        </w:rPr>
      </w:pPr>
      <w:r>
        <w:rPr>
          <w:rFonts w:cs="Calibri"/>
          <w:lang w:eastAsia="ar-SA"/>
        </w:rPr>
        <w:t xml:space="preserve">Sukurti </w:t>
      </w:r>
      <w:r w:rsidR="00D9691C">
        <w:rPr>
          <w:rFonts w:cs="Calibri"/>
          <w:lang w:eastAsia="ar-SA"/>
        </w:rPr>
        <w:t>tris</w:t>
      </w:r>
      <w:r>
        <w:rPr>
          <w:rFonts w:cs="Calibri"/>
          <w:lang w:eastAsia="ar-SA"/>
        </w:rPr>
        <w:t xml:space="preserve"> naujas edukacines erdves: teatro užsiėmimams skirtą klasę ir mokinių laisvalaikio zoną, kurioje mokiniai aktyviai bendraudami žaidžia petraukų metu ir laukdami autobuso. Žaidimų ir lasivalaikio zona įrengta</w:t>
      </w:r>
      <w:r w:rsidR="005D2D8D" w:rsidRPr="00EF7EC8">
        <w:rPr>
          <w:rFonts w:cs="Calibri"/>
          <w:lang w:eastAsia="ar-SA"/>
        </w:rPr>
        <w:t>, įgyvendinant mokinių dalyvaujamojo biudžeto programą</w:t>
      </w:r>
      <w:r w:rsidR="005D2D8D">
        <w:rPr>
          <w:rFonts w:cs="Calibri"/>
          <w:lang w:eastAsia="ar-SA"/>
        </w:rPr>
        <w:t>.</w:t>
      </w:r>
      <w:r w:rsidR="00D9691C">
        <w:rPr>
          <w:rFonts w:cs="Calibri"/>
          <w:lang w:eastAsia="ar-SA"/>
        </w:rPr>
        <w:t xml:space="preserve"> Mokyklos valgykloje</w:t>
      </w:r>
      <w:r w:rsidR="009F2EC9">
        <w:rPr>
          <w:rFonts w:cs="Calibri"/>
          <w:lang w:eastAsia="ar-SA"/>
        </w:rPr>
        <w:t xml:space="preserve"> įrengta maisto atliekų rūšiavimo vieta.</w:t>
      </w:r>
    </w:p>
    <w:p w14:paraId="6370FD39" w14:textId="339EE078"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sidRPr="00EF7EC8">
        <w:rPr>
          <w:rFonts w:cs="Calibri"/>
          <w:lang w:eastAsia="ar-SA"/>
        </w:rPr>
        <w:t>Dalintis gerąja patirtimi su mokyklos</w:t>
      </w:r>
      <w:r w:rsidR="00644F75">
        <w:rPr>
          <w:rFonts w:cs="Calibri"/>
          <w:lang w:eastAsia="ar-SA"/>
        </w:rPr>
        <w:t xml:space="preserve">, </w:t>
      </w:r>
      <w:r w:rsidRPr="00EF7EC8">
        <w:rPr>
          <w:rFonts w:cs="Calibri"/>
          <w:lang w:eastAsia="ar-SA"/>
        </w:rPr>
        <w:t>rajono</w:t>
      </w:r>
      <w:r w:rsidR="00644F75">
        <w:rPr>
          <w:rFonts w:cs="Calibri"/>
          <w:lang w:eastAsia="ar-SA"/>
        </w:rPr>
        <w:t xml:space="preserve"> ir respublikos</w:t>
      </w:r>
      <w:r w:rsidRPr="00EF7EC8">
        <w:rPr>
          <w:rFonts w:cs="Calibri"/>
          <w:lang w:eastAsia="ar-SA"/>
        </w:rPr>
        <w:t xml:space="preserve"> mokytojais įvairių susitikimų</w:t>
      </w:r>
      <w:r w:rsidR="00644F75">
        <w:rPr>
          <w:rFonts w:cs="Calibri"/>
          <w:lang w:eastAsia="ar-SA"/>
        </w:rPr>
        <w:t xml:space="preserve">, </w:t>
      </w:r>
      <w:r w:rsidRPr="00EF7EC8">
        <w:rPr>
          <w:rFonts w:cs="Calibri"/>
          <w:lang w:eastAsia="ar-SA"/>
        </w:rPr>
        <w:t>pasitarimų</w:t>
      </w:r>
      <w:r w:rsidR="00644F75">
        <w:rPr>
          <w:rFonts w:cs="Calibri"/>
          <w:lang w:eastAsia="ar-SA"/>
        </w:rPr>
        <w:t>, metodinių užsiėmimų ir konferencijų</w:t>
      </w:r>
      <w:r w:rsidRPr="00EF7EC8">
        <w:rPr>
          <w:rFonts w:cs="Calibri"/>
          <w:lang w:eastAsia="ar-SA"/>
        </w:rPr>
        <w:t xml:space="preserve"> metu. Mokyklos pedagog</w:t>
      </w:r>
      <w:r w:rsidR="00644F75">
        <w:rPr>
          <w:rFonts w:cs="Calibri"/>
          <w:lang w:eastAsia="ar-SA"/>
        </w:rPr>
        <w:t>ų komanda pristatė gerąją patirtį resp</w:t>
      </w:r>
      <w:r w:rsidR="00320CF0">
        <w:rPr>
          <w:rFonts w:cs="Calibri"/>
          <w:lang w:eastAsia="ar-SA"/>
        </w:rPr>
        <w:t>ub</w:t>
      </w:r>
      <w:r w:rsidR="00644F75">
        <w:rPr>
          <w:rFonts w:cs="Calibri"/>
          <w:lang w:eastAsia="ar-SA"/>
        </w:rPr>
        <w:t>likinėje nuotolinėje konferencijoje</w:t>
      </w:r>
      <w:r w:rsidR="00644F75" w:rsidRPr="00644F75">
        <w:rPr>
          <w:rFonts w:cs="Calibri"/>
          <w:lang w:eastAsia="ar-SA"/>
        </w:rPr>
        <w:t xml:space="preserve"> „Pamoka šiandienos mokykloje“.</w:t>
      </w:r>
      <w:r w:rsidR="00644F75">
        <w:rPr>
          <w:rFonts w:cs="Calibri"/>
          <w:lang w:eastAsia="ar-SA"/>
        </w:rPr>
        <w:t xml:space="preserve"> </w:t>
      </w:r>
      <w:r w:rsidR="00320CF0">
        <w:rPr>
          <w:rFonts w:cs="Calibri"/>
          <w:lang w:eastAsia="ar-SA"/>
        </w:rPr>
        <w:t>2023 m. birželį mokyklos pedagogai organizavo</w:t>
      </w:r>
      <w:r w:rsidR="00320CF0" w:rsidRPr="00320CF0">
        <w:t xml:space="preserve"> </w:t>
      </w:r>
      <w:r w:rsidR="00320CF0" w:rsidRPr="00320CF0">
        <w:rPr>
          <w:rFonts w:cs="Calibri"/>
          <w:lang w:eastAsia="ar-SA"/>
        </w:rPr>
        <w:t>metodin</w:t>
      </w:r>
      <w:r w:rsidR="00320CF0">
        <w:rPr>
          <w:rFonts w:cs="Calibri"/>
          <w:lang w:eastAsia="ar-SA"/>
        </w:rPr>
        <w:t>ę</w:t>
      </w:r>
      <w:r w:rsidR="00320CF0" w:rsidRPr="00320CF0">
        <w:rPr>
          <w:rFonts w:cs="Calibri"/>
          <w:lang w:eastAsia="ar-SA"/>
        </w:rPr>
        <w:t xml:space="preserve"> dien</w:t>
      </w:r>
      <w:r w:rsidR="00320CF0">
        <w:rPr>
          <w:rFonts w:cs="Calibri"/>
          <w:lang w:eastAsia="ar-SA"/>
        </w:rPr>
        <w:t>ą</w:t>
      </w:r>
      <w:r w:rsidR="00320CF0" w:rsidRPr="00320CF0">
        <w:rPr>
          <w:rFonts w:cs="Calibri"/>
          <w:lang w:eastAsia="ar-SA"/>
        </w:rPr>
        <w:t xml:space="preserve"> „Kolega kolegai“, skirt</w:t>
      </w:r>
      <w:r w:rsidR="00320CF0">
        <w:rPr>
          <w:rFonts w:cs="Calibri"/>
          <w:lang w:eastAsia="ar-SA"/>
        </w:rPr>
        <w:t>ą</w:t>
      </w:r>
      <w:r w:rsidR="00320CF0" w:rsidRPr="00320CF0">
        <w:rPr>
          <w:rFonts w:cs="Calibri"/>
          <w:lang w:eastAsia="ar-SA"/>
        </w:rPr>
        <w:t xml:space="preserve"> mokytojų gerosios patirties sklaidai ruošiantis įgyvendinti UTA. </w:t>
      </w:r>
      <w:r w:rsidR="00320CF0">
        <w:rPr>
          <w:rFonts w:cs="Calibri"/>
          <w:lang w:eastAsia="ar-SA"/>
        </w:rPr>
        <w:t>Buvo</w:t>
      </w:r>
      <w:r w:rsidR="00320CF0" w:rsidRPr="00320CF0">
        <w:rPr>
          <w:rFonts w:cs="Calibri"/>
          <w:lang w:eastAsia="ar-SA"/>
        </w:rPr>
        <w:t xml:space="preserve"> akcentuota skaitmeninė kompetencija</w:t>
      </w:r>
      <w:r w:rsidR="00320CF0">
        <w:rPr>
          <w:rFonts w:cs="Calibri"/>
          <w:lang w:eastAsia="ar-SA"/>
        </w:rPr>
        <w:t xml:space="preserve">, </w:t>
      </w:r>
      <w:r w:rsidR="00320CF0" w:rsidRPr="00320CF0">
        <w:rPr>
          <w:rFonts w:cs="Calibri"/>
          <w:lang w:eastAsia="ar-SA"/>
        </w:rPr>
        <w:t>mokytojai pristatė įvairias platformas, kurias naudoj</w:t>
      </w:r>
      <w:r w:rsidR="00320CF0">
        <w:rPr>
          <w:rFonts w:cs="Calibri"/>
          <w:lang w:eastAsia="ar-SA"/>
        </w:rPr>
        <w:t>o</w:t>
      </w:r>
      <w:r w:rsidR="00320CF0" w:rsidRPr="00320CF0">
        <w:rPr>
          <w:rFonts w:cs="Calibri"/>
          <w:lang w:eastAsia="ar-SA"/>
        </w:rPr>
        <w:t xml:space="preserve"> pamokose pristatymams, pamokos organizavimui, viktorinoms, žinių patikrinimams, mokė vieni kitus programavimo pagrindų bei sukurti virtualų gidą. </w:t>
      </w:r>
      <w:r w:rsidR="00320CF0">
        <w:rPr>
          <w:rFonts w:cs="Calibri"/>
          <w:lang w:eastAsia="ar-SA"/>
        </w:rPr>
        <w:t xml:space="preserve"> </w:t>
      </w:r>
      <w:r w:rsidRPr="00EF7EC8">
        <w:rPr>
          <w:rFonts w:cs="Calibri"/>
          <w:lang w:eastAsia="ar-SA"/>
        </w:rPr>
        <w:t xml:space="preserve">Per metus pavyko pravesti 35 integruotas dalykų pamokas su informacinėmis technologijomis 7-8 klasėse, </w:t>
      </w:r>
      <w:r w:rsidR="001A3D04">
        <w:rPr>
          <w:rFonts w:cs="Calibri"/>
          <w:lang w:eastAsia="ar-SA"/>
        </w:rPr>
        <w:t>297</w:t>
      </w:r>
      <w:r w:rsidRPr="00EF7EC8">
        <w:rPr>
          <w:rFonts w:cs="Calibri"/>
          <w:lang w:eastAsia="ar-SA"/>
        </w:rPr>
        <w:t xml:space="preserve"> integruotas pamokas įvairių ugdymo pakopų dalykų pamokose. </w:t>
      </w:r>
      <w:r w:rsidR="001A3D04">
        <w:rPr>
          <w:rFonts w:cs="Calibri"/>
          <w:lang w:eastAsia="ar-SA"/>
        </w:rPr>
        <w:t>39</w:t>
      </w:r>
      <w:r w:rsidRPr="00EF7EC8">
        <w:rPr>
          <w:rFonts w:cs="Calibri"/>
          <w:lang w:eastAsia="ar-SA"/>
        </w:rPr>
        <w:t xml:space="preserve"> pamokų pravedė mokytojų konsultuojami mokiniai. </w:t>
      </w:r>
      <w:r w:rsidR="00390127">
        <w:rPr>
          <w:rFonts w:cs="Calibri"/>
          <w:lang w:eastAsia="ar-SA"/>
        </w:rPr>
        <w:t>Baigiantis 2022-2023 m.</w:t>
      </w:r>
      <w:r w:rsidR="00DE023A">
        <w:rPr>
          <w:rFonts w:cs="Calibri"/>
          <w:lang w:eastAsia="ar-SA"/>
        </w:rPr>
        <w:t xml:space="preserve"> </w:t>
      </w:r>
      <w:r w:rsidR="00390127">
        <w:rPr>
          <w:rFonts w:cs="Calibri"/>
          <w:lang w:eastAsia="ar-SA"/>
        </w:rPr>
        <w:t xml:space="preserve">m. 9-10 klasių mokiniai pristatė mokslo metų eigoje rengtus projektus. </w:t>
      </w:r>
    </w:p>
    <w:p w14:paraId="00AF647A" w14:textId="27578019" w:rsidR="005D2D8D" w:rsidRPr="00EF7EC8" w:rsidRDefault="005D2D8D" w:rsidP="005D2D8D">
      <w:pPr>
        <w:numPr>
          <w:ilvl w:val="0"/>
          <w:numId w:val="36"/>
        </w:numPr>
        <w:tabs>
          <w:tab w:val="left" w:pos="851"/>
          <w:tab w:val="left" w:pos="887"/>
          <w:tab w:val="left" w:pos="993"/>
        </w:tabs>
        <w:ind w:left="0" w:firstLine="603"/>
        <w:contextualSpacing/>
        <w:rPr>
          <w:rFonts w:cs="Calibri"/>
          <w:lang w:eastAsia="ar-SA"/>
        </w:rPr>
      </w:pPr>
      <w:r>
        <w:rPr>
          <w:rFonts w:cs="Calibri"/>
          <w:lang w:eastAsia="ar-SA"/>
        </w:rPr>
        <w:t>O</w:t>
      </w:r>
      <w:r w:rsidRPr="00EF7EC8">
        <w:rPr>
          <w:rFonts w:cs="Calibri"/>
          <w:lang w:eastAsia="ar-SA"/>
        </w:rPr>
        <w:t xml:space="preserve">rganizuoti </w:t>
      </w:r>
      <w:r>
        <w:rPr>
          <w:rFonts w:cs="Calibri"/>
          <w:lang w:eastAsia="ar-SA"/>
        </w:rPr>
        <w:t>u</w:t>
      </w:r>
      <w:r w:rsidRPr="00EF7EC8">
        <w:rPr>
          <w:rFonts w:cs="Calibri"/>
          <w:lang w:eastAsia="ar-SA"/>
        </w:rPr>
        <w:t xml:space="preserve">gdymą netradicinėse aplinkose, už mokyklos ribų, panaudojant rajono, regiono ir Lietuvos teritorijoje esančias erdves, objektus ar pasinaudojant vietos kultūros ar meno institucijų teikiamomis paslaugomis. Pavyko organizuoti </w:t>
      </w:r>
      <w:r w:rsidR="001A3D04">
        <w:rPr>
          <w:rFonts w:cs="Calibri"/>
          <w:lang w:eastAsia="ar-SA"/>
        </w:rPr>
        <w:t>109</w:t>
      </w:r>
      <w:r w:rsidRPr="00EF7EC8">
        <w:rPr>
          <w:rFonts w:cs="Calibri"/>
          <w:lang w:eastAsia="ar-SA"/>
        </w:rPr>
        <w:t xml:space="preserve"> įvairaus pobūdžio išvykų. </w:t>
      </w:r>
    </w:p>
    <w:p w14:paraId="63AE5DF5" w14:textId="081180AC"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sidRPr="00EF7EC8">
        <w:rPr>
          <w:color w:val="000000" w:themeColor="text1"/>
        </w:rPr>
        <w:t>Skatinti gabius ir motyvuotus mokinius, taip pat įtraukti mažiau savo jėgomis pasitikinčius mokinius dalyvauti mokyklinėse olimpiadose, konkursuose, projektuose, parodose ir akcijose, atstovauti mokyklą rajoniniuose ir respublikiniuose konkursuose ir olimpiadose. Per 202</w:t>
      </w:r>
      <w:r w:rsidR="001A3D04">
        <w:rPr>
          <w:color w:val="000000" w:themeColor="text1"/>
        </w:rPr>
        <w:t>3</w:t>
      </w:r>
      <w:r w:rsidRPr="00EF7EC8">
        <w:rPr>
          <w:color w:val="000000" w:themeColor="text1"/>
        </w:rPr>
        <w:t xml:space="preserve"> m. rajoniniuose, respublikiniuose renginiuose mokyklą atstovavo 1</w:t>
      </w:r>
      <w:r w:rsidR="001A3D04">
        <w:rPr>
          <w:color w:val="000000" w:themeColor="text1"/>
        </w:rPr>
        <w:t>82</w:t>
      </w:r>
      <w:r w:rsidRPr="00EF7EC8">
        <w:rPr>
          <w:color w:val="000000" w:themeColor="text1"/>
        </w:rPr>
        <w:t xml:space="preserve"> mokiniai, pasiektos </w:t>
      </w:r>
      <w:r w:rsidR="005966C5">
        <w:rPr>
          <w:color w:val="000000" w:themeColor="text1"/>
        </w:rPr>
        <w:t>31</w:t>
      </w:r>
      <w:r w:rsidRPr="00EF7EC8">
        <w:rPr>
          <w:color w:val="000000" w:themeColor="text1"/>
        </w:rPr>
        <w:t xml:space="preserve"> prizin</w:t>
      </w:r>
      <w:r w:rsidR="005966C5">
        <w:rPr>
          <w:color w:val="000000" w:themeColor="text1"/>
        </w:rPr>
        <w:t>ė</w:t>
      </w:r>
      <w:r w:rsidRPr="00EF7EC8">
        <w:rPr>
          <w:color w:val="000000" w:themeColor="text1"/>
        </w:rPr>
        <w:t xml:space="preserve"> viet</w:t>
      </w:r>
      <w:r w:rsidR="005966C5">
        <w:rPr>
          <w:color w:val="000000" w:themeColor="text1"/>
        </w:rPr>
        <w:t>a</w:t>
      </w:r>
      <w:r w:rsidRPr="00EF7EC8">
        <w:rPr>
          <w:color w:val="000000" w:themeColor="text1"/>
        </w:rPr>
        <w:t xml:space="preserve"> rajoninėse dalykinėse olimpiadose, konkursuose ir varžybose, </w:t>
      </w:r>
      <w:r w:rsidR="005966C5">
        <w:rPr>
          <w:color w:val="000000" w:themeColor="text1"/>
        </w:rPr>
        <w:t>3</w:t>
      </w:r>
      <w:r w:rsidRPr="00EF7EC8">
        <w:rPr>
          <w:color w:val="000000" w:themeColor="text1"/>
        </w:rPr>
        <w:t xml:space="preserve"> prizinė</w:t>
      </w:r>
      <w:r w:rsidR="005966C5">
        <w:rPr>
          <w:color w:val="000000" w:themeColor="text1"/>
        </w:rPr>
        <w:t>s</w:t>
      </w:r>
      <w:r w:rsidRPr="00EF7EC8">
        <w:rPr>
          <w:color w:val="000000" w:themeColor="text1"/>
        </w:rPr>
        <w:t xml:space="preserve"> viet</w:t>
      </w:r>
      <w:r w:rsidR="005966C5">
        <w:rPr>
          <w:color w:val="000000" w:themeColor="text1"/>
        </w:rPr>
        <w:t>os</w:t>
      </w:r>
      <w:r w:rsidRPr="00EF7EC8">
        <w:rPr>
          <w:color w:val="000000" w:themeColor="text1"/>
        </w:rPr>
        <w:t xml:space="preserve"> dalykinės olimpiados respublikiniame ture. Siekiant stiprinti mokinių dalykines kompetencijas, organizavome </w:t>
      </w:r>
      <w:r w:rsidR="001A3D04">
        <w:rPr>
          <w:color w:val="000000" w:themeColor="text1"/>
        </w:rPr>
        <w:t>37</w:t>
      </w:r>
      <w:r w:rsidRPr="00EF7EC8">
        <w:rPr>
          <w:color w:val="000000" w:themeColor="text1"/>
        </w:rPr>
        <w:t xml:space="preserve"> išvyk</w:t>
      </w:r>
      <w:r w:rsidR="001A3D04">
        <w:rPr>
          <w:color w:val="000000" w:themeColor="text1"/>
        </w:rPr>
        <w:t>as</w:t>
      </w:r>
      <w:r w:rsidRPr="00EF7EC8">
        <w:rPr>
          <w:color w:val="000000" w:themeColor="text1"/>
        </w:rPr>
        <w:t xml:space="preserve"> į vairias laboratorijas</w:t>
      </w:r>
      <w:r w:rsidR="001A3D04">
        <w:rPr>
          <w:color w:val="000000" w:themeColor="text1"/>
        </w:rPr>
        <w:t xml:space="preserve">, </w:t>
      </w:r>
      <w:r w:rsidRPr="00EF7EC8">
        <w:rPr>
          <w:color w:val="000000" w:themeColor="text1"/>
        </w:rPr>
        <w:t>dirbtuves</w:t>
      </w:r>
      <w:r w:rsidR="001A3D04">
        <w:rPr>
          <w:color w:val="000000" w:themeColor="text1"/>
        </w:rPr>
        <w:t xml:space="preserve"> ir kitas mokinių ugdymosi poreikius padedančias realizuoti </w:t>
      </w:r>
      <w:r w:rsidR="001F30BB">
        <w:rPr>
          <w:color w:val="000000" w:themeColor="text1"/>
        </w:rPr>
        <w:t>vietas</w:t>
      </w:r>
      <w:r w:rsidRPr="00EF7EC8">
        <w:rPr>
          <w:color w:val="000000" w:themeColor="text1"/>
        </w:rPr>
        <w:t xml:space="preserve">. </w:t>
      </w:r>
    </w:p>
    <w:p w14:paraId="33575E57" w14:textId="490EBD0A"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sidRPr="00EF7EC8">
        <w:rPr>
          <w:color w:val="000000" w:themeColor="text1"/>
        </w:rPr>
        <w:t>Pagerinti mokinių lankomumo rodiklius. 202</w:t>
      </w:r>
      <w:r w:rsidR="001F30BB">
        <w:rPr>
          <w:color w:val="000000" w:themeColor="text1"/>
        </w:rPr>
        <w:t>3</w:t>
      </w:r>
      <w:r w:rsidRPr="00EF7EC8">
        <w:rPr>
          <w:color w:val="000000" w:themeColor="text1"/>
        </w:rPr>
        <w:t xml:space="preserve"> m. per mokslo metus praleistų be pateisinamos priežasties pamokų skaičius vienam mokiniui teko </w:t>
      </w:r>
      <w:r w:rsidR="001F30BB">
        <w:rPr>
          <w:color w:val="000000" w:themeColor="text1"/>
        </w:rPr>
        <w:t>4,35</w:t>
      </w:r>
      <w:r w:rsidRPr="00EF7EC8">
        <w:rPr>
          <w:color w:val="000000" w:themeColor="text1"/>
        </w:rPr>
        <w:t>.</w:t>
      </w:r>
    </w:p>
    <w:p w14:paraId="39CB08D9" w14:textId="6892ACC9"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sidRPr="00EF7EC8">
        <w:rPr>
          <w:color w:val="000000" w:themeColor="text1"/>
        </w:rPr>
        <w:t>Įgyvendinti prevencines, mokinių užimtumo ir sveikatinimo programas</w:t>
      </w:r>
      <w:r w:rsidR="00DE023A">
        <w:rPr>
          <w:color w:val="000000" w:themeColor="text1"/>
        </w:rPr>
        <w:t>.</w:t>
      </w:r>
      <w:r w:rsidRPr="00EF7EC8">
        <w:rPr>
          <w:color w:val="000000" w:themeColor="text1"/>
        </w:rPr>
        <w:t xml:space="preserve"> Jų buvo </w:t>
      </w:r>
      <w:r w:rsidR="001F30BB">
        <w:rPr>
          <w:color w:val="000000" w:themeColor="text1"/>
        </w:rPr>
        <w:t>5</w:t>
      </w:r>
      <w:r w:rsidRPr="00EF7EC8">
        <w:rPr>
          <w:color w:val="000000" w:themeColor="text1"/>
        </w:rPr>
        <w:t xml:space="preserve">. </w:t>
      </w:r>
    </w:p>
    <w:p w14:paraId="3D1F2D1F" w14:textId="78583727" w:rsidR="005D2D8D" w:rsidRPr="00EF7EC8" w:rsidRDefault="005D2D8D" w:rsidP="005D2D8D">
      <w:pPr>
        <w:pStyle w:val="Sraopastraipa"/>
        <w:numPr>
          <w:ilvl w:val="0"/>
          <w:numId w:val="36"/>
        </w:numPr>
        <w:tabs>
          <w:tab w:val="left" w:pos="887"/>
          <w:tab w:val="left" w:pos="993"/>
        </w:tabs>
        <w:suppressAutoHyphens w:val="0"/>
        <w:ind w:left="0" w:firstLine="603"/>
        <w:contextualSpacing/>
        <w:rPr>
          <w:color w:val="000000" w:themeColor="text1"/>
        </w:rPr>
      </w:pPr>
      <w:r>
        <w:rPr>
          <w:color w:val="000000" w:themeColor="text1"/>
        </w:rPr>
        <w:t>T</w:t>
      </w:r>
      <w:r w:rsidRPr="00EF7EC8">
        <w:rPr>
          <w:color w:val="000000" w:themeColor="text1"/>
        </w:rPr>
        <w:t>obulin</w:t>
      </w:r>
      <w:r>
        <w:rPr>
          <w:color w:val="000000" w:themeColor="text1"/>
        </w:rPr>
        <w:t>ti</w:t>
      </w:r>
      <w:r w:rsidRPr="00EF7EC8">
        <w:rPr>
          <w:color w:val="000000" w:themeColor="text1"/>
        </w:rPr>
        <w:t xml:space="preserve"> </w:t>
      </w:r>
      <w:r>
        <w:rPr>
          <w:color w:val="000000" w:themeColor="text1"/>
        </w:rPr>
        <w:t>m</w:t>
      </w:r>
      <w:r w:rsidRPr="00EF7EC8">
        <w:rPr>
          <w:color w:val="000000" w:themeColor="text1"/>
        </w:rPr>
        <w:t>okyklos pedagoga</w:t>
      </w:r>
      <w:r>
        <w:rPr>
          <w:color w:val="000000" w:themeColor="text1"/>
        </w:rPr>
        <w:t>ms</w:t>
      </w:r>
      <w:r w:rsidRPr="00EF7EC8">
        <w:rPr>
          <w:color w:val="000000" w:themeColor="text1"/>
        </w:rPr>
        <w:t xml:space="preserve"> skaitmeninio raštingumo kompetencijas, mokydamiesi, mokyklos įsigytomis naujomis technologijomis ir įranga, </w:t>
      </w:r>
      <w:r w:rsidR="001F30BB">
        <w:rPr>
          <w:color w:val="000000" w:themeColor="text1"/>
        </w:rPr>
        <w:t>naudojant įvairias virtualias mokymo aplinkas, užduočių kūrimo platformas, virtualias laboratorijas, modeliavimo aplinkas ir t.t.</w:t>
      </w:r>
      <w:r w:rsidRPr="00EF7EC8">
        <w:rPr>
          <w:color w:val="000000" w:themeColor="text1"/>
        </w:rPr>
        <w:t xml:space="preserve">, </w:t>
      </w:r>
      <w:r>
        <w:rPr>
          <w:color w:val="000000" w:themeColor="text1"/>
        </w:rPr>
        <w:t xml:space="preserve">pasitelkiant kolegas. </w:t>
      </w:r>
      <w:r w:rsidR="00DE023A" w:rsidRPr="00372F19">
        <w:rPr>
          <w:color w:val="000000" w:themeColor="text1"/>
        </w:rPr>
        <w:t>3</w:t>
      </w:r>
      <w:r w:rsidRPr="00372F19">
        <w:rPr>
          <w:color w:val="000000" w:themeColor="text1"/>
        </w:rPr>
        <w:t xml:space="preserve"> pedagogai dalyvavo</w:t>
      </w:r>
      <w:r w:rsidRPr="00EF7EC8">
        <w:rPr>
          <w:color w:val="000000" w:themeColor="text1"/>
        </w:rPr>
        <w:t xml:space="preserve"> ilgalaikiuose mokymuose, kuriuose </w:t>
      </w:r>
      <w:r w:rsidR="001F30BB">
        <w:rPr>
          <w:color w:val="000000" w:themeColor="text1"/>
        </w:rPr>
        <w:t xml:space="preserve">įsivertino savo skaitmeninę kompetenciją, </w:t>
      </w:r>
      <w:r w:rsidRPr="00EF7EC8">
        <w:rPr>
          <w:color w:val="000000" w:themeColor="text1"/>
        </w:rPr>
        <w:t>mokėsi dirbti su inovatyviomis mokinių IKT įgūdži</w:t>
      </w:r>
      <w:r w:rsidR="001F30BB">
        <w:rPr>
          <w:color w:val="000000" w:themeColor="text1"/>
        </w:rPr>
        <w:t>ų</w:t>
      </w:r>
      <w:r w:rsidRPr="00EF7EC8">
        <w:rPr>
          <w:color w:val="000000" w:themeColor="text1"/>
        </w:rPr>
        <w:t xml:space="preserve"> formavimo platformomis</w:t>
      </w:r>
      <w:r w:rsidR="001F30BB">
        <w:rPr>
          <w:color w:val="000000" w:themeColor="text1"/>
        </w:rPr>
        <w:t>, kūrė skaitmeninį turinį</w:t>
      </w:r>
      <w:r w:rsidRPr="00EF7EC8">
        <w:rPr>
          <w:color w:val="000000" w:themeColor="text1"/>
        </w:rPr>
        <w:t>. Mokykloje buvo įgyvendin</w:t>
      </w:r>
      <w:r w:rsidR="001F30BB">
        <w:rPr>
          <w:color w:val="000000" w:themeColor="text1"/>
        </w:rPr>
        <w:t>amos</w:t>
      </w:r>
      <w:r w:rsidRPr="00EF7EC8">
        <w:rPr>
          <w:color w:val="000000" w:themeColor="text1"/>
        </w:rPr>
        <w:t xml:space="preserve"> </w:t>
      </w:r>
      <w:r w:rsidR="001F30BB">
        <w:rPr>
          <w:color w:val="000000" w:themeColor="text1"/>
        </w:rPr>
        <w:t>4</w:t>
      </w:r>
      <w:r w:rsidRPr="00EF7EC8">
        <w:rPr>
          <w:color w:val="000000" w:themeColor="text1"/>
        </w:rPr>
        <w:t xml:space="preserve"> mokinių skaitmeninių kompetencijų ugdymo programa pradinio ugdymo pakopoje, </w:t>
      </w:r>
      <w:r w:rsidR="001F30BB">
        <w:rPr>
          <w:color w:val="000000" w:themeColor="text1"/>
        </w:rPr>
        <w:t>3</w:t>
      </w:r>
      <w:r w:rsidRPr="00EF7EC8">
        <w:rPr>
          <w:color w:val="000000" w:themeColor="text1"/>
        </w:rPr>
        <w:t xml:space="preserve"> klasės mokiniai įgytą patirtį pritaiko dalykų pamokose</w:t>
      </w:r>
      <w:r w:rsidR="001F30BB">
        <w:rPr>
          <w:color w:val="000000" w:themeColor="text1"/>
        </w:rPr>
        <w:t xml:space="preserve"> jau trečius metus iš eilės</w:t>
      </w:r>
      <w:r w:rsidRPr="00EF7EC8">
        <w:rPr>
          <w:color w:val="000000" w:themeColor="text1"/>
        </w:rPr>
        <w:t>. Pagrindinio ugdymo pakopos mokiniai lanko robotikos neformaliojo švietimo programą. Jau keturis metus iš eilės 4 klasės mokiniai dalyvauja STEAM neformaliojo švietimo programoje, ugd</w:t>
      </w:r>
      <w:r w:rsidR="001F30BB">
        <w:rPr>
          <w:color w:val="000000" w:themeColor="text1"/>
        </w:rPr>
        <w:t>ė</w:t>
      </w:r>
      <w:r w:rsidRPr="00EF7EC8">
        <w:rPr>
          <w:color w:val="000000" w:themeColor="text1"/>
        </w:rPr>
        <w:t xml:space="preserve"> gamtamokslines kompetencijas</w:t>
      </w:r>
      <w:r w:rsidR="001F30BB">
        <w:rPr>
          <w:color w:val="000000" w:themeColor="text1"/>
        </w:rPr>
        <w:t>. Nuo 2023-09-01 mokykloje pradėjo būti įgyvendinamos 2 STEAM neformaliojo švietimo programos</w:t>
      </w:r>
      <w:r w:rsidRPr="00EF7EC8">
        <w:rPr>
          <w:color w:val="000000" w:themeColor="text1"/>
        </w:rPr>
        <w:t xml:space="preserve">. </w:t>
      </w:r>
    </w:p>
    <w:p w14:paraId="7012D241" w14:textId="77777777" w:rsidR="005D2D8D" w:rsidRPr="00EF7EC8" w:rsidRDefault="005D2D8D" w:rsidP="005D2D8D">
      <w:pPr>
        <w:pStyle w:val="Sraopastraipa"/>
        <w:numPr>
          <w:ilvl w:val="0"/>
          <w:numId w:val="36"/>
        </w:numPr>
        <w:tabs>
          <w:tab w:val="left" w:pos="993"/>
          <w:tab w:val="left" w:pos="1027"/>
        </w:tabs>
        <w:suppressAutoHyphens w:val="0"/>
        <w:ind w:left="0" w:firstLine="603"/>
        <w:contextualSpacing/>
        <w:rPr>
          <w:color w:val="000000" w:themeColor="text1"/>
        </w:rPr>
      </w:pPr>
      <w:r>
        <w:t>Įsigyti u</w:t>
      </w:r>
      <w:r w:rsidRPr="00EF7EC8">
        <w:t>gdymo proces</w:t>
      </w:r>
      <w:r>
        <w:t>ui</w:t>
      </w:r>
      <w:r w:rsidRPr="00EF7EC8">
        <w:t xml:space="preserve"> </w:t>
      </w:r>
      <w:r>
        <w:t>o</w:t>
      </w:r>
      <w:r w:rsidRPr="00EF7EC8">
        <w:t>rganizuoti moderni</w:t>
      </w:r>
      <w:r>
        <w:t>ų</w:t>
      </w:r>
      <w:r w:rsidRPr="00EF7EC8">
        <w:t>, inovatyvi</w:t>
      </w:r>
      <w:r>
        <w:t>ų</w:t>
      </w:r>
      <w:r w:rsidRPr="00EF7EC8">
        <w:t>, ugdytis motyvuojanči</w:t>
      </w:r>
      <w:r>
        <w:t>ų</w:t>
      </w:r>
      <w:r w:rsidRPr="00EF7EC8">
        <w:t xml:space="preserve"> mokymo priemon</w:t>
      </w:r>
      <w:r>
        <w:t>ių</w:t>
      </w:r>
      <w:r w:rsidRPr="00EF7EC8">
        <w:t xml:space="preserve">: </w:t>
      </w:r>
    </w:p>
    <w:p w14:paraId="1D18F935" w14:textId="3CB02F56"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b/>
        </w:rPr>
      </w:pPr>
      <w:r w:rsidRPr="00EF7EC8">
        <w:rPr>
          <w:rFonts w:eastAsia="Calibri" w:cs="Times New Roman"/>
          <w:noProof/>
        </w:rPr>
        <w:t>Interaktyv</w:t>
      </w:r>
      <w:r w:rsidR="00EB0839">
        <w:rPr>
          <w:rFonts w:eastAsia="Calibri" w:cs="Times New Roman"/>
          <w:noProof/>
        </w:rPr>
        <w:t>i</w:t>
      </w:r>
      <w:r w:rsidRPr="00EF7EC8">
        <w:rPr>
          <w:rFonts w:eastAsia="Calibri" w:cs="Times New Roman"/>
          <w:noProof/>
        </w:rPr>
        <w:t>us ekran</w:t>
      </w:r>
      <w:r w:rsidR="00EB0839">
        <w:rPr>
          <w:rFonts w:eastAsia="Calibri" w:cs="Times New Roman"/>
          <w:noProof/>
        </w:rPr>
        <w:t>u</w:t>
      </w:r>
      <w:r w:rsidRPr="00EF7EC8">
        <w:rPr>
          <w:rFonts w:eastAsia="Calibri" w:cs="Times New Roman"/>
          <w:noProof/>
        </w:rPr>
        <w:t xml:space="preserve">s </w:t>
      </w:r>
      <w:r w:rsidR="00EB0839">
        <w:rPr>
          <w:rFonts w:cs="Times New Roman"/>
        </w:rPr>
        <w:t xml:space="preserve">Prestigio MultiBoard 75 Light+Series </w:t>
      </w:r>
      <w:r w:rsidRPr="00EF7EC8">
        <w:rPr>
          <w:rFonts w:cs="Times New Roman"/>
          <w:bdr w:val="none" w:sz="0" w:space="0" w:color="auto" w:frame="1"/>
        </w:rPr>
        <w:t>–</w:t>
      </w:r>
      <w:r w:rsidRPr="00EF7EC8">
        <w:rPr>
          <w:rFonts w:eastAsia="Calibri" w:cs="Times New Roman"/>
          <w:noProof/>
        </w:rPr>
        <w:t xml:space="preserve"> </w:t>
      </w:r>
      <w:r w:rsidR="00EB0839">
        <w:rPr>
          <w:rFonts w:eastAsia="Calibri" w:cs="Times New Roman"/>
          <w:noProof/>
        </w:rPr>
        <w:t>3</w:t>
      </w:r>
      <w:r w:rsidRPr="00EF7EC8">
        <w:rPr>
          <w:rFonts w:eastAsia="Calibri" w:cs="Times New Roman"/>
          <w:noProof/>
        </w:rPr>
        <w:t xml:space="preserve"> vnt. </w:t>
      </w:r>
      <w:r w:rsidRPr="00EF7EC8">
        <w:rPr>
          <w:color w:val="000000"/>
          <w:bdr w:val="none" w:sz="0" w:space="0" w:color="auto" w:frame="1"/>
        </w:rPr>
        <w:t xml:space="preserve">skitas mokinių ugdymui. Interaktyvus ekranas sujungia visą klasę į bendrą mokymosi erdvę. Įrenginys leidžia mokiniams užduotis atlikti tiek prie ekrano, tiek turimuose mobiliuosiuose įrenginiuose. Ekranas leidžia atsisiųsti pamokas į ekraną ir jas rodyti, tam net nereikia prijungti kompiuterio, taip pat pamoką galima rodyti tiesiog iš mobiliojo įrenginio </w:t>
      </w:r>
      <w:r w:rsidRPr="00EF7EC8">
        <w:rPr>
          <w:rFonts w:cs="Times New Roman"/>
          <w:bdr w:val="none" w:sz="0" w:space="0" w:color="auto" w:frame="1"/>
        </w:rPr>
        <w:t>(</w:t>
      </w:r>
      <w:r w:rsidRPr="00EF7EC8">
        <w:rPr>
          <w:color w:val="000000"/>
          <w:bdr w:val="none" w:sz="0" w:space="0" w:color="auto" w:frame="1"/>
        </w:rPr>
        <w:t>įsigyta iš mokymo lėšų skirtų skaitmeninio ugdymo plėtrai).</w:t>
      </w:r>
    </w:p>
    <w:p w14:paraId="621D27D0" w14:textId="73A9FCA0"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b/>
        </w:rPr>
      </w:pPr>
      <w:r w:rsidRPr="00EF7EC8">
        <w:rPr>
          <w:rFonts w:cs="Times New Roman"/>
        </w:rPr>
        <w:t xml:space="preserve">Televizoriai </w:t>
      </w:r>
      <w:r w:rsidR="00EB0839">
        <w:rPr>
          <w:rFonts w:cs="Times New Roman"/>
        </w:rPr>
        <w:t>SAMSUNG 65 colių</w:t>
      </w:r>
      <w:r w:rsidRPr="00EF7EC8">
        <w:rPr>
          <w:rFonts w:cs="Times New Roman"/>
        </w:rPr>
        <w:t xml:space="preserve"> </w:t>
      </w:r>
      <w:r w:rsidRPr="00EF7EC8">
        <w:rPr>
          <w:rFonts w:cs="Times New Roman"/>
          <w:bdr w:val="none" w:sz="0" w:space="0" w:color="auto" w:frame="1"/>
        </w:rPr>
        <w:t xml:space="preserve">– </w:t>
      </w:r>
      <w:r w:rsidR="00EB0839">
        <w:rPr>
          <w:rFonts w:cs="Times New Roman"/>
          <w:bdr w:val="none" w:sz="0" w:space="0" w:color="auto" w:frame="1"/>
        </w:rPr>
        <w:t>1</w:t>
      </w:r>
      <w:r w:rsidRPr="00EF7EC8">
        <w:rPr>
          <w:rFonts w:cs="Times New Roman"/>
          <w:bdr w:val="none" w:sz="0" w:space="0" w:color="auto" w:frame="1"/>
        </w:rPr>
        <w:t xml:space="preserve"> vnt.</w:t>
      </w:r>
      <w:r w:rsidR="00EB0839">
        <w:rPr>
          <w:rFonts w:cs="Times New Roman"/>
          <w:bdr w:val="none" w:sz="0" w:space="0" w:color="auto" w:frame="1"/>
        </w:rPr>
        <w:t xml:space="preserve"> </w:t>
      </w:r>
      <w:r w:rsidRPr="00EF7EC8">
        <w:rPr>
          <w:rFonts w:cs="Times New Roman"/>
          <w:bdr w:val="none" w:sz="0" w:space="0" w:color="auto" w:frame="1"/>
        </w:rPr>
        <w:t>– (</w:t>
      </w:r>
      <w:r w:rsidR="00EB0839">
        <w:rPr>
          <w:rFonts w:cs="Times New Roman"/>
          <w:bdr w:val="none" w:sz="0" w:space="0" w:color="auto" w:frame="1"/>
        </w:rPr>
        <w:t>pradinio ugdymo</w:t>
      </w:r>
      <w:r w:rsidRPr="00EF7EC8">
        <w:rPr>
          <w:rFonts w:cs="Times New Roman"/>
          <w:bdr w:val="none" w:sz="0" w:space="0" w:color="auto" w:frame="1"/>
        </w:rPr>
        <w:t xml:space="preserve"> kab</w:t>
      </w:r>
      <w:r w:rsidR="00135E87">
        <w:rPr>
          <w:rFonts w:cs="Times New Roman"/>
          <w:bdr w:val="none" w:sz="0" w:space="0" w:color="auto" w:frame="1"/>
        </w:rPr>
        <w:t>inetas</w:t>
      </w:r>
      <w:r w:rsidRPr="00EF7EC8">
        <w:rPr>
          <w:rFonts w:cs="Times New Roman"/>
          <w:bdr w:val="none" w:sz="0" w:space="0" w:color="auto" w:frame="1"/>
        </w:rPr>
        <w:t>).</w:t>
      </w:r>
    </w:p>
    <w:p w14:paraId="138D544C" w14:textId="7B9C13B9" w:rsidR="005D2D8D" w:rsidRPr="00EF7EC8" w:rsidRDefault="005D2D8D" w:rsidP="005D2D8D">
      <w:pPr>
        <w:pStyle w:val="Sraopastraipa"/>
        <w:numPr>
          <w:ilvl w:val="1"/>
          <w:numId w:val="36"/>
        </w:numPr>
        <w:tabs>
          <w:tab w:val="left" w:pos="1168"/>
        </w:tabs>
        <w:suppressAutoHyphens w:val="0"/>
        <w:spacing w:after="160"/>
        <w:ind w:left="0" w:firstLine="567"/>
        <w:contextualSpacing/>
        <w:rPr>
          <w:rFonts w:cs="Times New Roman"/>
        </w:rPr>
      </w:pPr>
      <w:r w:rsidRPr="00EF7EC8">
        <w:rPr>
          <w:rFonts w:cs="Times New Roman"/>
        </w:rPr>
        <w:t xml:space="preserve">Spausdintuvų </w:t>
      </w:r>
      <w:r w:rsidR="00EB0839">
        <w:rPr>
          <w:rFonts w:cs="Times New Roman"/>
        </w:rPr>
        <w:t xml:space="preserve">ir kopijavimo </w:t>
      </w:r>
      <w:r w:rsidRPr="00EF7EC8">
        <w:rPr>
          <w:rFonts w:cs="Times New Roman"/>
        </w:rPr>
        <w:t>kasetės – 1</w:t>
      </w:r>
      <w:r w:rsidR="00EB0839">
        <w:rPr>
          <w:rFonts w:cs="Times New Roman"/>
        </w:rPr>
        <w:t>2</w:t>
      </w:r>
      <w:r w:rsidRPr="00EF7EC8">
        <w:rPr>
          <w:rFonts w:cs="Times New Roman"/>
        </w:rPr>
        <w:t xml:space="preserve"> vnt</w:t>
      </w:r>
      <w:r w:rsidR="00EB0839">
        <w:rPr>
          <w:rFonts w:cs="Times New Roman"/>
        </w:rPr>
        <w:t>.</w:t>
      </w:r>
    </w:p>
    <w:p w14:paraId="2FE79325" w14:textId="21175166" w:rsidR="005D2D8D" w:rsidRPr="00EF7EC8" w:rsidRDefault="00EB0839" w:rsidP="005D2D8D">
      <w:pPr>
        <w:pStyle w:val="Sraopastraipa"/>
        <w:numPr>
          <w:ilvl w:val="1"/>
          <w:numId w:val="36"/>
        </w:numPr>
        <w:tabs>
          <w:tab w:val="left" w:pos="1168"/>
        </w:tabs>
        <w:suppressAutoHyphens w:val="0"/>
        <w:spacing w:after="160"/>
        <w:ind w:left="0" w:firstLine="567"/>
        <w:contextualSpacing/>
        <w:rPr>
          <w:rFonts w:cs="Times New Roman"/>
        </w:rPr>
      </w:pPr>
      <w:r>
        <w:rPr>
          <w:rFonts w:cs="Times New Roman"/>
        </w:rPr>
        <w:t>Muzikos</w:t>
      </w:r>
      <w:r w:rsidR="005D2D8D" w:rsidRPr="00EF7EC8">
        <w:rPr>
          <w:rFonts w:cs="Times New Roman"/>
        </w:rPr>
        <w:t xml:space="preserve"> ugdym</w:t>
      </w:r>
      <w:r>
        <w:rPr>
          <w:rFonts w:cs="Times New Roman"/>
        </w:rPr>
        <w:t>ui</w:t>
      </w:r>
      <w:r w:rsidR="005D2D8D" w:rsidRPr="00EF7EC8">
        <w:rPr>
          <w:rFonts w:cs="Times New Roman"/>
        </w:rPr>
        <w:t xml:space="preserve"> įranga </w:t>
      </w:r>
      <w:r>
        <w:rPr>
          <w:rFonts w:cs="Times New Roman"/>
        </w:rPr>
        <w:t>(s</w:t>
      </w:r>
      <w:r w:rsidRPr="002A0776">
        <w:rPr>
          <w:rFonts w:cs="Times New Roman"/>
        </w:rPr>
        <w:t>kaitmeninis pianinas Yamaha YDP-165B – 1 vnt.</w:t>
      </w:r>
      <w:r>
        <w:rPr>
          <w:rFonts w:cs="Times New Roman"/>
        </w:rPr>
        <w:t xml:space="preserve"> ir k</w:t>
      </w:r>
      <w:r w:rsidRPr="002A0776">
        <w:rPr>
          <w:rFonts w:cs="Times New Roman"/>
        </w:rPr>
        <w:t>ėdutė Stagg PS35 BKP SBK (prie pianino) – 1 vnt.</w:t>
      </w:r>
      <w:r w:rsidR="005D2D8D" w:rsidRPr="00EF7EC8">
        <w:rPr>
          <w:rFonts w:cs="Times New Roman"/>
        </w:rPr>
        <w:t>).</w:t>
      </w:r>
    </w:p>
    <w:p w14:paraId="6204BA5F" w14:textId="5A0ACB43" w:rsidR="005D2D8D" w:rsidRPr="00EF7EC8" w:rsidRDefault="00EB0839" w:rsidP="005D2D8D">
      <w:pPr>
        <w:pStyle w:val="Sraopastraipa"/>
        <w:numPr>
          <w:ilvl w:val="1"/>
          <w:numId w:val="36"/>
        </w:numPr>
        <w:tabs>
          <w:tab w:val="left" w:pos="1168"/>
        </w:tabs>
        <w:suppressAutoHyphens w:val="0"/>
        <w:spacing w:after="160"/>
        <w:ind w:left="0" w:firstLine="567"/>
        <w:contextualSpacing/>
        <w:rPr>
          <w:rFonts w:cs="Times New Roman"/>
        </w:rPr>
      </w:pPr>
      <w:r>
        <w:rPr>
          <w:rFonts w:cs="Times New Roman"/>
        </w:rPr>
        <w:t xml:space="preserve">Dailės </w:t>
      </w:r>
      <w:r w:rsidR="005D2D8D" w:rsidRPr="00EF7EC8">
        <w:rPr>
          <w:rFonts w:cs="Times New Roman"/>
        </w:rPr>
        <w:t>pamokoms skirtos mokymo priemonės (</w:t>
      </w:r>
      <w:r>
        <w:t>drobė</w:t>
      </w:r>
      <w:r w:rsidR="005D2D8D" w:rsidRPr="00EF7EC8">
        <w:rPr>
          <w:rFonts w:cs="Times New Roman"/>
        </w:rPr>
        <w:t xml:space="preserve">) </w:t>
      </w:r>
    </w:p>
    <w:p w14:paraId="6A6EB6BC" w14:textId="51163F44" w:rsidR="005D2D8D" w:rsidRDefault="00EB0839" w:rsidP="005D2D8D">
      <w:pPr>
        <w:pStyle w:val="Sraopastraipa"/>
        <w:numPr>
          <w:ilvl w:val="1"/>
          <w:numId w:val="36"/>
        </w:numPr>
        <w:tabs>
          <w:tab w:val="left" w:pos="1168"/>
        </w:tabs>
        <w:suppressAutoHyphens w:val="0"/>
        <w:spacing w:after="160"/>
        <w:ind w:left="0" w:firstLine="567"/>
        <w:contextualSpacing/>
        <w:rPr>
          <w:rFonts w:cs="Times New Roman"/>
        </w:rPr>
      </w:pPr>
      <w:r>
        <w:rPr>
          <w:rFonts w:cs="Times New Roman"/>
        </w:rPr>
        <w:t>Priešmokyklinio</w:t>
      </w:r>
      <w:r w:rsidR="005D2D8D" w:rsidRPr="00EF7EC8">
        <w:rPr>
          <w:rFonts w:cs="Times New Roman"/>
        </w:rPr>
        <w:t xml:space="preserve"> ugdymo </w:t>
      </w:r>
      <w:r>
        <w:rPr>
          <w:rFonts w:cs="Times New Roman"/>
        </w:rPr>
        <w:t xml:space="preserve">grupei: </w:t>
      </w:r>
      <w:r w:rsidRPr="002A0776">
        <w:rPr>
          <w:rFonts w:cs="Times New Roman"/>
        </w:rPr>
        <w:t xml:space="preserve">3 </w:t>
      </w:r>
      <w:r>
        <w:rPr>
          <w:rFonts w:cs="Times New Roman"/>
        </w:rPr>
        <w:t>d</w:t>
      </w:r>
      <w:r w:rsidRPr="002A0776">
        <w:rPr>
          <w:rFonts w:cs="Times New Roman"/>
        </w:rPr>
        <w:t xml:space="preserve">alių </w:t>
      </w:r>
      <w:r w:rsidR="00347861">
        <w:rPr>
          <w:rFonts w:cs="Times New Roman"/>
        </w:rPr>
        <w:t xml:space="preserve">sulankstomi </w:t>
      </w:r>
      <w:r w:rsidRPr="002A0776">
        <w:rPr>
          <w:rFonts w:cs="Times New Roman"/>
        </w:rPr>
        <w:t>čiužin</w:t>
      </w:r>
      <w:r>
        <w:rPr>
          <w:rFonts w:cs="Times New Roman"/>
        </w:rPr>
        <w:t>iai</w:t>
      </w:r>
      <w:r w:rsidRPr="002A0776">
        <w:rPr>
          <w:rFonts w:cs="Times New Roman"/>
        </w:rPr>
        <w:t xml:space="preserve"> –10 vnt.</w:t>
      </w:r>
      <w:r>
        <w:rPr>
          <w:rFonts w:cs="Times New Roman"/>
        </w:rPr>
        <w:t>, kiliminė danga</w:t>
      </w:r>
      <w:r w:rsidR="005D2D8D" w:rsidRPr="00EF7EC8">
        <w:rPr>
          <w:rFonts w:cs="Times New Roman"/>
        </w:rPr>
        <w:t>.</w:t>
      </w:r>
    </w:p>
    <w:p w14:paraId="2B97BD11" w14:textId="690B492A" w:rsidR="00AB62FD" w:rsidRDefault="00AB62FD" w:rsidP="00AB62FD">
      <w:pPr>
        <w:pStyle w:val="Sraopastraipa"/>
        <w:numPr>
          <w:ilvl w:val="1"/>
          <w:numId w:val="36"/>
        </w:numPr>
        <w:tabs>
          <w:tab w:val="left" w:pos="1168"/>
        </w:tabs>
        <w:suppressAutoHyphens w:val="0"/>
        <w:spacing w:after="160"/>
        <w:ind w:left="0" w:firstLine="567"/>
        <w:contextualSpacing/>
        <w:rPr>
          <w:rFonts w:cs="Times New Roman"/>
        </w:rPr>
      </w:pPr>
      <w:r w:rsidRPr="00AB62FD">
        <w:rPr>
          <w:rFonts w:cs="Times New Roman"/>
        </w:rPr>
        <w:t>EDUKA klasė. Metinės licencijos mokytojui – 4 vnt. ir mokiniui – 28 vnt.</w:t>
      </w:r>
    </w:p>
    <w:p w14:paraId="7102CA17" w14:textId="53C3D65B" w:rsidR="0014747C" w:rsidRDefault="0014747C" w:rsidP="00AB62FD">
      <w:pPr>
        <w:pStyle w:val="Sraopastraipa"/>
        <w:numPr>
          <w:ilvl w:val="1"/>
          <w:numId w:val="36"/>
        </w:numPr>
        <w:tabs>
          <w:tab w:val="left" w:pos="1168"/>
        </w:tabs>
        <w:suppressAutoHyphens w:val="0"/>
        <w:spacing w:after="160"/>
        <w:ind w:left="0" w:firstLine="567"/>
        <w:contextualSpacing/>
        <w:rPr>
          <w:rFonts w:cs="Times New Roman"/>
        </w:rPr>
      </w:pPr>
      <w:r>
        <w:rPr>
          <w:rFonts w:cs="Times New Roman"/>
        </w:rPr>
        <w:t>Informatikos program</w:t>
      </w:r>
      <w:r w:rsidR="00B9709D">
        <w:rPr>
          <w:rFonts w:cs="Times New Roman"/>
        </w:rPr>
        <w:t>os</w:t>
      </w:r>
      <w:r>
        <w:rPr>
          <w:rFonts w:cs="Times New Roman"/>
        </w:rPr>
        <w:t xml:space="preserve"> </w:t>
      </w:r>
      <w:r w:rsidR="00B9709D">
        <w:rPr>
          <w:rFonts w:cs="Times New Roman"/>
        </w:rPr>
        <w:t>V</w:t>
      </w:r>
      <w:r>
        <w:rPr>
          <w:rFonts w:cs="Times New Roman"/>
        </w:rPr>
        <w:t xml:space="preserve">edliai </w:t>
      </w:r>
      <w:r w:rsidR="00B9709D">
        <w:rPr>
          <w:rFonts w:cs="Times New Roman"/>
        </w:rPr>
        <w:t xml:space="preserve">licencijos </w:t>
      </w:r>
      <w:r>
        <w:rPr>
          <w:rFonts w:cs="Times New Roman"/>
        </w:rPr>
        <w:t>1-8 kl.</w:t>
      </w:r>
    </w:p>
    <w:p w14:paraId="139396D6" w14:textId="3B2A507A" w:rsidR="0014747C" w:rsidRPr="00135E87" w:rsidRDefault="0014747C" w:rsidP="00AB62FD">
      <w:pPr>
        <w:pStyle w:val="Sraopastraipa"/>
        <w:numPr>
          <w:ilvl w:val="1"/>
          <w:numId w:val="36"/>
        </w:numPr>
        <w:tabs>
          <w:tab w:val="left" w:pos="1168"/>
        </w:tabs>
        <w:suppressAutoHyphens w:val="0"/>
        <w:spacing w:after="160"/>
        <w:ind w:left="0" w:firstLine="567"/>
        <w:contextualSpacing/>
        <w:rPr>
          <w:rFonts w:cs="Times New Roman"/>
        </w:rPr>
      </w:pPr>
      <w:r w:rsidRPr="00135E87">
        <w:t xml:space="preserve">Vadovėliai </w:t>
      </w:r>
      <w:r w:rsidR="00D9691C">
        <w:t xml:space="preserve">priešmokyklinės gr., </w:t>
      </w:r>
      <w:r w:rsidR="00135E87" w:rsidRPr="00135E87">
        <w:t xml:space="preserve">1, 3, 5, 7, 9 kl. – </w:t>
      </w:r>
      <w:r w:rsidRPr="00135E87">
        <w:t xml:space="preserve">414 vnt. </w:t>
      </w:r>
    </w:p>
    <w:p w14:paraId="5870C55B" w14:textId="261E51C9" w:rsidR="00AB62FD" w:rsidRDefault="00AB62FD" w:rsidP="00AB62FD">
      <w:pPr>
        <w:pStyle w:val="Sraopastraipa"/>
        <w:numPr>
          <w:ilvl w:val="1"/>
          <w:numId w:val="36"/>
        </w:numPr>
        <w:tabs>
          <w:tab w:val="left" w:pos="1168"/>
        </w:tabs>
        <w:suppressAutoHyphens w:val="0"/>
        <w:spacing w:after="160"/>
        <w:ind w:left="0" w:firstLine="567"/>
        <w:contextualSpacing/>
        <w:rPr>
          <w:rFonts w:cs="Times New Roman"/>
        </w:rPr>
      </w:pPr>
      <w:r>
        <w:rPr>
          <w:rFonts w:cs="Times New Roman"/>
        </w:rPr>
        <w:t xml:space="preserve">Uždara spinta 1 vnt. </w:t>
      </w:r>
      <w:r w:rsidRPr="002A0776">
        <w:rPr>
          <w:rFonts w:cs="Times New Roman"/>
        </w:rPr>
        <w:t xml:space="preserve">(planšetų </w:t>
      </w:r>
      <w:r>
        <w:rPr>
          <w:rFonts w:cs="Times New Roman"/>
        </w:rPr>
        <w:t>įkrovimui</w:t>
      </w:r>
      <w:r w:rsidRPr="002A0776">
        <w:rPr>
          <w:rFonts w:cs="Times New Roman"/>
        </w:rPr>
        <w:t>)</w:t>
      </w:r>
      <w:r>
        <w:rPr>
          <w:rFonts w:cs="Times New Roman"/>
        </w:rPr>
        <w:t>.</w:t>
      </w:r>
    </w:p>
    <w:p w14:paraId="743461CF" w14:textId="0E5164A2" w:rsidR="00AB62FD" w:rsidRPr="00AB62FD" w:rsidRDefault="00AB62FD" w:rsidP="00AB62FD">
      <w:pPr>
        <w:pStyle w:val="Sraopastraipa"/>
        <w:numPr>
          <w:ilvl w:val="1"/>
          <w:numId w:val="36"/>
        </w:numPr>
        <w:tabs>
          <w:tab w:val="left" w:pos="1168"/>
        </w:tabs>
        <w:suppressAutoHyphens w:val="0"/>
        <w:spacing w:after="160"/>
        <w:ind w:left="0" w:firstLine="567"/>
        <w:contextualSpacing/>
        <w:rPr>
          <w:rFonts w:cs="Times New Roman"/>
        </w:rPr>
      </w:pPr>
      <w:r w:rsidRPr="002A0776">
        <w:rPr>
          <w:rFonts w:cs="Times New Roman"/>
        </w:rPr>
        <w:t>Dokumentų lentyna – 1 vnt. ir drabužių spinta – 1 vnt. (teatro studijai)</w:t>
      </w:r>
      <w:r>
        <w:rPr>
          <w:rFonts w:cs="Times New Roman"/>
        </w:rPr>
        <w:t>.</w:t>
      </w:r>
    </w:p>
    <w:p w14:paraId="26970112" w14:textId="5133E368" w:rsidR="00FA6BE6" w:rsidRPr="00AB62FD" w:rsidRDefault="005D2D8D" w:rsidP="005D2D8D">
      <w:pPr>
        <w:pStyle w:val="Sraopastraipa"/>
        <w:numPr>
          <w:ilvl w:val="0"/>
          <w:numId w:val="36"/>
        </w:numPr>
        <w:tabs>
          <w:tab w:val="left" w:pos="0"/>
          <w:tab w:val="left" w:pos="885"/>
          <w:tab w:val="left" w:pos="993"/>
          <w:tab w:val="left" w:pos="1168"/>
          <w:tab w:val="left" w:pos="1452"/>
          <w:tab w:val="left" w:pos="1735"/>
          <w:tab w:val="left" w:pos="5245"/>
        </w:tabs>
        <w:spacing w:after="160"/>
        <w:ind w:left="34" w:firstLine="567"/>
        <w:contextualSpacing/>
        <w:rPr>
          <w:color w:val="000000" w:themeColor="text1"/>
        </w:rPr>
      </w:pPr>
      <w:r w:rsidRPr="00EF7EC8">
        <w:rPr>
          <w:rFonts w:cs="Times New Roman"/>
        </w:rPr>
        <w:t>Atnaujint</w:t>
      </w:r>
      <w:r w:rsidR="00047FFA">
        <w:rPr>
          <w:rFonts w:cs="Times New Roman"/>
        </w:rPr>
        <w:t>a</w:t>
      </w:r>
      <w:r w:rsidRPr="00EF7EC8">
        <w:rPr>
          <w:rFonts w:cs="Times New Roman"/>
        </w:rPr>
        <w:t xml:space="preserve"> </w:t>
      </w:r>
      <w:r w:rsidR="00AB62FD">
        <w:rPr>
          <w:rFonts w:cs="Times New Roman"/>
        </w:rPr>
        <w:t>mokyklos valgykla</w:t>
      </w:r>
      <w:r w:rsidR="00047FFA">
        <w:rPr>
          <w:rFonts w:cs="Times New Roman"/>
        </w:rPr>
        <w:t>, pagalbinės patalpos, technologijų (virtuvėlės) kabinetas: kapitalinis patalpų remontas</w:t>
      </w:r>
      <w:r w:rsidR="00AB62FD">
        <w:rPr>
          <w:rFonts w:cs="Times New Roman"/>
        </w:rPr>
        <w:t xml:space="preserve">. </w:t>
      </w:r>
    </w:p>
    <w:p w14:paraId="5D3C6465" w14:textId="16EFFB37" w:rsidR="00AB62FD" w:rsidRDefault="00047FFA" w:rsidP="005D2D8D">
      <w:pPr>
        <w:pStyle w:val="Sraopastraipa"/>
        <w:numPr>
          <w:ilvl w:val="0"/>
          <w:numId w:val="36"/>
        </w:numPr>
        <w:tabs>
          <w:tab w:val="left" w:pos="0"/>
          <w:tab w:val="left" w:pos="885"/>
          <w:tab w:val="left" w:pos="993"/>
          <w:tab w:val="left" w:pos="1168"/>
          <w:tab w:val="left" w:pos="1452"/>
          <w:tab w:val="left" w:pos="1735"/>
          <w:tab w:val="left" w:pos="5245"/>
        </w:tabs>
        <w:spacing w:after="160"/>
        <w:ind w:left="34" w:firstLine="567"/>
        <w:contextualSpacing/>
        <w:rPr>
          <w:color w:val="000000" w:themeColor="text1"/>
        </w:rPr>
      </w:pPr>
      <w:r>
        <w:rPr>
          <w:color w:val="000000" w:themeColor="text1"/>
        </w:rPr>
        <w:t xml:space="preserve">Atnaujinta </w:t>
      </w:r>
      <w:r w:rsidR="004E77B2">
        <w:rPr>
          <w:color w:val="000000" w:themeColor="text1"/>
        </w:rPr>
        <w:t>valgyklos įranga, nupirkti nauji virtuvės ir stalo reikmenys</w:t>
      </w:r>
      <w:r w:rsidR="00B67761">
        <w:rPr>
          <w:color w:val="000000" w:themeColor="text1"/>
        </w:rPr>
        <w:t>, baldai</w:t>
      </w:r>
      <w:r w:rsidR="004E77B2">
        <w:rPr>
          <w:color w:val="000000" w:themeColor="text1"/>
        </w:rPr>
        <w:t>.</w:t>
      </w:r>
    </w:p>
    <w:p w14:paraId="1B57E419" w14:textId="5E8A8B65" w:rsidR="004E77B2" w:rsidRPr="00D778D7" w:rsidRDefault="004E77B2" w:rsidP="005D2D8D">
      <w:pPr>
        <w:pStyle w:val="Sraopastraipa"/>
        <w:numPr>
          <w:ilvl w:val="0"/>
          <w:numId w:val="36"/>
        </w:numPr>
        <w:tabs>
          <w:tab w:val="left" w:pos="0"/>
          <w:tab w:val="left" w:pos="885"/>
          <w:tab w:val="left" w:pos="993"/>
          <w:tab w:val="left" w:pos="1168"/>
          <w:tab w:val="left" w:pos="1452"/>
          <w:tab w:val="left" w:pos="1735"/>
          <w:tab w:val="left" w:pos="5245"/>
        </w:tabs>
        <w:spacing w:after="160"/>
        <w:ind w:left="34" w:firstLine="567"/>
        <w:contextualSpacing/>
        <w:rPr>
          <w:color w:val="000000" w:themeColor="text1"/>
        </w:rPr>
      </w:pPr>
      <w:r>
        <w:rPr>
          <w:color w:val="000000" w:themeColor="text1"/>
        </w:rPr>
        <w:t>Įrengta valgykloje maisto</w:t>
      </w:r>
      <w:r w:rsidR="00135E87">
        <w:rPr>
          <w:color w:val="000000" w:themeColor="text1"/>
        </w:rPr>
        <w:t xml:space="preserve"> atliekų</w:t>
      </w:r>
      <w:r>
        <w:rPr>
          <w:color w:val="000000" w:themeColor="text1"/>
        </w:rPr>
        <w:t xml:space="preserve"> rūšiavimo vieta.</w:t>
      </w:r>
    </w:p>
    <w:p w14:paraId="362E4746" w14:textId="77777777" w:rsidR="005D2D8D" w:rsidRPr="00EF7EC8" w:rsidRDefault="005D2D8D" w:rsidP="005D2D8D">
      <w:pPr>
        <w:rPr>
          <w:b/>
        </w:rPr>
      </w:pPr>
      <w:r w:rsidRPr="00EF7EC8">
        <w:rPr>
          <w:b/>
        </w:rPr>
        <w:t>Vis dar tobulintinomis sritimis laikome:</w:t>
      </w:r>
    </w:p>
    <w:p w14:paraId="2871081F"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Mokinių aukštesniųjų mąstymo ir matematinių gebėjimų ugdymą.</w:t>
      </w:r>
    </w:p>
    <w:p w14:paraId="13514FE0"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 xml:space="preserve">Aukštesniojo pasiekimų lygmens mokinių dalį mokykloje. </w:t>
      </w:r>
    </w:p>
    <w:p w14:paraId="31720A36"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 xml:space="preserve">NMPP ir PUPP rezultatų gerinimą, nepriklausomai pasiektas ar nepasiektas rajono ir Lietuvos rezultatų vidurkis. </w:t>
      </w:r>
    </w:p>
    <w:p w14:paraId="7EFE782E" w14:textId="77777777" w:rsidR="005D2D8D" w:rsidRPr="00EF7EC8" w:rsidRDefault="005D2D8D" w:rsidP="005D2D8D">
      <w:pPr>
        <w:numPr>
          <w:ilvl w:val="0"/>
          <w:numId w:val="24"/>
        </w:numPr>
        <w:tabs>
          <w:tab w:val="left" w:pos="851"/>
        </w:tabs>
        <w:ind w:left="0" w:firstLine="567"/>
        <w:contextualSpacing/>
        <w:rPr>
          <w:rFonts w:cs="Calibri"/>
          <w:lang w:eastAsia="ar-SA"/>
        </w:rPr>
      </w:pPr>
      <w:r w:rsidRPr="00EF7EC8">
        <w:rPr>
          <w:rFonts w:cs="Calibri"/>
          <w:lang w:eastAsia="ar-SA"/>
        </w:rPr>
        <w:t>Pavienių mokinių lankomumo rodiklių gerinimą.</w:t>
      </w:r>
    </w:p>
    <w:p w14:paraId="03557041" w14:textId="77777777" w:rsidR="005D2D8D" w:rsidRPr="00EF7EC8" w:rsidRDefault="005D2D8D" w:rsidP="005D2D8D">
      <w:pPr>
        <w:numPr>
          <w:ilvl w:val="0"/>
          <w:numId w:val="24"/>
        </w:numPr>
        <w:tabs>
          <w:tab w:val="left" w:pos="851"/>
        </w:tabs>
        <w:ind w:left="0" w:firstLine="567"/>
        <w:contextualSpacing/>
        <w:rPr>
          <w:rFonts w:cs="Calibri"/>
          <w:color w:val="000000" w:themeColor="text1"/>
          <w:lang w:eastAsia="ar-SA"/>
        </w:rPr>
      </w:pPr>
      <w:r w:rsidRPr="00EF7EC8">
        <w:rPr>
          <w:rFonts w:cs="Calibri"/>
          <w:color w:val="000000" w:themeColor="text1"/>
          <w:lang w:eastAsia="ar-SA"/>
        </w:rPr>
        <w:t>Pavienių pedagogų skaitmeninio raštingumo kompetencijų atitiktį ugdymo aktualijoms.</w:t>
      </w:r>
    </w:p>
    <w:p w14:paraId="7FC024AF" w14:textId="77777777" w:rsidR="005D2D8D" w:rsidRPr="00EF7EC8" w:rsidRDefault="005D2D8D" w:rsidP="009F2EC9">
      <w:pPr>
        <w:tabs>
          <w:tab w:val="left" w:pos="851"/>
        </w:tabs>
        <w:suppressAutoHyphens/>
        <w:rPr>
          <w:rFonts w:cs="Calibri"/>
          <w:b/>
          <w:lang w:eastAsia="ar-SA"/>
        </w:rPr>
      </w:pPr>
      <w:r w:rsidRPr="00EF7EC8">
        <w:rPr>
          <w:rFonts w:cs="Calibri"/>
          <w:b/>
          <w:lang w:eastAsia="ar-SA"/>
        </w:rPr>
        <w:t>Išoriniai veiksniai, įtakoję mokyklos veiklos rezultatus:</w:t>
      </w:r>
    </w:p>
    <w:p w14:paraId="094C3AD3" w14:textId="77777777" w:rsidR="005D2D8D" w:rsidRPr="00EF7EC8" w:rsidRDefault="005D2D8D" w:rsidP="005D2D8D">
      <w:pPr>
        <w:numPr>
          <w:ilvl w:val="0"/>
          <w:numId w:val="32"/>
        </w:numPr>
        <w:tabs>
          <w:tab w:val="left" w:pos="851"/>
        </w:tabs>
        <w:ind w:left="0" w:firstLine="567"/>
        <w:contextualSpacing/>
        <w:rPr>
          <w:rFonts w:cs="Calibri"/>
          <w:lang w:eastAsia="ar-SA"/>
        </w:rPr>
      </w:pPr>
      <w:r w:rsidRPr="00EF7EC8">
        <w:rPr>
          <w:rFonts w:cs="Calibri"/>
          <w:lang w:eastAsia="ar-SA"/>
        </w:rPr>
        <w:t>Ženklus naujų mokinių skaičiaus padidėjimas su įvairaus lygio ugdymo pasiekimais, jų adaptacija mokykloje.</w:t>
      </w:r>
    </w:p>
    <w:p w14:paraId="4C7974C3" w14:textId="77777777" w:rsidR="005D2D8D" w:rsidRPr="00EF7EC8" w:rsidRDefault="005D2D8D" w:rsidP="005D2D8D">
      <w:pPr>
        <w:numPr>
          <w:ilvl w:val="0"/>
          <w:numId w:val="32"/>
        </w:numPr>
        <w:tabs>
          <w:tab w:val="left" w:pos="851"/>
        </w:tabs>
        <w:ind w:left="0" w:firstLine="567"/>
        <w:contextualSpacing/>
        <w:rPr>
          <w:rFonts w:cs="Calibri"/>
          <w:lang w:eastAsia="ar-SA"/>
        </w:rPr>
      </w:pPr>
      <w:r w:rsidRPr="00EF7EC8">
        <w:rPr>
          <w:rFonts w:cs="Calibri"/>
          <w:lang w:eastAsia="ar-SA"/>
        </w:rPr>
        <w:t>Mokinių savivaldaus mokymosi įgūdžių stoka.</w:t>
      </w:r>
    </w:p>
    <w:p w14:paraId="6A813AF3" w14:textId="77777777" w:rsidR="005D2D8D" w:rsidRPr="00EF7EC8" w:rsidRDefault="005D2D8D" w:rsidP="005D2D8D">
      <w:pPr>
        <w:numPr>
          <w:ilvl w:val="0"/>
          <w:numId w:val="32"/>
        </w:numPr>
        <w:tabs>
          <w:tab w:val="left" w:pos="851"/>
        </w:tabs>
        <w:ind w:left="0" w:firstLine="567"/>
        <w:contextualSpacing/>
        <w:rPr>
          <w:rFonts w:cs="Calibri"/>
          <w:lang w:eastAsia="ar-SA"/>
        </w:rPr>
      </w:pPr>
      <w:r w:rsidRPr="00EF7EC8">
        <w:rPr>
          <w:rFonts w:cs="Calibri"/>
          <w:lang w:eastAsia="ar-SA"/>
        </w:rPr>
        <w:t>Nepakankama pradinio ugdymo programos mokinių skaitmeninio raštingumo kompetencija.</w:t>
      </w:r>
    </w:p>
    <w:p w14:paraId="7ABF5B82" w14:textId="77777777" w:rsidR="005D2D8D" w:rsidRDefault="005D2D8D" w:rsidP="005D2D8D">
      <w:pPr>
        <w:numPr>
          <w:ilvl w:val="0"/>
          <w:numId w:val="32"/>
        </w:numPr>
        <w:tabs>
          <w:tab w:val="left" w:pos="851"/>
        </w:tabs>
        <w:ind w:left="0" w:firstLine="567"/>
        <w:contextualSpacing/>
        <w:rPr>
          <w:rFonts w:cs="Calibri"/>
          <w:lang w:eastAsia="ar-SA"/>
        </w:rPr>
      </w:pPr>
      <w:r>
        <w:rPr>
          <w:rFonts w:cs="Calibri"/>
          <w:lang w:eastAsia="ar-SA"/>
        </w:rPr>
        <w:t>Nepakankamai efektyvus inovatyvių mokymo metodų pritaikymas šiuolaikiniam vaikui.</w:t>
      </w:r>
    </w:p>
    <w:p w14:paraId="552B2986" w14:textId="1A268543" w:rsidR="00FA6BE6" w:rsidRDefault="005D2D8D" w:rsidP="005D2D8D">
      <w:pPr>
        <w:numPr>
          <w:ilvl w:val="0"/>
          <w:numId w:val="32"/>
        </w:numPr>
        <w:tabs>
          <w:tab w:val="left" w:pos="851"/>
          <w:tab w:val="left" w:pos="5245"/>
        </w:tabs>
        <w:ind w:left="142" w:firstLine="425"/>
        <w:contextualSpacing/>
      </w:pPr>
      <w:r w:rsidRPr="00EF7EC8">
        <w:t>Nepakankama, nesubalansuota kokybiško skaitmeninio ugdymo turinio pasiūla, per mažas mokyklų finansavimas palyginus su mokymo priemonių, skaitmeninio ugdymo turinio ir modernios bei kokybiškos nuotolinio ugdymo organizavimo įrangos kainomis.</w:t>
      </w:r>
    </w:p>
    <w:p w14:paraId="126623CA" w14:textId="77777777" w:rsidR="009C72B8" w:rsidRDefault="009C72B8" w:rsidP="007F3582">
      <w:pPr>
        <w:pStyle w:val="Betarp"/>
        <w:spacing w:line="240" w:lineRule="auto"/>
        <w:jc w:val="center"/>
        <w:rPr>
          <w:b/>
        </w:rPr>
      </w:pPr>
      <w:bookmarkStart w:id="145" w:name="_Toc61880236"/>
      <w:bookmarkStart w:id="146" w:name="_Toc101966828"/>
      <w:bookmarkStart w:id="147" w:name="_Toc472408997"/>
      <w:bookmarkStart w:id="148" w:name="_Toc508575860"/>
      <w:bookmarkStart w:id="149" w:name="_Toc29543184"/>
    </w:p>
    <w:p w14:paraId="4825F948" w14:textId="13B1430E" w:rsidR="00787457" w:rsidRPr="002E0362" w:rsidRDefault="00787457" w:rsidP="00326051">
      <w:pPr>
        <w:pStyle w:val="Antrat1"/>
        <w:rPr>
          <w:sz w:val="24"/>
          <w:szCs w:val="24"/>
        </w:rPr>
      </w:pPr>
      <w:bookmarkStart w:id="150" w:name="_Toc102716126"/>
      <w:bookmarkStart w:id="151" w:name="_Toc128602941"/>
      <w:bookmarkStart w:id="152" w:name="_Toc128749934"/>
      <w:bookmarkStart w:id="153" w:name="_Toc128750034"/>
      <w:bookmarkStart w:id="154" w:name="_Toc128766661"/>
      <w:bookmarkStart w:id="155" w:name="_Toc128767342"/>
      <w:bookmarkStart w:id="156" w:name="_Toc128767604"/>
      <w:bookmarkStart w:id="157" w:name="_Toc159832721"/>
      <w:bookmarkStart w:id="158" w:name="_Toc159835458"/>
      <w:bookmarkStart w:id="159" w:name="_Toc159835563"/>
      <w:bookmarkStart w:id="160" w:name="_Toc159848931"/>
      <w:bookmarkStart w:id="161" w:name="_Toc159848964"/>
      <w:r w:rsidRPr="002E0362">
        <w:rPr>
          <w:sz w:val="24"/>
          <w:szCs w:val="24"/>
        </w:rPr>
        <w:t xml:space="preserve">III </w:t>
      </w:r>
      <w:r w:rsidR="00490E6F" w:rsidRPr="002E0362">
        <w:rPr>
          <w:sz w:val="24"/>
          <w:szCs w:val="24"/>
        </w:rPr>
        <w:t>SKYRIUS</w:t>
      </w:r>
      <w:bookmarkEnd w:id="145"/>
      <w:bookmarkEnd w:id="146"/>
      <w:bookmarkEnd w:id="150"/>
      <w:bookmarkEnd w:id="151"/>
      <w:bookmarkEnd w:id="152"/>
      <w:bookmarkEnd w:id="153"/>
      <w:bookmarkEnd w:id="154"/>
      <w:bookmarkEnd w:id="155"/>
      <w:bookmarkEnd w:id="156"/>
      <w:bookmarkEnd w:id="157"/>
      <w:bookmarkEnd w:id="158"/>
      <w:bookmarkEnd w:id="159"/>
      <w:bookmarkEnd w:id="160"/>
      <w:bookmarkEnd w:id="161"/>
    </w:p>
    <w:p w14:paraId="4825F949" w14:textId="4E12072B" w:rsidR="00F7185E" w:rsidRPr="002E0362" w:rsidRDefault="009F4EBA" w:rsidP="00326051">
      <w:pPr>
        <w:pStyle w:val="Antrat1"/>
        <w:rPr>
          <w:sz w:val="24"/>
          <w:szCs w:val="24"/>
        </w:rPr>
      </w:pPr>
      <w:bookmarkStart w:id="162" w:name="_Toc61880237"/>
      <w:bookmarkStart w:id="163" w:name="_Toc101966829"/>
      <w:bookmarkStart w:id="164" w:name="_Toc102716127"/>
      <w:bookmarkStart w:id="165" w:name="_Toc128602942"/>
      <w:bookmarkStart w:id="166" w:name="_Toc128749935"/>
      <w:bookmarkStart w:id="167" w:name="_Toc128750035"/>
      <w:bookmarkStart w:id="168" w:name="_Toc128766662"/>
      <w:bookmarkStart w:id="169" w:name="_Toc128767343"/>
      <w:bookmarkStart w:id="170" w:name="_Toc128767605"/>
      <w:bookmarkStart w:id="171" w:name="_Toc159832722"/>
      <w:bookmarkStart w:id="172" w:name="_Toc159835459"/>
      <w:bookmarkStart w:id="173" w:name="_Toc159835564"/>
      <w:bookmarkStart w:id="174" w:name="_Toc159848932"/>
      <w:bookmarkStart w:id="175" w:name="_Toc159848965"/>
      <w:r w:rsidRPr="002E0362">
        <w:rPr>
          <w:sz w:val="24"/>
          <w:szCs w:val="24"/>
        </w:rPr>
        <w:t>PRIORITETAI</w:t>
      </w:r>
      <w:r w:rsidR="00253CAB" w:rsidRPr="002E0362">
        <w:rPr>
          <w:sz w:val="24"/>
          <w:szCs w:val="24"/>
        </w:rPr>
        <w:t xml:space="preserve">, </w:t>
      </w:r>
      <w:r w:rsidR="00F7185E" w:rsidRPr="002E0362">
        <w:rPr>
          <w:sz w:val="24"/>
          <w:szCs w:val="24"/>
        </w:rPr>
        <w:t>TIKSLAI IR UŽDAVINIAI</w:t>
      </w:r>
      <w:bookmarkEnd w:id="108"/>
      <w:bookmarkEnd w:id="109"/>
      <w:bookmarkEnd w:id="110"/>
      <w:bookmarkEnd w:id="111"/>
      <w:bookmarkEnd w:id="112"/>
      <w:bookmarkEnd w:id="113"/>
      <w:bookmarkEnd w:id="114"/>
      <w:bookmarkEnd w:id="115"/>
      <w:bookmarkEnd w:id="116"/>
      <w:r w:rsidR="00B149C0" w:rsidRPr="002E0362">
        <w:rPr>
          <w:sz w:val="24"/>
          <w:szCs w:val="24"/>
        </w:rPr>
        <w:t xml:space="preserve"> 20</w:t>
      </w:r>
      <w:r w:rsidR="00384BB4" w:rsidRPr="002E0362">
        <w:rPr>
          <w:sz w:val="24"/>
          <w:szCs w:val="24"/>
        </w:rPr>
        <w:t>2</w:t>
      </w:r>
      <w:r w:rsidR="00766DFE">
        <w:rPr>
          <w:sz w:val="24"/>
          <w:szCs w:val="24"/>
        </w:rPr>
        <w:t>4</w:t>
      </w:r>
      <w:r w:rsidR="00B149C0" w:rsidRPr="002E0362">
        <w:rPr>
          <w:sz w:val="24"/>
          <w:szCs w:val="24"/>
        </w:rPr>
        <w:t>M.</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7"/>
      <w:bookmarkEnd w:id="148"/>
      <w:bookmarkEnd w:id="149"/>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825F94A" w14:textId="77777777" w:rsidR="00787457" w:rsidRPr="00787457" w:rsidRDefault="00787457" w:rsidP="007F3582">
      <w:pPr>
        <w:tabs>
          <w:tab w:val="left" w:pos="5245"/>
        </w:tabs>
      </w:pPr>
    </w:p>
    <w:p w14:paraId="4825F94B" w14:textId="03B4146E" w:rsidR="001F159B" w:rsidRPr="00CE01E8" w:rsidRDefault="009F4EBA" w:rsidP="007F3582">
      <w:pPr>
        <w:tabs>
          <w:tab w:val="left" w:pos="5245"/>
        </w:tabs>
        <w:ind w:firstLine="540"/>
      </w:pPr>
      <w:bookmarkStart w:id="176" w:name="_Toc157258497"/>
      <w:bookmarkStart w:id="177" w:name="_Toc157259475"/>
      <w:bookmarkStart w:id="178" w:name="_Toc157261386"/>
      <w:bookmarkStart w:id="179" w:name="_Toc157262753"/>
      <w:bookmarkStart w:id="180" w:name="_Toc183278716"/>
      <w:bookmarkStart w:id="181" w:name="_Toc183284338"/>
      <w:bookmarkStart w:id="182" w:name="_Toc183336540"/>
      <w:bookmarkStart w:id="183" w:name="_Toc183336684"/>
      <w:bookmarkStart w:id="184" w:name="_Toc185827163"/>
      <w:bookmarkStart w:id="185" w:name="_Toc185827279"/>
      <w:bookmarkStart w:id="186" w:name="_Toc215150706"/>
      <w:bookmarkStart w:id="187" w:name="_Toc215150813"/>
      <w:bookmarkStart w:id="188" w:name="_Toc215230653"/>
      <w:bookmarkStart w:id="189" w:name="_Toc215230717"/>
      <w:bookmarkStart w:id="190" w:name="_Toc215230771"/>
      <w:bookmarkStart w:id="191" w:name="_Toc215285868"/>
      <w:bookmarkStart w:id="192" w:name="_Toc215286182"/>
      <w:r>
        <w:rPr>
          <w:b/>
        </w:rPr>
        <w:t>VEIKLOS PRIORITETAI</w:t>
      </w:r>
      <w:r w:rsidR="001F159B" w:rsidRPr="00CE01E8">
        <w:rPr>
          <w:b/>
        </w:rPr>
        <w:t>:</w:t>
      </w:r>
    </w:p>
    <w:p w14:paraId="5876965F" w14:textId="4C02ECF3" w:rsidR="009F4EBA" w:rsidRDefault="00F870DD" w:rsidP="007F3582">
      <w:pPr>
        <w:pStyle w:val="Sraopastraipa"/>
        <w:numPr>
          <w:ilvl w:val="0"/>
          <w:numId w:val="26"/>
        </w:numPr>
        <w:tabs>
          <w:tab w:val="left" w:pos="5245"/>
        </w:tabs>
        <w:ind w:left="851" w:hanging="284"/>
      </w:pPr>
      <w:bookmarkStart w:id="193" w:name="_Toc323818680"/>
      <w:bookmarkStart w:id="194" w:name="_Toc444695742"/>
      <w:bookmarkStart w:id="195" w:name="_Toc444695950"/>
      <w:bookmarkStart w:id="196" w:name="_Toc444696094"/>
      <w:bookmarkStart w:id="197" w:name="_Toc449101470"/>
      <w:r>
        <w:t>u</w:t>
      </w:r>
      <w:r w:rsidR="009F4EBA">
        <w:t>gdymo proceso modernizavimas ir švietimo kokybės kėlimas;</w:t>
      </w:r>
    </w:p>
    <w:p w14:paraId="5873940D" w14:textId="06AB7A63" w:rsidR="009F4EBA" w:rsidRDefault="00F870DD" w:rsidP="007F3582">
      <w:pPr>
        <w:pStyle w:val="Sraopastraipa"/>
        <w:numPr>
          <w:ilvl w:val="0"/>
          <w:numId w:val="26"/>
        </w:numPr>
        <w:tabs>
          <w:tab w:val="left" w:pos="5245"/>
        </w:tabs>
        <w:ind w:left="851" w:hanging="284"/>
      </w:pPr>
      <w:r>
        <w:t>m</w:t>
      </w:r>
      <w:r w:rsidR="009F4EBA">
        <w:t>okinių kūrybiškumo, savarankiškumo, verslumo, pilietiškumo ir atsakingumo ugdymas;</w:t>
      </w:r>
    </w:p>
    <w:p w14:paraId="650392E2" w14:textId="6F4A17D9" w:rsidR="009F4EBA" w:rsidRDefault="00F870DD" w:rsidP="007F3582">
      <w:pPr>
        <w:pStyle w:val="Sraopastraipa"/>
        <w:numPr>
          <w:ilvl w:val="0"/>
          <w:numId w:val="26"/>
        </w:numPr>
        <w:tabs>
          <w:tab w:val="left" w:pos="5245"/>
        </w:tabs>
        <w:ind w:left="851" w:hanging="284"/>
      </w:pPr>
      <w:r>
        <w:t>s</w:t>
      </w:r>
      <w:r w:rsidR="009F4EBA">
        <w:t>augios mokymosi aplinkos užtikrinimas ir mokinių sveikatos stiprinimas;</w:t>
      </w:r>
    </w:p>
    <w:p w14:paraId="5526D1F9" w14:textId="67E1E6E8" w:rsidR="009F4EBA" w:rsidRDefault="00F870DD" w:rsidP="007F3582">
      <w:pPr>
        <w:pStyle w:val="Sraopastraipa"/>
        <w:numPr>
          <w:ilvl w:val="0"/>
          <w:numId w:val="26"/>
        </w:numPr>
        <w:tabs>
          <w:tab w:val="left" w:pos="5245"/>
        </w:tabs>
        <w:ind w:left="851" w:hanging="284"/>
      </w:pPr>
      <w:r>
        <w:t>m</w:t>
      </w:r>
      <w:r w:rsidR="009F4EBA">
        <w:t>okyklos bendruomenės ryšių stiprinimas.</w:t>
      </w:r>
    </w:p>
    <w:p w14:paraId="4825F950" w14:textId="77777777" w:rsidR="001F159B" w:rsidRPr="00CE01E8" w:rsidRDefault="001F159B" w:rsidP="007F3582">
      <w:pPr>
        <w:tabs>
          <w:tab w:val="left" w:pos="5245"/>
        </w:tabs>
        <w:rPr>
          <w:rStyle w:val="Rykuspabraukimas"/>
          <w:i w:val="0"/>
          <w:color w:val="auto"/>
        </w:rPr>
      </w:pPr>
      <w:r w:rsidRPr="00CE01E8">
        <w:rPr>
          <w:rStyle w:val="Rykuspabraukimas"/>
          <w:i w:val="0"/>
          <w:color w:val="auto"/>
        </w:rPr>
        <w:t>MOKYKLOS STRATEGINIAI TIKSLAI IR UŽDAVINIAI:</w:t>
      </w:r>
      <w:bookmarkEnd w:id="193"/>
      <w:bookmarkEnd w:id="194"/>
      <w:bookmarkEnd w:id="195"/>
      <w:bookmarkEnd w:id="196"/>
      <w:bookmarkEnd w:id="197"/>
    </w:p>
    <w:p w14:paraId="35047F79" w14:textId="77777777" w:rsidR="009F4EBA" w:rsidRPr="009D68C3" w:rsidRDefault="009F4EBA" w:rsidP="007F3582">
      <w:pPr>
        <w:numPr>
          <w:ilvl w:val="1"/>
          <w:numId w:val="10"/>
        </w:numPr>
        <w:tabs>
          <w:tab w:val="num" w:pos="960"/>
          <w:tab w:val="left" w:pos="5245"/>
        </w:tabs>
        <w:ind w:hanging="840"/>
        <w:rPr>
          <w:b/>
        </w:rPr>
      </w:pPr>
      <w:r w:rsidRPr="009D68C3">
        <w:rPr>
          <w:b/>
        </w:rPr>
        <w:t>Gerinti ugdymo kokybę:</w:t>
      </w:r>
    </w:p>
    <w:p w14:paraId="089B01E1" w14:textId="77777777" w:rsidR="009F4EBA" w:rsidRPr="009D68C3" w:rsidRDefault="009F4EBA" w:rsidP="007F3582">
      <w:pPr>
        <w:numPr>
          <w:ilvl w:val="1"/>
          <w:numId w:val="20"/>
        </w:numPr>
        <w:tabs>
          <w:tab w:val="num" w:pos="1080"/>
          <w:tab w:val="left" w:pos="5245"/>
        </w:tabs>
        <w:ind w:left="0" w:firstLine="600"/>
      </w:pPr>
      <w:r w:rsidRPr="009D68C3">
        <w:t>ugdymo procese taikyti inovacijas;</w:t>
      </w:r>
    </w:p>
    <w:p w14:paraId="3DA3BBB4" w14:textId="77777777" w:rsidR="009F4EBA" w:rsidRPr="009D68C3" w:rsidRDefault="009F4EBA" w:rsidP="007F3582">
      <w:pPr>
        <w:numPr>
          <w:ilvl w:val="1"/>
          <w:numId w:val="20"/>
        </w:numPr>
        <w:tabs>
          <w:tab w:val="num" w:pos="1080"/>
          <w:tab w:val="left" w:pos="5245"/>
        </w:tabs>
        <w:ind w:left="0" w:firstLine="600"/>
      </w:pPr>
      <w:r w:rsidRPr="009D68C3">
        <w:t>skatinti mokinių mokymosi motyvaciją;</w:t>
      </w:r>
    </w:p>
    <w:p w14:paraId="4D64AD40" w14:textId="77777777" w:rsidR="009F4EBA" w:rsidRPr="009D68C3" w:rsidRDefault="009F4EBA" w:rsidP="007F3582">
      <w:pPr>
        <w:numPr>
          <w:ilvl w:val="1"/>
          <w:numId w:val="20"/>
        </w:numPr>
        <w:tabs>
          <w:tab w:val="num" w:pos="1080"/>
          <w:tab w:val="left" w:pos="5245"/>
        </w:tabs>
        <w:ind w:left="0" w:firstLine="600"/>
      </w:pPr>
      <w:r w:rsidRPr="009D68C3">
        <w:t xml:space="preserve">ugdymo turinys, orientuotas į mokinių pasiekimus ir kompetencijas; </w:t>
      </w:r>
    </w:p>
    <w:p w14:paraId="2A574751" w14:textId="77777777" w:rsidR="009F4EBA" w:rsidRPr="009D68C3" w:rsidRDefault="009F4EBA" w:rsidP="007F3582">
      <w:pPr>
        <w:numPr>
          <w:ilvl w:val="1"/>
          <w:numId w:val="20"/>
        </w:numPr>
        <w:tabs>
          <w:tab w:val="num" w:pos="1080"/>
          <w:tab w:val="left" w:pos="5245"/>
        </w:tabs>
        <w:ind w:left="0" w:firstLine="600"/>
      </w:pPr>
      <w:r w:rsidRPr="009D68C3">
        <w:t>sudaryti galimybes mokinių saviraiškai, verslumui ir gabių mokinių ugdymui(si);</w:t>
      </w:r>
    </w:p>
    <w:p w14:paraId="7157CACF" w14:textId="77777777" w:rsidR="009F4EBA" w:rsidRPr="009D68C3" w:rsidRDefault="009F4EBA" w:rsidP="007F3582">
      <w:pPr>
        <w:numPr>
          <w:ilvl w:val="1"/>
          <w:numId w:val="20"/>
        </w:numPr>
        <w:tabs>
          <w:tab w:val="num" w:pos="1080"/>
          <w:tab w:val="left" w:pos="5245"/>
        </w:tabs>
        <w:ind w:left="0" w:firstLine="600"/>
      </w:pPr>
      <w:r w:rsidRPr="009D68C3">
        <w:t>vykdyti metodinės ir pedagoginės praktikos gerosios patirties sklaidą;</w:t>
      </w:r>
    </w:p>
    <w:p w14:paraId="500C65FA" w14:textId="77777777" w:rsidR="009F4EBA" w:rsidRPr="009D68C3" w:rsidRDefault="009F4EBA" w:rsidP="007F3582">
      <w:pPr>
        <w:numPr>
          <w:ilvl w:val="1"/>
          <w:numId w:val="20"/>
        </w:numPr>
        <w:tabs>
          <w:tab w:val="num" w:pos="1080"/>
          <w:tab w:val="left" w:pos="5245"/>
        </w:tabs>
        <w:ind w:left="0" w:firstLine="600"/>
      </w:pPr>
      <w:r w:rsidRPr="009D68C3">
        <w:t>efektyvinti pagalbos mokiniui teikimą;</w:t>
      </w:r>
    </w:p>
    <w:p w14:paraId="06B10E8D" w14:textId="77777777" w:rsidR="009F4EBA" w:rsidRPr="009D68C3" w:rsidRDefault="009F4EBA" w:rsidP="007F3582">
      <w:pPr>
        <w:numPr>
          <w:ilvl w:val="1"/>
          <w:numId w:val="20"/>
        </w:numPr>
        <w:tabs>
          <w:tab w:val="num" w:pos="1080"/>
          <w:tab w:val="left" w:pos="5245"/>
        </w:tabs>
        <w:ind w:left="0" w:firstLine="600"/>
      </w:pPr>
      <w:r w:rsidRPr="009D68C3">
        <w:t>gerinti ugdymo kokybę panaudojant ugdymo rezultatus;</w:t>
      </w:r>
    </w:p>
    <w:p w14:paraId="5187EBD2" w14:textId="77777777" w:rsidR="009F4EBA" w:rsidRPr="009D68C3" w:rsidRDefault="009F4EBA" w:rsidP="007F3582">
      <w:pPr>
        <w:numPr>
          <w:ilvl w:val="1"/>
          <w:numId w:val="20"/>
        </w:numPr>
        <w:tabs>
          <w:tab w:val="num" w:pos="1080"/>
          <w:tab w:val="left" w:pos="5245"/>
        </w:tabs>
        <w:ind w:left="0" w:firstLine="600"/>
      </w:pPr>
      <w:r w:rsidRPr="009D68C3">
        <w:t>stiprinti Mokyklos ir tėvų partnerystę.</w:t>
      </w:r>
    </w:p>
    <w:p w14:paraId="666EC4C2" w14:textId="77777777" w:rsidR="009F4EBA" w:rsidRPr="009D68C3" w:rsidRDefault="009F4EBA" w:rsidP="007F3582">
      <w:pPr>
        <w:tabs>
          <w:tab w:val="left" w:pos="5245"/>
        </w:tabs>
        <w:ind w:firstLine="600"/>
        <w:rPr>
          <w:b/>
        </w:rPr>
      </w:pPr>
      <w:r w:rsidRPr="009D68C3">
        <w:rPr>
          <w:b/>
        </w:rPr>
        <w:t>2. Kurti saugią ir sveiką mokymosi aplinką:</w:t>
      </w:r>
    </w:p>
    <w:p w14:paraId="427F2EC7" w14:textId="77777777" w:rsidR="009F4EBA" w:rsidRPr="009D68C3" w:rsidRDefault="009F4EBA" w:rsidP="007F3582">
      <w:pPr>
        <w:tabs>
          <w:tab w:val="left" w:pos="5245"/>
        </w:tabs>
        <w:ind w:firstLine="600"/>
      </w:pPr>
      <w:r w:rsidRPr="009D68C3">
        <w:t>2.1. kurti ir atnaujinti edukacines aplinkas;</w:t>
      </w:r>
    </w:p>
    <w:p w14:paraId="24325C24" w14:textId="77777777" w:rsidR="009F4EBA" w:rsidRPr="009D68C3" w:rsidRDefault="009F4EBA" w:rsidP="007F3582">
      <w:pPr>
        <w:tabs>
          <w:tab w:val="left" w:pos="5245"/>
        </w:tabs>
        <w:ind w:firstLine="600"/>
      </w:pPr>
      <w:r w:rsidRPr="009D68C3">
        <w:t>2.2. efektyvinti mokinių žalingų įpročių, nusikalstamumo ir patyčių prevenciją, mokinių sveikatos ugdymą, gerinti Mokyklos bendruomenės mikroklimatą, įtraukiant mokinius, tėvus ir pedagogus;</w:t>
      </w:r>
    </w:p>
    <w:p w14:paraId="3B058E5F" w14:textId="1B7DA3DF" w:rsidR="009F4EBA" w:rsidRPr="009D68C3" w:rsidRDefault="009F4EBA" w:rsidP="007F3582">
      <w:pPr>
        <w:tabs>
          <w:tab w:val="left" w:pos="5245"/>
        </w:tabs>
        <w:ind w:firstLine="600"/>
      </w:pPr>
      <w:r w:rsidRPr="009D68C3">
        <w:t>2.3. formuoti elgesio normas mokinių, linkusių pažeisti Mokyklos taisykles</w:t>
      </w:r>
      <w:r w:rsidR="00F870DD">
        <w:t>,</w:t>
      </w:r>
      <w:r w:rsidRPr="009D68C3">
        <w:t xml:space="preserve"> ir gerinti jų pamokų lankomumą;</w:t>
      </w:r>
    </w:p>
    <w:p w14:paraId="5F339C51" w14:textId="77777777" w:rsidR="009F4EBA" w:rsidRPr="009D68C3" w:rsidRDefault="009F4EBA" w:rsidP="007F3582">
      <w:pPr>
        <w:tabs>
          <w:tab w:val="left" w:pos="5245"/>
        </w:tabs>
        <w:ind w:firstLine="600"/>
      </w:pPr>
      <w:r w:rsidRPr="009D68C3">
        <w:t>2.4. užtikrinti mokinių saugumą Mokyklos teritorijoje.</w:t>
      </w:r>
    </w:p>
    <w:p w14:paraId="4825F95F" w14:textId="77777777" w:rsidR="0051518D" w:rsidRPr="00CE01E8" w:rsidRDefault="0051518D" w:rsidP="007F3582">
      <w:pPr>
        <w:tabs>
          <w:tab w:val="left" w:pos="5245"/>
        </w:tabs>
        <w:ind w:firstLine="540"/>
        <w:rPr>
          <w:b/>
        </w:rPr>
      </w:pP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14:paraId="4825F960" w14:textId="77777777" w:rsidR="00E176DD" w:rsidRPr="00CE01E8" w:rsidRDefault="00E176DD" w:rsidP="007F3582">
      <w:pPr>
        <w:tabs>
          <w:tab w:val="left" w:pos="5245"/>
        </w:tabs>
        <w:sectPr w:rsidR="00E176DD" w:rsidRPr="00CE01E8" w:rsidSect="00311E8E">
          <w:footerReference w:type="even" r:id="rId8"/>
          <w:footerReference w:type="default" r:id="rId9"/>
          <w:footerReference w:type="first" r:id="rId10"/>
          <w:pgSz w:w="11906" w:h="16838" w:code="9"/>
          <w:pgMar w:top="851" w:right="567" w:bottom="1276" w:left="1701" w:header="567" w:footer="567" w:gutter="0"/>
          <w:cols w:space="1296"/>
          <w:titlePg/>
          <w:docGrid w:linePitch="360"/>
        </w:sectPr>
      </w:pPr>
    </w:p>
    <w:p w14:paraId="4825F961" w14:textId="77777777" w:rsidR="00787457" w:rsidRPr="002E0362" w:rsidRDefault="00787457" w:rsidP="00326051">
      <w:pPr>
        <w:pStyle w:val="Antrat1"/>
        <w:rPr>
          <w:sz w:val="24"/>
          <w:szCs w:val="24"/>
        </w:rPr>
      </w:pPr>
      <w:bookmarkStart w:id="198" w:name="_Toc61880238"/>
      <w:bookmarkStart w:id="199" w:name="_Toc101966830"/>
      <w:bookmarkStart w:id="200" w:name="_Toc102716128"/>
      <w:bookmarkStart w:id="201" w:name="_Toc128602943"/>
      <w:bookmarkStart w:id="202" w:name="_Toc128749936"/>
      <w:bookmarkStart w:id="203" w:name="_Toc128750036"/>
      <w:bookmarkStart w:id="204" w:name="_Toc128766663"/>
      <w:bookmarkStart w:id="205" w:name="_Toc128767344"/>
      <w:bookmarkStart w:id="206" w:name="_Toc128767606"/>
      <w:bookmarkStart w:id="207" w:name="_Toc159832723"/>
      <w:bookmarkStart w:id="208" w:name="_Toc159835460"/>
      <w:bookmarkStart w:id="209" w:name="_Toc159835565"/>
      <w:bookmarkStart w:id="210" w:name="_Toc159848933"/>
      <w:bookmarkStart w:id="211" w:name="_Toc159848966"/>
      <w:bookmarkStart w:id="212" w:name="_Toc472408998"/>
      <w:bookmarkStart w:id="213" w:name="_Toc508575861"/>
      <w:bookmarkStart w:id="214" w:name="_Toc29543185"/>
      <w:r w:rsidRPr="002E0362">
        <w:rPr>
          <w:sz w:val="24"/>
          <w:szCs w:val="24"/>
        </w:rPr>
        <w:t xml:space="preserve">IV </w:t>
      </w:r>
      <w:r w:rsidR="00490E6F" w:rsidRPr="002E0362">
        <w:rPr>
          <w:sz w:val="24"/>
          <w:szCs w:val="24"/>
        </w:rPr>
        <w:t>SKYRIUS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825F962" w14:textId="1B8B9014" w:rsidR="00922309" w:rsidRPr="002E0362" w:rsidRDefault="001F159B" w:rsidP="00326051">
      <w:pPr>
        <w:pStyle w:val="Antrat1"/>
        <w:rPr>
          <w:sz w:val="24"/>
          <w:szCs w:val="24"/>
        </w:rPr>
      </w:pPr>
      <w:bookmarkStart w:id="215" w:name="_Toc61880239"/>
      <w:bookmarkStart w:id="216" w:name="_Toc101966831"/>
      <w:bookmarkStart w:id="217" w:name="_Toc102716129"/>
      <w:bookmarkStart w:id="218" w:name="_Toc128602944"/>
      <w:bookmarkStart w:id="219" w:name="_Toc128749937"/>
      <w:bookmarkStart w:id="220" w:name="_Toc128750037"/>
      <w:bookmarkStart w:id="221" w:name="_Toc128766664"/>
      <w:bookmarkStart w:id="222" w:name="_Toc128767345"/>
      <w:bookmarkStart w:id="223" w:name="_Toc128767607"/>
      <w:bookmarkStart w:id="224" w:name="_Toc159832724"/>
      <w:bookmarkStart w:id="225" w:name="_Toc159835461"/>
      <w:bookmarkStart w:id="226" w:name="_Toc159835566"/>
      <w:bookmarkStart w:id="227" w:name="_Toc159848934"/>
      <w:bookmarkStart w:id="228" w:name="_Toc159848967"/>
      <w:r w:rsidRPr="002E0362">
        <w:rPr>
          <w:sz w:val="24"/>
          <w:szCs w:val="24"/>
        </w:rPr>
        <w:t>VEIKSMŲ PLANAS, LAUKIAMI REZULTATAI</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5423194B" w14:textId="62C0EC8E" w:rsidR="00F870DD" w:rsidRDefault="00F870DD" w:rsidP="007F3582">
      <w:pPr>
        <w:pStyle w:val="Betarp"/>
        <w:spacing w:line="240" w:lineRule="auto"/>
        <w:jc w:val="center"/>
        <w:rPr>
          <w:b/>
        </w:rPr>
      </w:pPr>
    </w:p>
    <w:tbl>
      <w:tblPr>
        <w:tblW w:w="14165" w:type="dxa"/>
        <w:tblLayout w:type="fixed"/>
        <w:tblLook w:val="04A0" w:firstRow="1" w:lastRow="0" w:firstColumn="1" w:lastColumn="0" w:noHBand="0" w:noVBand="1"/>
      </w:tblPr>
      <w:tblGrid>
        <w:gridCol w:w="3676"/>
        <w:gridCol w:w="4536"/>
        <w:gridCol w:w="1417"/>
        <w:gridCol w:w="1185"/>
        <w:gridCol w:w="8"/>
        <w:gridCol w:w="934"/>
        <w:gridCol w:w="2409"/>
      </w:tblGrid>
      <w:tr w:rsidR="00403C26" w:rsidRPr="00403C26" w14:paraId="1DA8F0D1" w14:textId="77777777" w:rsidTr="00530E12">
        <w:trPr>
          <w:trHeight w:val="312"/>
        </w:trPr>
        <w:tc>
          <w:tcPr>
            <w:tcW w:w="14165" w:type="dxa"/>
            <w:gridSpan w:val="7"/>
            <w:tcBorders>
              <w:top w:val="single" w:sz="8" w:space="0" w:color="auto"/>
              <w:left w:val="single" w:sz="8" w:space="0" w:color="auto"/>
              <w:bottom w:val="single" w:sz="4" w:space="0" w:color="auto"/>
              <w:right w:val="single" w:sz="8" w:space="0" w:color="000000"/>
            </w:tcBorders>
            <w:shd w:val="clear" w:color="000000" w:fill="BFBFBF"/>
            <w:noWrap/>
            <w:hideMark/>
          </w:tcPr>
          <w:p w14:paraId="4B0F1BC3" w14:textId="77777777" w:rsidR="00403C26" w:rsidRPr="00403C26" w:rsidRDefault="00403C26" w:rsidP="00403C26">
            <w:pPr>
              <w:spacing w:line="240" w:lineRule="auto"/>
              <w:ind w:firstLine="0"/>
              <w:jc w:val="center"/>
              <w:rPr>
                <w:b/>
                <w:bCs/>
                <w:color w:val="000000"/>
              </w:rPr>
            </w:pPr>
            <w:r w:rsidRPr="00403C26">
              <w:rPr>
                <w:b/>
                <w:bCs/>
                <w:color w:val="000000"/>
              </w:rPr>
              <w:t>LAZDIJŲ RAJONO SAVIVALDYBĖS 2023–2025 M. STRATEGINIO VEIKLOS PLANO PROGRAMA</w:t>
            </w:r>
          </w:p>
        </w:tc>
      </w:tr>
      <w:tr w:rsidR="00403C26" w:rsidRPr="00403C26" w14:paraId="51C061A4"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BFBFBF"/>
            <w:hideMark/>
          </w:tcPr>
          <w:p w14:paraId="752B47C2" w14:textId="77777777" w:rsidR="00403C26" w:rsidRPr="00403C26" w:rsidRDefault="00403C26" w:rsidP="00403C26">
            <w:pPr>
              <w:spacing w:line="240" w:lineRule="auto"/>
              <w:ind w:firstLine="0"/>
              <w:jc w:val="left"/>
              <w:rPr>
                <w:b/>
                <w:bCs/>
                <w:color w:val="000000"/>
              </w:rPr>
            </w:pPr>
            <w:r w:rsidRPr="00403C26">
              <w:rPr>
                <w:b/>
                <w:bCs/>
                <w:color w:val="000000"/>
              </w:rPr>
              <w:t>Tikslo pavadinimas</w:t>
            </w:r>
          </w:p>
        </w:tc>
        <w:tc>
          <w:tcPr>
            <w:tcW w:w="4536" w:type="dxa"/>
            <w:tcBorders>
              <w:top w:val="nil"/>
              <w:left w:val="nil"/>
              <w:bottom w:val="single" w:sz="4" w:space="0" w:color="auto"/>
              <w:right w:val="single" w:sz="4" w:space="0" w:color="auto"/>
            </w:tcBorders>
            <w:shd w:val="clear" w:color="000000" w:fill="BFBFBF"/>
            <w:hideMark/>
          </w:tcPr>
          <w:p w14:paraId="186CC268" w14:textId="77777777" w:rsidR="00403C26" w:rsidRPr="00403C26" w:rsidRDefault="00403C26" w:rsidP="00403C26">
            <w:pPr>
              <w:spacing w:line="240" w:lineRule="auto"/>
              <w:ind w:firstLine="0"/>
              <w:jc w:val="left"/>
              <w:rPr>
                <w:b/>
                <w:bCs/>
                <w:color w:val="000000"/>
              </w:rPr>
            </w:pPr>
            <w:r w:rsidRPr="00403C26">
              <w:rPr>
                <w:b/>
                <w:bCs/>
                <w:color w:val="000000"/>
              </w:rPr>
              <w:t>Tikslo vertinimo kriterijus</w:t>
            </w:r>
          </w:p>
        </w:tc>
        <w:tc>
          <w:tcPr>
            <w:tcW w:w="1417" w:type="dxa"/>
            <w:tcBorders>
              <w:top w:val="nil"/>
              <w:left w:val="nil"/>
              <w:bottom w:val="single" w:sz="4" w:space="0" w:color="auto"/>
              <w:right w:val="single" w:sz="4" w:space="0" w:color="auto"/>
            </w:tcBorders>
            <w:shd w:val="clear" w:color="000000" w:fill="BFBFBF"/>
            <w:hideMark/>
          </w:tcPr>
          <w:p w14:paraId="1F6ADD09" w14:textId="77777777" w:rsidR="00403C26" w:rsidRPr="00403C26" w:rsidRDefault="00403C26" w:rsidP="00403C26">
            <w:pPr>
              <w:spacing w:line="240" w:lineRule="auto"/>
              <w:ind w:firstLine="0"/>
              <w:jc w:val="center"/>
              <w:rPr>
                <w:b/>
                <w:bCs/>
                <w:color w:val="000000"/>
              </w:rPr>
            </w:pPr>
            <w:r w:rsidRPr="00403C26">
              <w:rPr>
                <w:b/>
                <w:bCs/>
                <w:color w:val="000000"/>
              </w:rPr>
              <w:t>Mato vnt.</w:t>
            </w:r>
          </w:p>
        </w:tc>
        <w:tc>
          <w:tcPr>
            <w:tcW w:w="1185" w:type="dxa"/>
            <w:tcBorders>
              <w:top w:val="nil"/>
              <w:left w:val="nil"/>
              <w:bottom w:val="single" w:sz="4" w:space="0" w:color="auto"/>
              <w:right w:val="single" w:sz="4" w:space="0" w:color="auto"/>
            </w:tcBorders>
            <w:shd w:val="clear" w:color="000000" w:fill="BFBFBF"/>
            <w:hideMark/>
          </w:tcPr>
          <w:p w14:paraId="61AE6029" w14:textId="77777777" w:rsidR="00403C26" w:rsidRPr="00403C26" w:rsidRDefault="00403C26" w:rsidP="00403C26">
            <w:pPr>
              <w:spacing w:line="240" w:lineRule="auto"/>
              <w:ind w:firstLine="0"/>
              <w:jc w:val="center"/>
              <w:rPr>
                <w:b/>
                <w:bCs/>
                <w:color w:val="000000"/>
              </w:rPr>
            </w:pPr>
            <w:r w:rsidRPr="00403C26">
              <w:rPr>
                <w:b/>
                <w:bCs/>
                <w:color w:val="000000"/>
              </w:rPr>
              <w:t>Siektina reikšmė</w:t>
            </w:r>
          </w:p>
        </w:tc>
        <w:tc>
          <w:tcPr>
            <w:tcW w:w="3351" w:type="dxa"/>
            <w:gridSpan w:val="3"/>
            <w:tcBorders>
              <w:top w:val="single" w:sz="4" w:space="0" w:color="auto"/>
              <w:left w:val="nil"/>
              <w:bottom w:val="single" w:sz="4" w:space="0" w:color="auto"/>
              <w:right w:val="single" w:sz="8" w:space="0" w:color="000000"/>
            </w:tcBorders>
            <w:shd w:val="clear" w:color="000000" w:fill="BFBFBF"/>
            <w:hideMark/>
          </w:tcPr>
          <w:p w14:paraId="79ABE014"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1CDD18ED" w14:textId="77777777" w:rsidTr="00530E12">
        <w:trPr>
          <w:trHeight w:val="312"/>
        </w:trPr>
        <w:tc>
          <w:tcPr>
            <w:tcW w:w="14165" w:type="dxa"/>
            <w:gridSpan w:val="7"/>
            <w:tcBorders>
              <w:top w:val="single" w:sz="4" w:space="0" w:color="auto"/>
              <w:left w:val="single" w:sz="8" w:space="0" w:color="auto"/>
              <w:bottom w:val="single" w:sz="4" w:space="0" w:color="auto"/>
              <w:right w:val="single" w:sz="8" w:space="0" w:color="000000"/>
            </w:tcBorders>
            <w:shd w:val="clear" w:color="000000" w:fill="BFBFBF"/>
            <w:hideMark/>
          </w:tcPr>
          <w:p w14:paraId="5C6EAC84" w14:textId="77777777" w:rsidR="00403C26" w:rsidRPr="00403C26" w:rsidRDefault="00403C26" w:rsidP="00403C26">
            <w:pPr>
              <w:spacing w:line="240" w:lineRule="auto"/>
              <w:ind w:firstLine="0"/>
              <w:jc w:val="left"/>
              <w:rPr>
                <w:b/>
                <w:bCs/>
                <w:color w:val="000000"/>
              </w:rPr>
            </w:pPr>
            <w:r w:rsidRPr="00403C26">
              <w:rPr>
                <w:b/>
                <w:bCs/>
                <w:color w:val="000000"/>
              </w:rPr>
              <w:t>Uždavinio pavadinimas</w:t>
            </w:r>
          </w:p>
        </w:tc>
      </w:tr>
      <w:tr w:rsidR="00403C26" w:rsidRPr="00403C26" w14:paraId="121880ED"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BFBFBF"/>
            <w:hideMark/>
          </w:tcPr>
          <w:p w14:paraId="6911EED2" w14:textId="77777777" w:rsidR="00403C26" w:rsidRPr="00403C26" w:rsidRDefault="00403C26" w:rsidP="00403C26">
            <w:pPr>
              <w:spacing w:line="240" w:lineRule="auto"/>
              <w:ind w:firstLine="0"/>
              <w:jc w:val="left"/>
              <w:rPr>
                <w:b/>
                <w:bCs/>
                <w:color w:val="000000"/>
              </w:rPr>
            </w:pPr>
            <w:r w:rsidRPr="00403C26">
              <w:rPr>
                <w:b/>
                <w:bCs/>
                <w:color w:val="000000"/>
              </w:rPr>
              <w:t>Priemonės pavadinimas</w:t>
            </w:r>
          </w:p>
        </w:tc>
        <w:tc>
          <w:tcPr>
            <w:tcW w:w="4536" w:type="dxa"/>
            <w:tcBorders>
              <w:top w:val="nil"/>
              <w:left w:val="nil"/>
              <w:bottom w:val="single" w:sz="4" w:space="0" w:color="auto"/>
              <w:right w:val="single" w:sz="4" w:space="0" w:color="auto"/>
            </w:tcBorders>
            <w:shd w:val="clear" w:color="000000" w:fill="BFBFBF"/>
            <w:hideMark/>
          </w:tcPr>
          <w:p w14:paraId="7003ED5D" w14:textId="77777777" w:rsidR="00403C26" w:rsidRPr="00403C26" w:rsidRDefault="00403C26" w:rsidP="00403C26">
            <w:pPr>
              <w:spacing w:line="240" w:lineRule="auto"/>
              <w:ind w:firstLine="0"/>
              <w:jc w:val="left"/>
              <w:rPr>
                <w:b/>
                <w:bCs/>
                <w:color w:val="000000"/>
              </w:rPr>
            </w:pPr>
            <w:r w:rsidRPr="00403C26">
              <w:rPr>
                <w:b/>
                <w:bCs/>
                <w:color w:val="000000"/>
              </w:rPr>
              <w:t>Vertinimo kriterijus</w:t>
            </w:r>
          </w:p>
        </w:tc>
        <w:tc>
          <w:tcPr>
            <w:tcW w:w="1417" w:type="dxa"/>
            <w:tcBorders>
              <w:top w:val="nil"/>
              <w:left w:val="nil"/>
              <w:bottom w:val="single" w:sz="4" w:space="0" w:color="auto"/>
              <w:right w:val="single" w:sz="4" w:space="0" w:color="auto"/>
            </w:tcBorders>
            <w:shd w:val="clear" w:color="000000" w:fill="BFBFBF"/>
            <w:hideMark/>
          </w:tcPr>
          <w:p w14:paraId="61B60B62" w14:textId="77777777" w:rsidR="00403C26" w:rsidRPr="00403C26" w:rsidRDefault="00403C26" w:rsidP="00403C26">
            <w:pPr>
              <w:spacing w:line="240" w:lineRule="auto"/>
              <w:ind w:firstLine="0"/>
              <w:jc w:val="center"/>
              <w:rPr>
                <w:b/>
                <w:bCs/>
                <w:color w:val="000000"/>
              </w:rPr>
            </w:pPr>
            <w:r w:rsidRPr="00403C26">
              <w:rPr>
                <w:b/>
                <w:bCs/>
                <w:color w:val="000000"/>
              </w:rPr>
              <w:t>Mato vnt.</w:t>
            </w:r>
          </w:p>
        </w:tc>
        <w:tc>
          <w:tcPr>
            <w:tcW w:w="1185" w:type="dxa"/>
            <w:tcBorders>
              <w:top w:val="nil"/>
              <w:left w:val="nil"/>
              <w:bottom w:val="single" w:sz="4" w:space="0" w:color="auto"/>
              <w:right w:val="single" w:sz="4" w:space="0" w:color="auto"/>
            </w:tcBorders>
            <w:shd w:val="clear" w:color="000000" w:fill="BFBFBF"/>
            <w:hideMark/>
          </w:tcPr>
          <w:p w14:paraId="1FDF9F85" w14:textId="77777777" w:rsidR="00403C26" w:rsidRPr="00403C26" w:rsidRDefault="00403C26" w:rsidP="00403C26">
            <w:pPr>
              <w:spacing w:line="240" w:lineRule="auto"/>
              <w:ind w:firstLine="0"/>
              <w:jc w:val="center"/>
              <w:rPr>
                <w:b/>
                <w:bCs/>
                <w:color w:val="000000"/>
              </w:rPr>
            </w:pPr>
            <w:r w:rsidRPr="00403C26">
              <w:rPr>
                <w:b/>
                <w:bCs/>
                <w:color w:val="000000"/>
              </w:rPr>
              <w:t>Siektina reikšmė</w:t>
            </w:r>
          </w:p>
        </w:tc>
        <w:tc>
          <w:tcPr>
            <w:tcW w:w="3351" w:type="dxa"/>
            <w:gridSpan w:val="3"/>
            <w:tcBorders>
              <w:top w:val="single" w:sz="4" w:space="0" w:color="auto"/>
              <w:left w:val="nil"/>
              <w:bottom w:val="single" w:sz="4" w:space="0" w:color="auto"/>
              <w:right w:val="single" w:sz="8" w:space="0" w:color="000000"/>
            </w:tcBorders>
            <w:shd w:val="clear" w:color="000000" w:fill="BFBFBF"/>
            <w:hideMark/>
          </w:tcPr>
          <w:p w14:paraId="60F780E3"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7CF26E6C"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BFBFBF"/>
            <w:hideMark/>
          </w:tcPr>
          <w:p w14:paraId="5116AC42" w14:textId="77777777" w:rsidR="00403C26" w:rsidRPr="00403C26" w:rsidRDefault="00403C26" w:rsidP="00403C26">
            <w:pPr>
              <w:spacing w:line="240" w:lineRule="auto"/>
              <w:ind w:firstLine="0"/>
              <w:jc w:val="left"/>
              <w:rPr>
                <w:b/>
                <w:bCs/>
                <w:color w:val="000000"/>
              </w:rPr>
            </w:pPr>
            <w:r w:rsidRPr="00403C26">
              <w:rPr>
                <w:b/>
                <w:bCs/>
                <w:color w:val="000000"/>
              </w:rPr>
              <w:t>Darbo (veiksmo) ar projekto pavadinimas</w:t>
            </w:r>
          </w:p>
        </w:tc>
        <w:tc>
          <w:tcPr>
            <w:tcW w:w="4536" w:type="dxa"/>
            <w:tcBorders>
              <w:top w:val="nil"/>
              <w:left w:val="nil"/>
              <w:bottom w:val="single" w:sz="4" w:space="0" w:color="auto"/>
              <w:right w:val="single" w:sz="4" w:space="0" w:color="auto"/>
            </w:tcBorders>
            <w:shd w:val="clear" w:color="000000" w:fill="BFBFBF"/>
            <w:hideMark/>
          </w:tcPr>
          <w:p w14:paraId="6DDB479A" w14:textId="77777777" w:rsidR="00403C26" w:rsidRPr="00403C26" w:rsidRDefault="00403C26" w:rsidP="00403C26">
            <w:pPr>
              <w:spacing w:line="240" w:lineRule="auto"/>
              <w:ind w:firstLine="0"/>
              <w:jc w:val="left"/>
              <w:rPr>
                <w:b/>
                <w:bCs/>
                <w:color w:val="000000"/>
              </w:rPr>
            </w:pPr>
            <w:r w:rsidRPr="00403C26">
              <w:rPr>
                <w:b/>
                <w:bCs/>
                <w:color w:val="000000"/>
              </w:rPr>
              <w:t>Vertinimo kriterijus</w:t>
            </w:r>
          </w:p>
        </w:tc>
        <w:tc>
          <w:tcPr>
            <w:tcW w:w="1417" w:type="dxa"/>
            <w:tcBorders>
              <w:top w:val="nil"/>
              <w:left w:val="nil"/>
              <w:bottom w:val="single" w:sz="4" w:space="0" w:color="auto"/>
              <w:right w:val="single" w:sz="4" w:space="0" w:color="auto"/>
            </w:tcBorders>
            <w:shd w:val="clear" w:color="000000" w:fill="BFBFBF"/>
            <w:hideMark/>
          </w:tcPr>
          <w:p w14:paraId="1056C0CE" w14:textId="77777777" w:rsidR="00403C26" w:rsidRPr="00403C26" w:rsidRDefault="00403C26" w:rsidP="00403C26">
            <w:pPr>
              <w:spacing w:line="240" w:lineRule="auto"/>
              <w:ind w:firstLine="0"/>
              <w:jc w:val="center"/>
              <w:rPr>
                <w:b/>
                <w:bCs/>
                <w:color w:val="000000"/>
              </w:rPr>
            </w:pPr>
            <w:r w:rsidRPr="00403C26">
              <w:rPr>
                <w:b/>
                <w:bCs/>
                <w:color w:val="000000"/>
              </w:rPr>
              <w:t>Mato vnt.</w:t>
            </w:r>
          </w:p>
        </w:tc>
        <w:tc>
          <w:tcPr>
            <w:tcW w:w="1185" w:type="dxa"/>
            <w:tcBorders>
              <w:top w:val="nil"/>
              <w:left w:val="nil"/>
              <w:bottom w:val="single" w:sz="4" w:space="0" w:color="auto"/>
              <w:right w:val="single" w:sz="4" w:space="0" w:color="auto"/>
            </w:tcBorders>
            <w:shd w:val="clear" w:color="000000" w:fill="BFBFBF"/>
            <w:hideMark/>
          </w:tcPr>
          <w:p w14:paraId="6B2F5B00" w14:textId="77777777" w:rsidR="00403C26" w:rsidRPr="00403C26" w:rsidRDefault="00403C26" w:rsidP="00403C26">
            <w:pPr>
              <w:spacing w:line="240" w:lineRule="auto"/>
              <w:ind w:firstLine="0"/>
              <w:jc w:val="center"/>
              <w:rPr>
                <w:b/>
                <w:bCs/>
                <w:color w:val="000000"/>
              </w:rPr>
            </w:pPr>
            <w:r w:rsidRPr="00403C26">
              <w:rPr>
                <w:b/>
                <w:bCs/>
                <w:color w:val="000000"/>
              </w:rPr>
              <w:t>Siektina reikšmė</w:t>
            </w:r>
          </w:p>
        </w:tc>
        <w:tc>
          <w:tcPr>
            <w:tcW w:w="942" w:type="dxa"/>
            <w:gridSpan w:val="2"/>
            <w:tcBorders>
              <w:top w:val="nil"/>
              <w:left w:val="nil"/>
              <w:bottom w:val="single" w:sz="4" w:space="0" w:color="auto"/>
              <w:right w:val="single" w:sz="4" w:space="0" w:color="auto"/>
            </w:tcBorders>
            <w:shd w:val="clear" w:color="000000" w:fill="BFBFBF"/>
            <w:hideMark/>
          </w:tcPr>
          <w:p w14:paraId="12C309BC" w14:textId="77777777" w:rsidR="00403C26" w:rsidRPr="00403C26" w:rsidRDefault="00403C26" w:rsidP="00403C26">
            <w:pPr>
              <w:spacing w:line="240" w:lineRule="auto"/>
              <w:ind w:firstLine="0"/>
              <w:jc w:val="center"/>
              <w:rPr>
                <w:b/>
                <w:bCs/>
                <w:color w:val="000000"/>
              </w:rPr>
            </w:pPr>
            <w:r w:rsidRPr="00403C26">
              <w:rPr>
                <w:b/>
                <w:bCs/>
                <w:color w:val="000000"/>
              </w:rPr>
              <w:t>Įvykdymo data arba terminas</w:t>
            </w:r>
          </w:p>
        </w:tc>
        <w:tc>
          <w:tcPr>
            <w:tcW w:w="2409" w:type="dxa"/>
            <w:tcBorders>
              <w:top w:val="nil"/>
              <w:left w:val="nil"/>
              <w:bottom w:val="single" w:sz="4" w:space="0" w:color="auto"/>
              <w:right w:val="single" w:sz="8" w:space="0" w:color="auto"/>
            </w:tcBorders>
            <w:shd w:val="clear" w:color="000000" w:fill="BFBFBF"/>
            <w:hideMark/>
          </w:tcPr>
          <w:p w14:paraId="5F593927" w14:textId="77777777" w:rsidR="00403C26" w:rsidRPr="00403C26" w:rsidRDefault="00403C26" w:rsidP="00403C26">
            <w:pPr>
              <w:spacing w:line="240" w:lineRule="auto"/>
              <w:ind w:firstLine="0"/>
              <w:jc w:val="center"/>
              <w:rPr>
                <w:b/>
                <w:bCs/>
                <w:color w:val="000000"/>
              </w:rPr>
            </w:pPr>
            <w:r w:rsidRPr="00403C26">
              <w:rPr>
                <w:b/>
                <w:bCs/>
                <w:color w:val="000000"/>
              </w:rPr>
              <w:t>Atsakingi vykdytojai (-ai)</w:t>
            </w:r>
          </w:p>
        </w:tc>
      </w:tr>
      <w:tr w:rsidR="00403C26" w:rsidRPr="00403C26" w14:paraId="6FECDAB1" w14:textId="77777777" w:rsidTr="00530E12">
        <w:trPr>
          <w:trHeight w:val="312"/>
        </w:trPr>
        <w:tc>
          <w:tcPr>
            <w:tcW w:w="14165" w:type="dxa"/>
            <w:gridSpan w:val="7"/>
            <w:tcBorders>
              <w:top w:val="single" w:sz="4" w:space="0" w:color="auto"/>
              <w:left w:val="single" w:sz="8" w:space="0" w:color="auto"/>
              <w:bottom w:val="single" w:sz="4" w:space="0" w:color="auto"/>
              <w:right w:val="single" w:sz="8" w:space="0" w:color="000000"/>
            </w:tcBorders>
            <w:shd w:val="clear" w:color="000000" w:fill="8EA9DB"/>
            <w:hideMark/>
          </w:tcPr>
          <w:p w14:paraId="7B831C98" w14:textId="77777777" w:rsidR="00403C26" w:rsidRPr="00403C26" w:rsidRDefault="00403C26" w:rsidP="00403C26">
            <w:pPr>
              <w:spacing w:line="240" w:lineRule="auto"/>
              <w:ind w:firstLine="0"/>
              <w:jc w:val="center"/>
              <w:rPr>
                <w:b/>
                <w:bCs/>
                <w:color w:val="000000"/>
              </w:rPr>
            </w:pPr>
            <w:r w:rsidRPr="00403C26">
              <w:rPr>
                <w:b/>
                <w:bCs/>
                <w:color w:val="000000"/>
              </w:rPr>
              <w:t>LAZDIJŲ RAJONO SAVIVALDYBĖS ŠVIETIMO IR SPORTO PLĖTOJIMO PROGRAMA (04)</w:t>
            </w:r>
          </w:p>
        </w:tc>
      </w:tr>
      <w:tr w:rsidR="00403C26" w:rsidRPr="00403C26" w14:paraId="506E454D" w14:textId="77777777" w:rsidTr="00D04430">
        <w:trPr>
          <w:trHeight w:val="312"/>
        </w:trPr>
        <w:tc>
          <w:tcPr>
            <w:tcW w:w="3676" w:type="dxa"/>
            <w:vMerge w:val="restart"/>
            <w:tcBorders>
              <w:top w:val="nil"/>
              <w:left w:val="single" w:sz="8" w:space="0" w:color="auto"/>
              <w:bottom w:val="single" w:sz="4" w:space="0" w:color="000000"/>
              <w:right w:val="single" w:sz="4" w:space="0" w:color="auto"/>
            </w:tcBorders>
            <w:shd w:val="clear" w:color="000000" w:fill="008E40"/>
            <w:hideMark/>
          </w:tcPr>
          <w:p w14:paraId="6C8EB2A8" w14:textId="77777777" w:rsidR="00403C26" w:rsidRPr="00403C26" w:rsidRDefault="00403C26" w:rsidP="00403C26">
            <w:pPr>
              <w:spacing w:line="240" w:lineRule="auto"/>
              <w:ind w:firstLine="0"/>
              <w:jc w:val="left"/>
              <w:rPr>
                <w:b/>
                <w:bCs/>
                <w:i/>
                <w:iCs/>
                <w:color w:val="000000"/>
              </w:rPr>
            </w:pPr>
            <w:r w:rsidRPr="00403C26">
              <w:rPr>
                <w:b/>
                <w:bCs/>
                <w:i/>
                <w:iCs/>
                <w:color w:val="000000"/>
              </w:rPr>
              <w:t>Užtikrinti kokybišką ugdymą ir tinkamą ugdymo aplinką</w:t>
            </w:r>
          </w:p>
        </w:tc>
        <w:tc>
          <w:tcPr>
            <w:tcW w:w="4536" w:type="dxa"/>
            <w:tcBorders>
              <w:top w:val="nil"/>
              <w:left w:val="nil"/>
              <w:bottom w:val="single" w:sz="4" w:space="0" w:color="auto"/>
              <w:right w:val="single" w:sz="4" w:space="0" w:color="auto"/>
            </w:tcBorders>
            <w:shd w:val="clear" w:color="000000" w:fill="008E40"/>
            <w:hideMark/>
          </w:tcPr>
          <w:p w14:paraId="3968C8B3" w14:textId="77777777" w:rsidR="00403C26" w:rsidRPr="00403C26" w:rsidRDefault="00403C26" w:rsidP="00403C26">
            <w:pPr>
              <w:spacing w:line="240" w:lineRule="auto"/>
              <w:ind w:firstLine="0"/>
              <w:jc w:val="left"/>
              <w:rPr>
                <w:b/>
                <w:bCs/>
                <w:color w:val="000000"/>
              </w:rPr>
            </w:pPr>
            <w:r w:rsidRPr="00403C26">
              <w:rPr>
                <w:b/>
                <w:bCs/>
                <w:color w:val="000000"/>
              </w:rPr>
              <w:t>Mokyklinio amžiaus vaikų, lankančių bendrojo ugdymo mokyklas, dalis</w:t>
            </w:r>
          </w:p>
        </w:tc>
        <w:tc>
          <w:tcPr>
            <w:tcW w:w="1417" w:type="dxa"/>
            <w:tcBorders>
              <w:top w:val="nil"/>
              <w:left w:val="nil"/>
              <w:bottom w:val="single" w:sz="4" w:space="0" w:color="auto"/>
              <w:right w:val="single" w:sz="4" w:space="0" w:color="auto"/>
            </w:tcBorders>
            <w:shd w:val="clear" w:color="000000" w:fill="008E40"/>
            <w:hideMark/>
          </w:tcPr>
          <w:p w14:paraId="03E843A3"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8E40"/>
            <w:hideMark/>
          </w:tcPr>
          <w:p w14:paraId="00777812" w14:textId="77777777" w:rsidR="00403C26" w:rsidRPr="00403C26" w:rsidRDefault="00403C26" w:rsidP="00403C26">
            <w:pPr>
              <w:spacing w:line="240" w:lineRule="auto"/>
              <w:ind w:firstLine="0"/>
              <w:jc w:val="center"/>
              <w:rPr>
                <w:b/>
                <w:bCs/>
                <w:color w:val="000000"/>
              </w:rPr>
            </w:pPr>
            <w:r w:rsidRPr="00403C26">
              <w:rPr>
                <w:b/>
                <w:bCs/>
                <w:color w:val="000000"/>
              </w:rPr>
              <w:t>100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0245F255"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05432346" w14:textId="77777777" w:rsidTr="00D04430">
        <w:trPr>
          <w:trHeight w:val="624"/>
        </w:trPr>
        <w:tc>
          <w:tcPr>
            <w:tcW w:w="3676" w:type="dxa"/>
            <w:vMerge/>
            <w:tcBorders>
              <w:top w:val="nil"/>
              <w:left w:val="single" w:sz="8" w:space="0" w:color="auto"/>
              <w:bottom w:val="single" w:sz="4" w:space="0" w:color="000000"/>
              <w:right w:val="single" w:sz="4" w:space="0" w:color="auto"/>
            </w:tcBorders>
            <w:vAlign w:val="center"/>
            <w:hideMark/>
          </w:tcPr>
          <w:p w14:paraId="31657692"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8E40"/>
            <w:hideMark/>
          </w:tcPr>
          <w:p w14:paraId="1C82973B" w14:textId="77777777" w:rsidR="00403C26" w:rsidRPr="00403C26" w:rsidRDefault="00403C26" w:rsidP="00403C26">
            <w:pPr>
              <w:spacing w:line="240" w:lineRule="auto"/>
              <w:ind w:firstLine="0"/>
              <w:jc w:val="left"/>
              <w:rPr>
                <w:b/>
                <w:bCs/>
                <w:color w:val="000000"/>
              </w:rPr>
            </w:pPr>
            <w:r w:rsidRPr="00403C26">
              <w:rPr>
                <w:b/>
                <w:bCs/>
                <w:color w:val="000000"/>
              </w:rPr>
              <w:t>Bendrojo ugdymo mokyklų klasių komplektų, kuriuose yra mažiau kaip 8 mokiniai, dalis</w:t>
            </w:r>
          </w:p>
        </w:tc>
        <w:tc>
          <w:tcPr>
            <w:tcW w:w="1417" w:type="dxa"/>
            <w:tcBorders>
              <w:top w:val="nil"/>
              <w:left w:val="nil"/>
              <w:bottom w:val="single" w:sz="4" w:space="0" w:color="auto"/>
              <w:right w:val="single" w:sz="4" w:space="0" w:color="auto"/>
            </w:tcBorders>
            <w:shd w:val="clear" w:color="000000" w:fill="008E40"/>
            <w:hideMark/>
          </w:tcPr>
          <w:p w14:paraId="58F08441"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8E40"/>
            <w:hideMark/>
          </w:tcPr>
          <w:p w14:paraId="1E0E98F1" w14:textId="77777777" w:rsidR="00403C26" w:rsidRPr="00403C26" w:rsidRDefault="00403C26" w:rsidP="00403C26">
            <w:pPr>
              <w:spacing w:line="240" w:lineRule="auto"/>
              <w:ind w:firstLine="0"/>
              <w:jc w:val="center"/>
              <w:rPr>
                <w:b/>
                <w:bCs/>
                <w:color w:val="000000"/>
              </w:rPr>
            </w:pPr>
            <w:r w:rsidRPr="00403C26">
              <w:rPr>
                <w:b/>
                <w:bCs/>
                <w:color w:val="000000"/>
              </w:rPr>
              <w:t>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310E1B89"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46CC3C30" w14:textId="77777777" w:rsidTr="00D04430">
        <w:trPr>
          <w:trHeight w:val="624"/>
        </w:trPr>
        <w:tc>
          <w:tcPr>
            <w:tcW w:w="3676" w:type="dxa"/>
            <w:vMerge/>
            <w:tcBorders>
              <w:top w:val="nil"/>
              <w:left w:val="single" w:sz="8" w:space="0" w:color="auto"/>
              <w:bottom w:val="single" w:sz="4" w:space="0" w:color="000000"/>
              <w:right w:val="single" w:sz="4" w:space="0" w:color="auto"/>
            </w:tcBorders>
            <w:vAlign w:val="center"/>
            <w:hideMark/>
          </w:tcPr>
          <w:p w14:paraId="7BACF95C"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8E40"/>
            <w:hideMark/>
          </w:tcPr>
          <w:p w14:paraId="35E742D2" w14:textId="77777777" w:rsidR="00403C26" w:rsidRPr="00403C26" w:rsidRDefault="00403C26" w:rsidP="00403C26">
            <w:pPr>
              <w:spacing w:line="240" w:lineRule="auto"/>
              <w:ind w:firstLine="0"/>
              <w:jc w:val="left"/>
              <w:rPr>
                <w:b/>
                <w:bCs/>
                <w:color w:val="000000"/>
              </w:rPr>
            </w:pPr>
            <w:r w:rsidRPr="00403C26">
              <w:rPr>
                <w:b/>
                <w:bCs/>
                <w:color w:val="000000"/>
              </w:rPr>
              <w:t>10 klasės, II gimnazijos klasės mokinių, pasiekusių PUPP pagrindinį ir aukštesnįjį pasiekimų lygį, dalis</w:t>
            </w:r>
          </w:p>
        </w:tc>
        <w:tc>
          <w:tcPr>
            <w:tcW w:w="1417" w:type="dxa"/>
            <w:tcBorders>
              <w:top w:val="nil"/>
              <w:left w:val="nil"/>
              <w:bottom w:val="single" w:sz="4" w:space="0" w:color="auto"/>
              <w:right w:val="single" w:sz="4" w:space="0" w:color="auto"/>
            </w:tcBorders>
            <w:shd w:val="clear" w:color="000000" w:fill="008E40"/>
            <w:hideMark/>
          </w:tcPr>
          <w:p w14:paraId="03FB4AA2"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8E40"/>
            <w:hideMark/>
          </w:tcPr>
          <w:p w14:paraId="5A6AE23F" w14:textId="77777777" w:rsidR="00403C26" w:rsidRPr="00403C26" w:rsidRDefault="00403C26" w:rsidP="00403C26">
            <w:pPr>
              <w:spacing w:line="240" w:lineRule="auto"/>
              <w:ind w:firstLine="0"/>
              <w:jc w:val="center"/>
              <w:rPr>
                <w:b/>
                <w:bCs/>
                <w:color w:val="000000"/>
              </w:rPr>
            </w:pPr>
            <w:r w:rsidRPr="00403C26">
              <w:rPr>
                <w:b/>
                <w:bCs/>
                <w:color w:val="000000"/>
              </w:rPr>
              <w:t>50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517669F8"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3F051F48" w14:textId="77777777" w:rsidTr="00D04430">
        <w:trPr>
          <w:trHeight w:val="624"/>
        </w:trPr>
        <w:tc>
          <w:tcPr>
            <w:tcW w:w="3676" w:type="dxa"/>
            <w:vMerge/>
            <w:tcBorders>
              <w:top w:val="nil"/>
              <w:left w:val="single" w:sz="8" w:space="0" w:color="auto"/>
              <w:bottom w:val="single" w:sz="4" w:space="0" w:color="000000"/>
              <w:right w:val="single" w:sz="4" w:space="0" w:color="auto"/>
            </w:tcBorders>
            <w:vAlign w:val="center"/>
            <w:hideMark/>
          </w:tcPr>
          <w:p w14:paraId="242DE943"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8E40"/>
            <w:hideMark/>
          </w:tcPr>
          <w:p w14:paraId="105A716E" w14:textId="77777777" w:rsidR="00403C26" w:rsidRPr="00403C26" w:rsidRDefault="00403C26" w:rsidP="00403C26">
            <w:pPr>
              <w:spacing w:line="240" w:lineRule="auto"/>
              <w:ind w:firstLine="0"/>
              <w:jc w:val="left"/>
              <w:rPr>
                <w:b/>
                <w:bCs/>
                <w:color w:val="000000"/>
              </w:rPr>
            </w:pPr>
            <w:r w:rsidRPr="00403C26">
              <w:rPr>
                <w:b/>
                <w:bCs/>
                <w:color w:val="000000"/>
              </w:rPr>
              <w:t>Skaitmeninio raštingumo mokymuose per metus dalyvavusių švietimo srities darbuotojų dalis</w:t>
            </w:r>
          </w:p>
        </w:tc>
        <w:tc>
          <w:tcPr>
            <w:tcW w:w="1417" w:type="dxa"/>
            <w:tcBorders>
              <w:top w:val="nil"/>
              <w:left w:val="nil"/>
              <w:bottom w:val="single" w:sz="4" w:space="0" w:color="auto"/>
              <w:right w:val="single" w:sz="4" w:space="0" w:color="auto"/>
            </w:tcBorders>
            <w:shd w:val="clear" w:color="000000" w:fill="008E40"/>
            <w:hideMark/>
          </w:tcPr>
          <w:p w14:paraId="78BE4460"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8E40"/>
            <w:hideMark/>
          </w:tcPr>
          <w:p w14:paraId="365218A7" w14:textId="77777777" w:rsidR="00403C26" w:rsidRPr="00403C26" w:rsidRDefault="00403C26" w:rsidP="00403C26">
            <w:pPr>
              <w:spacing w:line="240" w:lineRule="auto"/>
              <w:ind w:firstLine="0"/>
              <w:jc w:val="center"/>
              <w:rPr>
                <w:b/>
                <w:bCs/>
                <w:color w:val="000000"/>
              </w:rPr>
            </w:pPr>
            <w:r w:rsidRPr="00403C26">
              <w:rPr>
                <w:b/>
                <w:bCs/>
                <w:color w:val="000000"/>
              </w:rPr>
              <w:t>100</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0688893A"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4CB701C2" w14:textId="77777777" w:rsidTr="00D04430">
        <w:trPr>
          <w:trHeight w:val="312"/>
        </w:trPr>
        <w:tc>
          <w:tcPr>
            <w:tcW w:w="3676" w:type="dxa"/>
            <w:vMerge/>
            <w:tcBorders>
              <w:top w:val="nil"/>
              <w:left w:val="single" w:sz="8" w:space="0" w:color="auto"/>
              <w:bottom w:val="single" w:sz="4" w:space="0" w:color="000000"/>
              <w:right w:val="single" w:sz="4" w:space="0" w:color="auto"/>
            </w:tcBorders>
            <w:vAlign w:val="center"/>
            <w:hideMark/>
          </w:tcPr>
          <w:p w14:paraId="428DE340"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8E40"/>
            <w:hideMark/>
          </w:tcPr>
          <w:p w14:paraId="5853DCC6" w14:textId="77777777" w:rsidR="00403C26" w:rsidRPr="00403C26" w:rsidRDefault="00403C26" w:rsidP="00403C26">
            <w:pPr>
              <w:spacing w:line="240" w:lineRule="auto"/>
              <w:ind w:firstLine="0"/>
              <w:jc w:val="left"/>
              <w:rPr>
                <w:b/>
                <w:bCs/>
                <w:color w:val="000000"/>
              </w:rPr>
            </w:pPr>
            <w:r w:rsidRPr="00403C26">
              <w:rPr>
                <w:b/>
                <w:bCs/>
                <w:color w:val="000000"/>
              </w:rPr>
              <w:t>Aukštos kvalifikacijos mokytojų (metodininkų ir ekspertų) dalis</w:t>
            </w:r>
          </w:p>
        </w:tc>
        <w:tc>
          <w:tcPr>
            <w:tcW w:w="1417" w:type="dxa"/>
            <w:tcBorders>
              <w:top w:val="nil"/>
              <w:left w:val="nil"/>
              <w:bottom w:val="single" w:sz="4" w:space="0" w:color="auto"/>
              <w:right w:val="single" w:sz="4" w:space="0" w:color="auto"/>
            </w:tcBorders>
            <w:shd w:val="clear" w:color="000000" w:fill="008E40"/>
            <w:hideMark/>
          </w:tcPr>
          <w:p w14:paraId="24497F8F"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8E40"/>
            <w:hideMark/>
          </w:tcPr>
          <w:p w14:paraId="32AF4C72" w14:textId="77777777" w:rsidR="00403C26" w:rsidRPr="00403C26" w:rsidRDefault="00403C26" w:rsidP="00403C26">
            <w:pPr>
              <w:spacing w:line="240" w:lineRule="auto"/>
              <w:ind w:firstLine="0"/>
              <w:jc w:val="center"/>
              <w:rPr>
                <w:b/>
                <w:bCs/>
                <w:color w:val="000000"/>
              </w:rPr>
            </w:pPr>
            <w:r w:rsidRPr="00403C26">
              <w:rPr>
                <w:b/>
                <w:bCs/>
                <w:color w:val="000000"/>
              </w:rPr>
              <w:t>31</w:t>
            </w:r>
          </w:p>
        </w:tc>
        <w:tc>
          <w:tcPr>
            <w:tcW w:w="3351" w:type="dxa"/>
            <w:gridSpan w:val="3"/>
            <w:tcBorders>
              <w:top w:val="single" w:sz="4" w:space="0" w:color="auto"/>
              <w:left w:val="nil"/>
              <w:bottom w:val="single" w:sz="4" w:space="0" w:color="auto"/>
              <w:right w:val="single" w:sz="8" w:space="0" w:color="000000"/>
            </w:tcBorders>
            <w:shd w:val="clear" w:color="000000" w:fill="008E40"/>
            <w:hideMark/>
          </w:tcPr>
          <w:p w14:paraId="0A146D6F"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5BB9D157" w14:textId="77777777" w:rsidTr="00D04430">
        <w:trPr>
          <w:trHeight w:val="312"/>
        </w:trPr>
        <w:tc>
          <w:tcPr>
            <w:tcW w:w="3676" w:type="dxa"/>
            <w:vMerge w:val="restart"/>
            <w:tcBorders>
              <w:top w:val="nil"/>
              <w:left w:val="single" w:sz="8" w:space="0" w:color="auto"/>
              <w:bottom w:val="single" w:sz="4" w:space="0" w:color="auto"/>
              <w:right w:val="single" w:sz="4" w:space="0" w:color="auto"/>
            </w:tcBorders>
            <w:shd w:val="clear" w:color="000000" w:fill="00B050"/>
            <w:hideMark/>
          </w:tcPr>
          <w:p w14:paraId="23CB3F6D" w14:textId="77777777" w:rsidR="00403C26" w:rsidRPr="00403C26" w:rsidRDefault="00403C26" w:rsidP="00403C26">
            <w:pPr>
              <w:spacing w:line="240" w:lineRule="auto"/>
              <w:ind w:firstLine="0"/>
              <w:jc w:val="left"/>
              <w:rPr>
                <w:b/>
                <w:bCs/>
                <w:i/>
                <w:iCs/>
                <w:color w:val="000000"/>
              </w:rPr>
            </w:pPr>
            <w:r w:rsidRPr="00403C26">
              <w:rPr>
                <w:b/>
                <w:bCs/>
                <w:i/>
                <w:iCs/>
                <w:color w:val="000000"/>
              </w:rPr>
              <w:t xml:space="preserve">Gerinti ugdymo kokybę </w:t>
            </w:r>
          </w:p>
        </w:tc>
        <w:tc>
          <w:tcPr>
            <w:tcW w:w="4536" w:type="dxa"/>
            <w:tcBorders>
              <w:top w:val="nil"/>
              <w:left w:val="nil"/>
              <w:bottom w:val="single" w:sz="4" w:space="0" w:color="auto"/>
              <w:right w:val="single" w:sz="4" w:space="0" w:color="auto"/>
            </w:tcBorders>
            <w:shd w:val="clear" w:color="000000" w:fill="00B050"/>
            <w:hideMark/>
          </w:tcPr>
          <w:p w14:paraId="474D0B2B" w14:textId="77777777" w:rsidR="00403C26" w:rsidRPr="00403C26" w:rsidRDefault="00403C26" w:rsidP="00403C26">
            <w:pPr>
              <w:spacing w:line="240" w:lineRule="auto"/>
              <w:ind w:firstLine="0"/>
              <w:jc w:val="left"/>
              <w:rPr>
                <w:b/>
                <w:bCs/>
                <w:color w:val="000000"/>
              </w:rPr>
            </w:pPr>
            <w:r w:rsidRPr="00403C26">
              <w:rPr>
                <w:b/>
                <w:bCs/>
                <w:color w:val="000000"/>
              </w:rPr>
              <w:t>Pažangių mokinių dalis</w:t>
            </w:r>
          </w:p>
        </w:tc>
        <w:tc>
          <w:tcPr>
            <w:tcW w:w="1417" w:type="dxa"/>
            <w:tcBorders>
              <w:top w:val="nil"/>
              <w:left w:val="nil"/>
              <w:bottom w:val="single" w:sz="4" w:space="0" w:color="auto"/>
              <w:right w:val="single" w:sz="4" w:space="0" w:color="auto"/>
            </w:tcBorders>
            <w:shd w:val="clear" w:color="000000" w:fill="00B050"/>
            <w:hideMark/>
          </w:tcPr>
          <w:p w14:paraId="71B250E7"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B050"/>
            <w:hideMark/>
          </w:tcPr>
          <w:p w14:paraId="60D6976A" w14:textId="77777777" w:rsidR="00403C26" w:rsidRPr="00403C26" w:rsidRDefault="00403C26" w:rsidP="00403C26">
            <w:pPr>
              <w:spacing w:line="240" w:lineRule="auto"/>
              <w:ind w:firstLine="0"/>
              <w:jc w:val="center"/>
              <w:rPr>
                <w:b/>
                <w:bCs/>
                <w:color w:val="000000"/>
              </w:rPr>
            </w:pPr>
            <w:r w:rsidRPr="00403C26">
              <w:rPr>
                <w:b/>
                <w:bCs/>
                <w:color w:val="000000"/>
              </w:rPr>
              <w:t>100</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237BB41F" w14:textId="6104220E" w:rsidR="00403C26" w:rsidRPr="00403C26" w:rsidRDefault="00403C26" w:rsidP="00403C26">
            <w:pPr>
              <w:spacing w:line="240" w:lineRule="auto"/>
              <w:ind w:firstLine="0"/>
              <w:jc w:val="left"/>
              <w:rPr>
                <w:color w:val="000000"/>
              </w:rPr>
            </w:pPr>
            <w:r w:rsidRPr="00403C26">
              <w:rPr>
                <w:color w:val="000000"/>
              </w:rPr>
              <w:t>(faktinė reikšmė 202</w:t>
            </w:r>
            <w:r w:rsidR="00696EDE">
              <w:rPr>
                <w:color w:val="000000"/>
              </w:rPr>
              <w:t>3</w:t>
            </w:r>
            <w:r w:rsidRPr="00403C26">
              <w:rPr>
                <w:color w:val="000000"/>
              </w:rPr>
              <w:t xml:space="preserve"> m. 100 proc.)</w:t>
            </w:r>
          </w:p>
        </w:tc>
      </w:tr>
      <w:tr w:rsidR="00403C26" w:rsidRPr="00403C26" w14:paraId="2A3C6D9D" w14:textId="77777777" w:rsidTr="00D04430">
        <w:trPr>
          <w:trHeight w:val="312"/>
        </w:trPr>
        <w:tc>
          <w:tcPr>
            <w:tcW w:w="3676" w:type="dxa"/>
            <w:vMerge/>
            <w:tcBorders>
              <w:top w:val="nil"/>
              <w:left w:val="single" w:sz="8" w:space="0" w:color="auto"/>
              <w:bottom w:val="single" w:sz="4" w:space="0" w:color="auto"/>
              <w:right w:val="single" w:sz="4" w:space="0" w:color="auto"/>
            </w:tcBorders>
            <w:vAlign w:val="center"/>
            <w:hideMark/>
          </w:tcPr>
          <w:p w14:paraId="02A0ECC5"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B050"/>
            <w:hideMark/>
          </w:tcPr>
          <w:p w14:paraId="72A80633" w14:textId="77777777" w:rsidR="00403C26" w:rsidRPr="00403C26" w:rsidRDefault="00403C26" w:rsidP="00403C26">
            <w:pPr>
              <w:spacing w:line="240" w:lineRule="auto"/>
              <w:ind w:firstLine="0"/>
              <w:jc w:val="left"/>
              <w:rPr>
                <w:b/>
                <w:bCs/>
                <w:color w:val="000000"/>
              </w:rPr>
            </w:pPr>
            <w:r w:rsidRPr="00403C26">
              <w:rPr>
                <w:b/>
                <w:bCs/>
                <w:color w:val="000000"/>
              </w:rPr>
              <w:t xml:space="preserve">Bendras mokinių pasiekimų vidurkis </w:t>
            </w:r>
          </w:p>
        </w:tc>
        <w:tc>
          <w:tcPr>
            <w:tcW w:w="1417" w:type="dxa"/>
            <w:tcBorders>
              <w:top w:val="nil"/>
              <w:left w:val="nil"/>
              <w:bottom w:val="single" w:sz="4" w:space="0" w:color="auto"/>
              <w:right w:val="single" w:sz="4" w:space="0" w:color="auto"/>
            </w:tcBorders>
            <w:shd w:val="clear" w:color="000000" w:fill="00B050"/>
            <w:hideMark/>
          </w:tcPr>
          <w:p w14:paraId="3302BB0E" w14:textId="77777777" w:rsidR="00403C26" w:rsidRPr="00403C26" w:rsidRDefault="00403C26" w:rsidP="00403C26">
            <w:pPr>
              <w:spacing w:line="240" w:lineRule="auto"/>
              <w:ind w:firstLine="0"/>
              <w:jc w:val="center"/>
              <w:rPr>
                <w:b/>
                <w:bCs/>
                <w:color w:val="000000"/>
              </w:rPr>
            </w:pPr>
            <w:r w:rsidRPr="00403C26">
              <w:rPr>
                <w:b/>
                <w:bCs/>
                <w:color w:val="000000"/>
              </w:rPr>
              <w:t>balai</w:t>
            </w:r>
          </w:p>
        </w:tc>
        <w:tc>
          <w:tcPr>
            <w:tcW w:w="1185" w:type="dxa"/>
            <w:tcBorders>
              <w:top w:val="nil"/>
              <w:left w:val="nil"/>
              <w:bottom w:val="single" w:sz="4" w:space="0" w:color="auto"/>
              <w:right w:val="single" w:sz="4" w:space="0" w:color="auto"/>
            </w:tcBorders>
            <w:shd w:val="clear" w:color="000000" w:fill="00B050"/>
            <w:hideMark/>
          </w:tcPr>
          <w:p w14:paraId="0ACEE17B" w14:textId="77777777" w:rsidR="00403C26" w:rsidRPr="00403C26" w:rsidRDefault="00403C26" w:rsidP="00403C26">
            <w:pPr>
              <w:spacing w:line="240" w:lineRule="auto"/>
              <w:ind w:firstLine="0"/>
              <w:jc w:val="center"/>
              <w:rPr>
                <w:b/>
                <w:bCs/>
                <w:color w:val="000000"/>
              </w:rPr>
            </w:pPr>
            <w:r w:rsidRPr="00403C26">
              <w:rPr>
                <w:b/>
                <w:bCs/>
                <w:color w:val="000000"/>
              </w:rPr>
              <w:t>≥ 7,7</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3DACD38C" w14:textId="3AB30753" w:rsidR="00403C26" w:rsidRPr="00403C26" w:rsidRDefault="00403C26" w:rsidP="00403C26">
            <w:pPr>
              <w:spacing w:line="240" w:lineRule="auto"/>
              <w:ind w:firstLine="0"/>
              <w:jc w:val="left"/>
              <w:rPr>
                <w:color w:val="000000"/>
              </w:rPr>
            </w:pPr>
            <w:r w:rsidRPr="00403C26">
              <w:rPr>
                <w:color w:val="000000"/>
              </w:rPr>
              <w:t>(faktinė reikšmė 202</w:t>
            </w:r>
            <w:r w:rsidR="00696EDE">
              <w:rPr>
                <w:color w:val="000000"/>
              </w:rPr>
              <w:t>3</w:t>
            </w:r>
            <w:r w:rsidRPr="00403C26">
              <w:rPr>
                <w:color w:val="000000"/>
              </w:rPr>
              <w:t xml:space="preserve"> m. 7,8</w:t>
            </w:r>
            <w:r w:rsidR="00696EDE">
              <w:rPr>
                <w:color w:val="000000"/>
              </w:rPr>
              <w:t>5</w:t>
            </w:r>
            <w:r w:rsidRPr="00403C26">
              <w:rPr>
                <w:color w:val="000000"/>
              </w:rPr>
              <w:t xml:space="preserve"> balo)</w:t>
            </w:r>
          </w:p>
        </w:tc>
      </w:tr>
      <w:tr w:rsidR="00403C26" w:rsidRPr="00403C26" w14:paraId="669129C8" w14:textId="77777777" w:rsidTr="00D04430">
        <w:trPr>
          <w:trHeight w:val="312"/>
        </w:trPr>
        <w:tc>
          <w:tcPr>
            <w:tcW w:w="3676" w:type="dxa"/>
            <w:vMerge/>
            <w:tcBorders>
              <w:top w:val="nil"/>
              <w:left w:val="single" w:sz="8" w:space="0" w:color="auto"/>
              <w:bottom w:val="single" w:sz="4" w:space="0" w:color="auto"/>
              <w:right w:val="single" w:sz="4" w:space="0" w:color="auto"/>
            </w:tcBorders>
            <w:vAlign w:val="center"/>
            <w:hideMark/>
          </w:tcPr>
          <w:p w14:paraId="6B45EC03"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B050"/>
            <w:hideMark/>
          </w:tcPr>
          <w:p w14:paraId="747C0FF8" w14:textId="77777777" w:rsidR="00403C26" w:rsidRPr="00403C26" w:rsidRDefault="00403C26" w:rsidP="00403C26">
            <w:pPr>
              <w:spacing w:line="240" w:lineRule="auto"/>
              <w:ind w:firstLine="0"/>
              <w:jc w:val="left"/>
              <w:rPr>
                <w:b/>
                <w:bCs/>
                <w:color w:val="000000"/>
              </w:rPr>
            </w:pPr>
            <w:r w:rsidRPr="00403C26">
              <w:rPr>
                <w:b/>
                <w:bCs/>
                <w:color w:val="000000"/>
              </w:rPr>
              <w:t>1–10 klasių mokinių mokslo metus baigusių aukštesniuoju lygiu dalis</w:t>
            </w:r>
          </w:p>
        </w:tc>
        <w:tc>
          <w:tcPr>
            <w:tcW w:w="1417" w:type="dxa"/>
            <w:tcBorders>
              <w:top w:val="nil"/>
              <w:left w:val="nil"/>
              <w:bottom w:val="single" w:sz="4" w:space="0" w:color="auto"/>
              <w:right w:val="single" w:sz="4" w:space="0" w:color="auto"/>
            </w:tcBorders>
            <w:shd w:val="clear" w:color="000000" w:fill="00B050"/>
            <w:hideMark/>
          </w:tcPr>
          <w:p w14:paraId="567D980D"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B050"/>
            <w:hideMark/>
          </w:tcPr>
          <w:p w14:paraId="2B3F0769" w14:textId="77777777" w:rsidR="00403C26" w:rsidRPr="00403C26" w:rsidRDefault="00403C26" w:rsidP="00403C26">
            <w:pPr>
              <w:spacing w:line="240" w:lineRule="auto"/>
              <w:ind w:firstLine="0"/>
              <w:jc w:val="center"/>
              <w:rPr>
                <w:b/>
                <w:bCs/>
                <w:color w:val="000000"/>
              </w:rPr>
            </w:pPr>
            <w:r w:rsidRPr="00403C26">
              <w:rPr>
                <w:b/>
                <w:bCs/>
                <w:color w:val="000000"/>
              </w:rPr>
              <w:t>≥ 13</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2C0C1512" w14:textId="13DE089E" w:rsidR="00403C26" w:rsidRPr="00403C26" w:rsidRDefault="00403C26" w:rsidP="00403C26">
            <w:pPr>
              <w:spacing w:line="240" w:lineRule="auto"/>
              <w:ind w:firstLine="0"/>
              <w:jc w:val="left"/>
              <w:rPr>
                <w:color w:val="000000"/>
              </w:rPr>
            </w:pPr>
            <w:r w:rsidRPr="00403C26">
              <w:rPr>
                <w:color w:val="000000"/>
              </w:rPr>
              <w:t>(faktinė reikšmė 202</w:t>
            </w:r>
            <w:r w:rsidR="00696EDE">
              <w:rPr>
                <w:color w:val="000000"/>
              </w:rPr>
              <w:t>3</w:t>
            </w:r>
            <w:r w:rsidRPr="00403C26">
              <w:rPr>
                <w:color w:val="000000"/>
              </w:rPr>
              <w:t xml:space="preserve"> m. </w:t>
            </w:r>
            <w:r w:rsidR="00696EDE">
              <w:rPr>
                <w:color w:val="000000"/>
              </w:rPr>
              <w:t xml:space="preserve">9,68 </w:t>
            </w:r>
            <w:r w:rsidRPr="00403C26">
              <w:rPr>
                <w:color w:val="000000"/>
              </w:rPr>
              <w:t>proc.)</w:t>
            </w:r>
          </w:p>
        </w:tc>
      </w:tr>
      <w:tr w:rsidR="00403C26" w:rsidRPr="00403C26" w14:paraId="70603F74" w14:textId="77777777" w:rsidTr="00D04430">
        <w:trPr>
          <w:trHeight w:val="312"/>
        </w:trPr>
        <w:tc>
          <w:tcPr>
            <w:tcW w:w="3676" w:type="dxa"/>
            <w:vMerge/>
            <w:tcBorders>
              <w:top w:val="nil"/>
              <w:left w:val="single" w:sz="8" w:space="0" w:color="auto"/>
              <w:bottom w:val="single" w:sz="4" w:space="0" w:color="auto"/>
              <w:right w:val="single" w:sz="4" w:space="0" w:color="auto"/>
            </w:tcBorders>
            <w:vAlign w:val="center"/>
            <w:hideMark/>
          </w:tcPr>
          <w:p w14:paraId="69FCBA1E"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B050"/>
            <w:hideMark/>
          </w:tcPr>
          <w:p w14:paraId="1F7CF049" w14:textId="77777777" w:rsidR="00403C26" w:rsidRPr="00403C26" w:rsidRDefault="00403C26" w:rsidP="00403C26">
            <w:pPr>
              <w:spacing w:line="240" w:lineRule="auto"/>
              <w:ind w:firstLine="0"/>
              <w:jc w:val="left"/>
              <w:rPr>
                <w:b/>
                <w:bCs/>
                <w:color w:val="000000"/>
              </w:rPr>
            </w:pPr>
            <w:r w:rsidRPr="00403C26">
              <w:rPr>
                <w:b/>
                <w:bCs/>
                <w:color w:val="000000"/>
              </w:rPr>
              <w:t xml:space="preserve">PUPP rezultatai aukštesniuoju ir pagrindiniu lygiu </w:t>
            </w:r>
          </w:p>
        </w:tc>
        <w:tc>
          <w:tcPr>
            <w:tcW w:w="1417" w:type="dxa"/>
            <w:tcBorders>
              <w:top w:val="nil"/>
              <w:left w:val="nil"/>
              <w:bottom w:val="single" w:sz="4" w:space="0" w:color="auto"/>
              <w:right w:val="single" w:sz="4" w:space="0" w:color="auto"/>
            </w:tcBorders>
            <w:shd w:val="clear" w:color="000000" w:fill="00B050"/>
            <w:hideMark/>
          </w:tcPr>
          <w:p w14:paraId="171ADCC4" w14:textId="77777777" w:rsidR="00403C26" w:rsidRPr="00403C26" w:rsidRDefault="00403C26" w:rsidP="00403C26">
            <w:pPr>
              <w:spacing w:line="240" w:lineRule="auto"/>
              <w:ind w:firstLine="0"/>
              <w:jc w:val="center"/>
              <w:rPr>
                <w:b/>
                <w:bCs/>
                <w:color w:val="000000"/>
              </w:rPr>
            </w:pPr>
            <w:r w:rsidRPr="00403C26">
              <w:rPr>
                <w:b/>
                <w:bCs/>
                <w:color w:val="000000"/>
              </w:rPr>
              <w:t>proc.</w:t>
            </w:r>
          </w:p>
        </w:tc>
        <w:tc>
          <w:tcPr>
            <w:tcW w:w="1185" w:type="dxa"/>
            <w:tcBorders>
              <w:top w:val="nil"/>
              <w:left w:val="nil"/>
              <w:bottom w:val="single" w:sz="4" w:space="0" w:color="auto"/>
              <w:right w:val="single" w:sz="4" w:space="0" w:color="auto"/>
            </w:tcBorders>
            <w:shd w:val="clear" w:color="000000" w:fill="00B050"/>
            <w:hideMark/>
          </w:tcPr>
          <w:p w14:paraId="7C94002D" w14:textId="77777777" w:rsidR="00403C26" w:rsidRPr="00403C26" w:rsidRDefault="00403C26" w:rsidP="00403C26">
            <w:pPr>
              <w:spacing w:line="240" w:lineRule="auto"/>
              <w:ind w:firstLine="0"/>
              <w:jc w:val="center"/>
              <w:rPr>
                <w:b/>
                <w:bCs/>
                <w:color w:val="000000"/>
              </w:rPr>
            </w:pPr>
            <w:r w:rsidRPr="00403C26">
              <w:rPr>
                <w:b/>
                <w:bCs/>
                <w:color w:val="000000"/>
              </w:rPr>
              <w:t>≥ 53,5</w:t>
            </w:r>
          </w:p>
        </w:tc>
        <w:tc>
          <w:tcPr>
            <w:tcW w:w="3351" w:type="dxa"/>
            <w:gridSpan w:val="3"/>
            <w:tcBorders>
              <w:top w:val="single" w:sz="4" w:space="0" w:color="auto"/>
              <w:left w:val="nil"/>
              <w:bottom w:val="single" w:sz="4" w:space="0" w:color="auto"/>
              <w:right w:val="single" w:sz="8" w:space="0" w:color="000000"/>
            </w:tcBorders>
            <w:shd w:val="clear" w:color="000000" w:fill="00B050"/>
            <w:hideMark/>
          </w:tcPr>
          <w:p w14:paraId="54D7A84C" w14:textId="30C7F814" w:rsidR="00403C26" w:rsidRPr="00403C26" w:rsidRDefault="00403C26" w:rsidP="00403C26">
            <w:pPr>
              <w:spacing w:line="240" w:lineRule="auto"/>
              <w:ind w:firstLine="0"/>
              <w:jc w:val="left"/>
              <w:rPr>
                <w:color w:val="000000"/>
              </w:rPr>
            </w:pPr>
            <w:r w:rsidRPr="00403C26">
              <w:rPr>
                <w:color w:val="000000"/>
              </w:rPr>
              <w:t>(faktinė reikšmė 202</w:t>
            </w:r>
            <w:r w:rsidR="00696EDE">
              <w:rPr>
                <w:color w:val="000000"/>
              </w:rPr>
              <w:t>3</w:t>
            </w:r>
            <w:r w:rsidRPr="00403C26">
              <w:rPr>
                <w:color w:val="000000"/>
              </w:rPr>
              <w:t xml:space="preserve"> m. -</w:t>
            </w:r>
            <w:r w:rsidR="00B50347">
              <w:rPr>
                <w:color w:val="000000"/>
              </w:rPr>
              <w:t>61,54</w:t>
            </w:r>
            <w:r w:rsidRPr="00403C26">
              <w:rPr>
                <w:color w:val="000000"/>
              </w:rPr>
              <w:t xml:space="preserve"> %)</w:t>
            </w:r>
          </w:p>
        </w:tc>
      </w:tr>
      <w:tr w:rsidR="00403C26" w:rsidRPr="00403C26" w14:paraId="3E7CE410"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376F28CC" w14:textId="77777777" w:rsidR="00403C26" w:rsidRPr="00403C26" w:rsidRDefault="00403C26" w:rsidP="00403C26">
            <w:pPr>
              <w:spacing w:line="240" w:lineRule="auto"/>
              <w:ind w:firstLine="0"/>
              <w:jc w:val="left"/>
              <w:rPr>
                <w:b/>
                <w:bCs/>
                <w:i/>
                <w:iCs/>
                <w:color w:val="000000"/>
              </w:rPr>
            </w:pPr>
            <w:r w:rsidRPr="00403C26">
              <w:rPr>
                <w:b/>
                <w:bCs/>
                <w:i/>
                <w:iCs/>
                <w:color w:val="000000"/>
              </w:rPr>
              <w:t>Užtikrinti sklandų ir rezultatyvų ugdymo procesą savivaldybės ugdymo įstaigose</w:t>
            </w:r>
          </w:p>
        </w:tc>
      </w:tr>
      <w:tr w:rsidR="00403C26" w:rsidRPr="00403C26" w14:paraId="1507CCD9"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58461E5D" w14:textId="77777777" w:rsidR="00403C26" w:rsidRPr="00403C26" w:rsidRDefault="00403C26" w:rsidP="00403C26">
            <w:pPr>
              <w:spacing w:line="240" w:lineRule="auto"/>
              <w:ind w:firstLine="0"/>
              <w:jc w:val="left"/>
              <w:rPr>
                <w:b/>
                <w:bCs/>
                <w:i/>
                <w:iCs/>
                <w:color w:val="000000"/>
              </w:rPr>
            </w:pPr>
            <w:r w:rsidRPr="00403C26">
              <w:rPr>
                <w:b/>
                <w:bCs/>
                <w:i/>
                <w:iCs/>
                <w:color w:val="000000"/>
              </w:rPr>
              <w:t>Ugdymo procese taikyti inovacijas</w:t>
            </w:r>
          </w:p>
        </w:tc>
      </w:tr>
      <w:tr w:rsidR="00403C26" w:rsidRPr="00403C26" w14:paraId="3801EB1C" w14:textId="77777777" w:rsidTr="00D04430">
        <w:trPr>
          <w:trHeight w:val="630"/>
        </w:trPr>
        <w:tc>
          <w:tcPr>
            <w:tcW w:w="3676" w:type="dxa"/>
            <w:vMerge w:val="restart"/>
            <w:tcBorders>
              <w:top w:val="nil"/>
              <w:left w:val="single" w:sz="8" w:space="0" w:color="auto"/>
              <w:bottom w:val="single" w:sz="4" w:space="0" w:color="000000"/>
              <w:right w:val="single" w:sz="4" w:space="0" w:color="auto"/>
            </w:tcBorders>
            <w:shd w:val="clear" w:color="000000" w:fill="E2EFDA"/>
            <w:hideMark/>
          </w:tcPr>
          <w:p w14:paraId="674A6C5C" w14:textId="77777777" w:rsidR="00403C26" w:rsidRPr="00403C26" w:rsidRDefault="00403C26" w:rsidP="00403C26">
            <w:pPr>
              <w:spacing w:line="240" w:lineRule="auto"/>
              <w:ind w:firstLine="0"/>
              <w:jc w:val="left"/>
              <w:rPr>
                <w:b/>
                <w:bCs/>
                <w:i/>
                <w:iCs/>
                <w:color w:val="000000"/>
              </w:rPr>
            </w:pPr>
            <w:r w:rsidRPr="00403C26">
              <w:rPr>
                <w:b/>
                <w:bCs/>
                <w:i/>
                <w:iCs/>
                <w:color w:val="000000"/>
              </w:rPr>
              <w:t>Ugdymo programų įgyvendinimas ir tinkamos ugdymosi aplinkos užtikinimas Lazdijų r. Šeštokų mokykloje</w:t>
            </w:r>
          </w:p>
        </w:tc>
        <w:tc>
          <w:tcPr>
            <w:tcW w:w="4536" w:type="dxa"/>
            <w:tcBorders>
              <w:top w:val="nil"/>
              <w:left w:val="nil"/>
              <w:bottom w:val="single" w:sz="4" w:space="0" w:color="auto"/>
              <w:right w:val="single" w:sz="4" w:space="0" w:color="auto"/>
            </w:tcBorders>
            <w:shd w:val="clear" w:color="000000" w:fill="E2EFDA"/>
            <w:hideMark/>
          </w:tcPr>
          <w:p w14:paraId="2D2BE2DC" w14:textId="160B7AAA" w:rsidR="00403C26" w:rsidRPr="00403C26" w:rsidRDefault="00403C26" w:rsidP="00403C26">
            <w:pPr>
              <w:spacing w:line="240" w:lineRule="auto"/>
              <w:ind w:firstLine="0"/>
              <w:jc w:val="left"/>
              <w:rPr>
                <w:b/>
                <w:bCs/>
              </w:rPr>
            </w:pPr>
            <w:r w:rsidRPr="00403C26">
              <w:rPr>
                <w:b/>
                <w:bCs/>
              </w:rPr>
              <w:t>Vienam bendrojo ugdymo mokykloje (Lazdijų r. Šeštokų mokykla) besimokančiam asmeniui teko (ugdymo) lėšų</w:t>
            </w:r>
          </w:p>
        </w:tc>
        <w:tc>
          <w:tcPr>
            <w:tcW w:w="1417" w:type="dxa"/>
            <w:tcBorders>
              <w:top w:val="nil"/>
              <w:left w:val="nil"/>
              <w:bottom w:val="single" w:sz="4" w:space="0" w:color="auto"/>
              <w:right w:val="single" w:sz="4" w:space="0" w:color="auto"/>
            </w:tcBorders>
            <w:shd w:val="clear" w:color="000000" w:fill="E2EFDA"/>
            <w:hideMark/>
          </w:tcPr>
          <w:p w14:paraId="07AAD8CF" w14:textId="77777777" w:rsidR="00403C26" w:rsidRPr="00403C26" w:rsidRDefault="00403C26" w:rsidP="00403C26">
            <w:pPr>
              <w:spacing w:line="240" w:lineRule="auto"/>
              <w:ind w:firstLine="0"/>
              <w:jc w:val="center"/>
              <w:rPr>
                <w:b/>
                <w:bCs/>
              </w:rPr>
            </w:pPr>
            <w:r w:rsidRPr="00403C26">
              <w:rPr>
                <w:b/>
                <w:bCs/>
              </w:rPr>
              <w:t>tūkst. Eur</w:t>
            </w:r>
          </w:p>
        </w:tc>
        <w:tc>
          <w:tcPr>
            <w:tcW w:w="1185" w:type="dxa"/>
            <w:tcBorders>
              <w:top w:val="nil"/>
              <w:left w:val="nil"/>
              <w:bottom w:val="single" w:sz="4" w:space="0" w:color="auto"/>
              <w:right w:val="single" w:sz="4" w:space="0" w:color="auto"/>
            </w:tcBorders>
            <w:shd w:val="clear" w:color="000000" w:fill="E2EFDA"/>
            <w:hideMark/>
          </w:tcPr>
          <w:p w14:paraId="404C2A3B" w14:textId="4F6C333B" w:rsidR="00403C26" w:rsidRPr="00403C26" w:rsidRDefault="00403C26" w:rsidP="0003206E">
            <w:pPr>
              <w:spacing w:line="240" w:lineRule="auto"/>
              <w:ind w:firstLine="0"/>
              <w:jc w:val="center"/>
              <w:rPr>
                <w:b/>
                <w:bCs/>
              </w:rPr>
            </w:pPr>
            <w:r w:rsidRPr="00403C26">
              <w:rPr>
                <w:b/>
                <w:bCs/>
              </w:rPr>
              <w:t>3,</w:t>
            </w:r>
            <w:r w:rsidR="0003206E">
              <w:rPr>
                <w:b/>
                <w:bCs/>
              </w:rPr>
              <w:t>18</w:t>
            </w:r>
          </w:p>
        </w:tc>
        <w:tc>
          <w:tcPr>
            <w:tcW w:w="3351" w:type="dxa"/>
            <w:gridSpan w:val="3"/>
            <w:tcBorders>
              <w:top w:val="single" w:sz="4" w:space="0" w:color="auto"/>
              <w:left w:val="nil"/>
              <w:bottom w:val="single" w:sz="4" w:space="0" w:color="auto"/>
              <w:right w:val="single" w:sz="8" w:space="0" w:color="000000"/>
            </w:tcBorders>
            <w:shd w:val="clear" w:color="000000" w:fill="E2EFDA"/>
            <w:hideMark/>
          </w:tcPr>
          <w:p w14:paraId="44FCF9A4"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56F7269C" w14:textId="77777777" w:rsidTr="00D04430">
        <w:trPr>
          <w:trHeight w:val="624"/>
        </w:trPr>
        <w:tc>
          <w:tcPr>
            <w:tcW w:w="3676" w:type="dxa"/>
            <w:vMerge/>
            <w:tcBorders>
              <w:top w:val="nil"/>
              <w:left w:val="single" w:sz="8" w:space="0" w:color="auto"/>
              <w:bottom w:val="single" w:sz="4" w:space="0" w:color="000000"/>
              <w:right w:val="single" w:sz="4" w:space="0" w:color="auto"/>
            </w:tcBorders>
            <w:vAlign w:val="center"/>
            <w:hideMark/>
          </w:tcPr>
          <w:p w14:paraId="3CA5658B"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E2EFDA"/>
            <w:hideMark/>
          </w:tcPr>
          <w:p w14:paraId="30354D34" w14:textId="77777777" w:rsidR="00403C26" w:rsidRPr="00403C26" w:rsidRDefault="00403C26" w:rsidP="007334D2">
            <w:pPr>
              <w:spacing w:line="240" w:lineRule="auto"/>
              <w:ind w:firstLine="0"/>
              <w:jc w:val="left"/>
              <w:rPr>
                <w:b/>
                <w:bCs/>
              </w:rPr>
            </w:pPr>
            <w:r w:rsidRPr="00403C26">
              <w:rPr>
                <w:b/>
                <w:bCs/>
              </w:rPr>
              <w:t>Vienam bendrojo ugdymo mokykloje (Lazdijų r. Šeštokų mokykla)  besimokančiam asmeniui teko lėšų</w:t>
            </w:r>
          </w:p>
        </w:tc>
        <w:tc>
          <w:tcPr>
            <w:tcW w:w="1417" w:type="dxa"/>
            <w:tcBorders>
              <w:top w:val="nil"/>
              <w:left w:val="nil"/>
              <w:bottom w:val="single" w:sz="4" w:space="0" w:color="auto"/>
              <w:right w:val="single" w:sz="4" w:space="0" w:color="auto"/>
            </w:tcBorders>
            <w:shd w:val="clear" w:color="000000" w:fill="E2EFDA"/>
            <w:hideMark/>
          </w:tcPr>
          <w:p w14:paraId="07DF9737" w14:textId="77777777" w:rsidR="00403C26" w:rsidRPr="00403C26" w:rsidRDefault="00403C26" w:rsidP="00403C26">
            <w:pPr>
              <w:spacing w:line="240" w:lineRule="auto"/>
              <w:ind w:firstLine="0"/>
              <w:jc w:val="center"/>
              <w:rPr>
                <w:b/>
                <w:bCs/>
              </w:rPr>
            </w:pPr>
            <w:r w:rsidRPr="00403C26">
              <w:rPr>
                <w:b/>
                <w:bCs/>
              </w:rPr>
              <w:t>tūkst. Eur</w:t>
            </w:r>
          </w:p>
        </w:tc>
        <w:tc>
          <w:tcPr>
            <w:tcW w:w="1185" w:type="dxa"/>
            <w:tcBorders>
              <w:top w:val="nil"/>
              <w:left w:val="nil"/>
              <w:bottom w:val="single" w:sz="4" w:space="0" w:color="auto"/>
              <w:right w:val="single" w:sz="4" w:space="0" w:color="auto"/>
            </w:tcBorders>
            <w:shd w:val="clear" w:color="000000" w:fill="E2EFDA"/>
            <w:hideMark/>
          </w:tcPr>
          <w:p w14:paraId="27B8CBDC" w14:textId="74FE0B8F" w:rsidR="00403C26" w:rsidRPr="00403C26" w:rsidRDefault="00403C26" w:rsidP="0003206E">
            <w:pPr>
              <w:spacing w:line="240" w:lineRule="auto"/>
              <w:ind w:firstLine="0"/>
              <w:jc w:val="center"/>
              <w:rPr>
                <w:b/>
                <w:bCs/>
              </w:rPr>
            </w:pPr>
            <w:r w:rsidRPr="00403C26">
              <w:rPr>
                <w:b/>
                <w:bCs/>
              </w:rPr>
              <w:t>5,</w:t>
            </w:r>
            <w:r w:rsidR="0003206E">
              <w:rPr>
                <w:b/>
                <w:bCs/>
              </w:rPr>
              <w:t>31</w:t>
            </w:r>
          </w:p>
        </w:tc>
        <w:tc>
          <w:tcPr>
            <w:tcW w:w="3351" w:type="dxa"/>
            <w:gridSpan w:val="3"/>
            <w:tcBorders>
              <w:top w:val="single" w:sz="4" w:space="0" w:color="auto"/>
              <w:left w:val="nil"/>
              <w:bottom w:val="single" w:sz="4" w:space="0" w:color="auto"/>
              <w:right w:val="single" w:sz="8" w:space="0" w:color="000000"/>
            </w:tcBorders>
            <w:shd w:val="clear" w:color="000000" w:fill="E2EFDA"/>
            <w:hideMark/>
          </w:tcPr>
          <w:p w14:paraId="77717735" w14:textId="77777777" w:rsidR="00403C26" w:rsidRPr="00403C26" w:rsidRDefault="00403C26" w:rsidP="00403C26">
            <w:pPr>
              <w:spacing w:line="240" w:lineRule="auto"/>
              <w:ind w:firstLine="0"/>
              <w:jc w:val="center"/>
              <w:rPr>
                <w:b/>
                <w:bCs/>
                <w:color w:val="000000"/>
              </w:rPr>
            </w:pPr>
            <w:r w:rsidRPr="00403C26">
              <w:rPr>
                <w:b/>
                <w:bCs/>
                <w:color w:val="000000"/>
              </w:rPr>
              <w:t> </w:t>
            </w:r>
          </w:p>
        </w:tc>
      </w:tr>
      <w:tr w:rsidR="00403C26" w:rsidRPr="00403C26" w14:paraId="31317BF6" w14:textId="77777777" w:rsidTr="00D04430">
        <w:trPr>
          <w:trHeight w:val="660"/>
        </w:trPr>
        <w:tc>
          <w:tcPr>
            <w:tcW w:w="3676" w:type="dxa"/>
            <w:tcBorders>
              <w:top w:val="nil"/>
              <w:left w:val="single" w:sz="8" w:space="0" w:color="auto"/>
              <w:bottom w:val="single" w:sz="4" w:space="0" w:color="auto"/>
              <w:right w:val="single" w:sz="4" w:space="0" w:color="auto"/>
            </w:tcBorders>
            <w:shd w:val="clear" w:color="000000" w:fill="E2EFDA"/>
            <w:hideMark/>
          </w:tcPr>
          <w:p w14:paraId="62912056" w14:textId="77777777" w:rsidR="00403C26" w:rsidRPr="00403C26" w:rsidRDefault="00403C26" w:rsidP="00403C26">
            <w:pPr>
              <w:spacing w:line="240" w:lineRule="auto"/>
              <w:ind w:firstLine="0"/>
              <w:jc w:val="left"/>
              <w:rPr>
                <w:b/>
                <w:bCs/>
                <w:i/>
                <w:iCs/>
                <w:color w:val="000000"/>
              </w:rPr>
            </w:pPr>
            <w:r w:rsidRPr="00403C26">
              <w:rPr>
                <w:b/>
                <w:bCs/>
                <w:i/>
                <w:iCs/>
                <w:color w:val="000000"/>
              </w:rPr>
              <w:t>Panaudoti turimas informacines komunikacines technologijas (toliau – IKT) ugdymo procese</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74927222" w14:textId="77777777" w:rsidR="00403C26" w:rsidRPr="00403C26" w:rsidRDefault="00403C26" w:rsidP="00403C26">
            <w:pPr>
              <w:spacing w:line="240" w:lineRule="auto"/>
              <w:ind w:firstLine="0"/>
              <w:jc w:val="center"/>
            </w:pPr>
            <w:r w:rsidRPr="00403C26">
              <w:t> </w:t>
            </w:r>
          </w:p>
        </w:tc>
      </w:tr>
      <w:tr w:rsidR="00403C26" w:rsidRPr="00403C26" w14:paraId="5CFB03F9"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526D5EB6" w14:textId="77777777" w:rsidR="00403C26" w:rsidRPr="00403C26" w:rsidRDefault="00403C26" w:rsidP="00403C26">
            <w:pPr>
              <w:spacing w:line="240" w:lineRule="auto"/>
              <w:ind w:firstLine="0"/>
              <w:jc w:val="left"/>
              <w:rPr>
                <w:color w:val="000000"/>
              </w:rPr>
            </w:pPr>
            <w:r w:rsidRPr="00403C26">
              <w:rPr>
                <w:color w:val="000000"/>
              </w:rPr>
              <w:t>Įgyvendinti projektą „Saugios elektroninės erdvės vaikams kūrimas“</w:t>
            </w:r>
          </w:p>
        </w:tc>
        <w:tc>
          <w:tcPr>
            <w:tcW w:w="4536" w:type="dxa"/>
            <w:tcBorders>
              <w:top w:val="nil"/>
              <w:left w:val="nil"/>
              <w:bottom w:val="single" w:sz="4" w:space="0" w:color="auto"/>
              <w:right w:val="single" w:sz="4" w:space="0" w:color="auto"/>
            </w:tcBorders>
            <w:shd w:val="clear" w:color="auto" w:fill="auto"/>
            <w:hideMark/>
          </w:tcPr>
          <w:p w14:paraId="48D75DDC" w14:textId="77777777" w:rsidR="00403C26" w:rsidRPr="00403C26" w:rsidRDefault="00403C26" w:rsidP="00403C26">
            <w:pPr>
              <w:spacing w:line="240" w:lineRule="auto"/>
              <w:ind w:firstLine="0"/>
              <w:jc w:val="left"/>
              <w:rPr>
                <w:color w:val="000000"/>
              </w:rPr>
            </w:pPr>
            <w:r w:rsidRPr="00403C26">
              <w:rPr>
                <w:color w:val="000000"/>
              </w:rPr>
              <w:t>Įgyvendintų projektų skaičius</w:t>
            </w:r>
          </w:p>
        </w:tc>
        <w:tc>
          <w:tcPr>
            <w:tcW w:w="1417" w:type="dxa"/>
            <w:tcBorders>
              <w:top w:val="nil"/>
              <w:left w:val="nil"/>
              <w:bottom w:val="single" w:sz="4" w:space="0" w:color="auto"/>
              <w:right w:val="single" w:sz="4" w:space="0" w:color="auto"/>
            </w:tcBorders>
            <w:shd w:val="clear" w:color="auto" w:fill="auto"/>
            <w:hideMark/>
          </w:tcPr>
          <w:p w14:paraId="0938906D"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5A094E5B" w14:textId="77777777" w:rsidR="00403C26" w:rsidRPr="00403C26" w:rsidRDefault="00403C26" w:rsidP="00403C26">
            <w:pPr>
              <w:spacing w:line="240" w:lineRule="auto"/>
              <w:ind w:firstLine="0"/>
              <w:jc w:val="center"/>
              <w:rPr>
                <w:color w:val="000000"/>
              </w:rPr>
            </w:pPr>
            <w:r w:rsidRPr="00403C26">
              <w:rPr>
                <w:color w:val="000000"/>
              </w:rPr>
              <w:t>0</w:t>
            </w:r>
          </w:p>
        </w:tc>
        <w:tc>
          <w:tcPr>
            <w:tcW w:w="942" w:type="dxa"/>
            <w:gridSpan w:val="2"/>
            <w:tcBorders>
              <w:top w:val="nil"/>
              <w:left w:val="nil"/>
              <w:bottom w:val="single" w:sz="4" w:space="0" w:color="auto"/>
              <w:right w:val="single" w:sz="4" w:space="0" w:color="auto"/>
            </w:tcBorders>
            <w:shd w:val="clear" w:color="auto" w:fill="auto"/>
            <w:hideMark/>
          </w:tcPr>
          <w:p w14:paraId="320FF21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28C65D6E" w14:textId="77777777" w:rsidR="00403C26" w:rsidRPr="00403C26" w:rsidRDefault="00403C26" w:rsidP="00403C26">
            <w:pPr>
              <w:spacing w:line="240" w:lineRule="auto"/>
              <w:ind w:firstLine="0"/>
              <w:jc w:val="left"/>
              <w:rPr>
                <w:color w:val="000000"/>
              </w:rPr>
            </w:pPr>
            <w:r w:rsidRPr="00403C26">
              <w:rPr>
                <w:color w:val="000000"/>
              </w:rPr>
              <w:t xml:space="preserve">Direktoriaus pavaduotojas ugdymui, dalykų mokytojai </w:t>
            </w:r>
          </w:p>
        </w:tc>
      </w:tr>
      <w:tr w:rsidR="00403C26" w:rsidRPr="00403C26" w14:paraId="7B10212E"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auto"/>
            <w:hideMark/>
          </w:tcPr>
          <w:p w14:paraId="24D45E72" w14:textId="77777777" w:rsidR="00403C26" w:rsidRPr="00403C26" w:rsidRDefault="00403C26" w:rsidP="00403C26">
            <w:pPr>
              <w:spacing w:line="240" w:lineRule="auto"/>
              <w:ind w:firstLine="0"/>
              <w:jc w:val="left"/>
              <w:rPr>
                <w:color w:val="000000"/>
              </w:rPr>
            </w:pPr>
            <w:r w:rsidRPr="00403C26">
              <w:rPr>
                <w:color w:val="000000"/>
              </w:rPr>
              <w:t>Atnaujinti informacinių technologijų priemones</w:t>
            </w:r>
          </w:p>
        </w:tc>
        <w:tc>
          <w:tcPr>
            <w:tcW w:w="4536" w:type="dxa"/>
            <w:tcBorders>
              <w:top w:val="nil"/>
              <w:left w:val="nil"/>
              <w:bottom w:val="single" w:sz="4" w:space="0" w:color="auto"/>
              <w:right w:val="single" w:sz="4" w:space="0" w:color="auto"/>
            </w:tcBorders>
            <w:shd w:val="clear" w:color="auto" w:fill="auto"/>
            <w:hideMark/>
          </w:tcPr>
          <w:p w14:paraId="0237FFFA" w14:textId="77777777" w:rsidR="00403C26" w:rsidRPr="00403C26" w:rsidRDefault="00403C26" w:rsidP="00403C26">
            <w:pPr>
              <w:spacing w:line="240" w:lineRule="auto"/>
              <w:ind w:firstLine="0"/>
              <w:jc w:val="left"/>
              <w:rPr>
                <w:color w:val="000000"/>
              </w:rPr>
            </w:pPr>
            <w:r w:rsidRPr="00403C26">
              <w:rPr>
                <w:color w:val="000000"/>
              </w:rPr>
              <w:t>Įsigytų išmaniųjų ekranų skaičius</w:t>
            </w:r>
          </w:p>
        </w:tc>
        <w:tc>
          <w:tcPr>
            <w:tcW w:w="1417" w:type="dxa"/>
            <w:tcBorders>
              <w:top w:val="nil"/>
              <w:left w:val="nil"/>
              <w:bottom w:val="single" w:sz="4" w:space="0" w:color="auto"/>
              <w:right w:val="single" w:sz="4" w:space="0" w:color="auto"/>
            </w:tcBorders>
            <w:shd w:val="clear" w:color="auto" w:fill="auto"/>
            <w:hideMark/>
          </w:tcPr>
          <w:p w14:paraId="3963D504"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45EFC0F7"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19CA8B4A"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0A4E5B45" w14:textId="77777777" w:rsidR="00403C26" w:rsidRPr="00403C26" w:rsidRDefault="00403C26" w:rsidP="00403C26">
            <w:pPr>
              <w:spacing w:line="240" w:lineRule="auto"/>
              <w:ind w:firstLine="0"/>
              <w:jc w:val="left"/>
              <w:rPr>
                <w:color w:val="000000"/>
              </w:rPr>
            </w:pPr>
            <w:r w:rsidRPr="00403C26">
              <w:rPr>
                <w:color w:val="000000"/>
              </w:rPr>
              <w:t xml:space="preserve">Ūkvedys </w:t>
            </w:r>
          </w:p>
        </w:tc>
      </w:tr>
      <w:tr w:rsidR="00403C26" w:rsidRPr="00403C26" w14:paraId="5AE310F7"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34D5EDFA" w14:textId="77777777" w:rsidR="00403C26" w:rsidRPr="00403C26" w:rsidRDefault="00403C26" w:rsidP="00403C26">
            <w:pPr>
              <w:spacing w:line="240" w:lineRule="auto"/>
              <w:ind w:firstLine="0"/>
              <w:jc w:val="left"/>
              <w:rPr>
                <w:color w:val="000000"/>
              </w:rPr>
            </w:pPr>
            <w:r w:rsidRPr="00403C26">
              <w:rPr>
                <w:color w:val="000000"/>
              </w:rPr>
              <w:t>Vykdyti dėstomųjų dalykų ir informacinių technologijų integraciją</w:t>
            </w:r>
          </w:p>
        </w:tc>
        <w:tc>
          <w:tcPr>
            <w:tcW w:w="4536" w:type="dxa"/>
            <w:tcBorders>
              <w:top w:val="nil"/>
              <w:left w:val="nil"/>
              <w:bottom w:val="single" w:sz="4" w:space="0" w:color="auto"/>
              <w:right w:val="single" w:sz="4" w:space="0" w:color="auto"/>
            </w:tcBorders>
            <w:shd w:val="clear" w:color="auto" w:fill="auto"/>
            <w:hideMark/>
          </w:tcPr>
          <w:p w14:paraId="0E176ADD" w14:textId="77777777" w:rsidR="00403C26" w:rsidRPr="00403C26" w:rsidRDefault="00403C26" w:rsidP="00403C26">
            <w:pPr>
              <w:spacing w:line="240" w:lineRule="auto"/>
              <w:ind w:firstLine="0"/>
              <w:jc w:val="left"/>
              <w:rPr>
                <w:color w:val="000000"/>
              </w:rPr>
            </w:pPr>
            <w:r w:rsidRPr="00403C26">
              <w:rPr>
                <w:color w:val="000000"/>
              </w:rPr>
              <w:t>Integruotų dalykų ir informacinių technologijų pamokų skaičius</w:t>
            </w:r>
          </w:p>
        </w:tc>
        <w:tc>
          <w:tcPr>
            <w:tcW w:w="1417" w:type="dxa"/>
            <w:tcBorders>
              <w:top w:val="nil"/>
              <w:left w:val="nil"/>
              <w:bottom w:val="single" w:sz="4" w:space="0" w:color="auto"/>
              <w:right w:val="single" w:sz="4" w:space="0" w:color="auto"/>
            </w:tcBorders>
            <w:shd w:val="clear" w:color="auto" w:fill="auto"/>
            <w:hideMark/>
          </w:tcPr>
          <w:p w14:paraId="336B4800"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35B5E5D1" w14:textId="77777777" w:rsidR="00403C26" w:rsidRPr="00403C26" w:rsidRDefault="00403C26" w:rsidP="00403C26">
            <w:pPr>
              <w:spacing w:line="240" w:lineRule="auto"/>
              <w:ind w:firstLine="0"/>
              <w:jc w:val="center"/>
              <w:rPr>
                <w:color w:val="000000"/>
              </w:rPr>
            </w:pPr>
            <w:r w:rsidRPr="00403C26">
              <w:rPr>
                <w:color w:val="000000"/>
              </w:rPr>
              <w:t>35</w:t>
            </w:r>
          </w:p>
        </w:tc>
        <w:tc>
          <w:tcPr>
            <w:tcW w:w="942" w:type="dxa"/>
            <w:gridSpan w:val="2"/>
            <w:tcBorders>
              <w:top w:val="nil"/>
              <w:left w:val="nil"/>
              <w:bottom w:val="single" w:sz="4" w:space="0" w:color="auto"/>
              <w:right w:val="single" w:sz="4" w:space="0" w:color="auto"/>
            </w:tcBorders>
            <w:shd w:val="clear" w:color="auto" w:fill="auto"/>
            <w:hideMark/>
          </w:tcPr>
          <w:p w14:paraId="1E3E5726"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58A20693"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2BAD18BA"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540EAC38" w14:textId="77777777" w:rsidR="00403C26" w:rsidRPr="00403C26" w:rsidRDefault="00403C26" w:rsidP="00403C26">
            <w:pPr>
              <w:spacing w:line="240" w:lineRule="auto"/>
              <w:ind w:firstLine="0"/>
              <w:jc w:val="left"/>
              <w:rPr>
                <w:color w:val="000000"/>
              </w:rPr>
            </w:pPr>
            <w:r w:rsidRPr="00403C26">
              <w:rPr>
                <w:color w:val="000000"/>
              </w:rPr>
              <w:t>Užtikrinti renginių organizavimą ekstremalių situacijų metu</w:t>
            </w:r>
          </w:p>
        </w:tc>
        <w:tc>
          <w:tcPr>
            <w:tcW w:w="4536" w:type="dxa"/>
            <w:tcBorders>
              <w:top w:val="nil"/>
              <w:left w:val="nil"/>
              <w:bottom w:val="single" w:sz="4" w:space="0" w:color="auto"/>
              <w:right w:val="single" w:sz="4" w:space="0" w:color="auto"/>
            </w:tcBorders>
            <w:shd w:val="clear" w:color="auto" w:fill="auto"/>
            <w:hideMark/>
          </w:tcPr>
          <w:p w14:paraId="51F1CE0A" w14:textId="77777777" w:rsidR="00403C26" w:rsidRPr="00403C26" w:rsidRDefault="00403C26" w:rsidP="00403C26">
            <w:pPr>
              <w:spacing w:line="240" w:lineRule="auto"/>
              <w:ind w:firstLine="0"/>
              <w:jc w:val="left"/>
              <w:rPr>
                <w:color w:val="000000"/>
              </w:rPr>
            </w:pPr>
            <w:r w:rsidRPr="00403C26">
              <w:rPr>
                <w:color w:val="000000"/>
              </w:rPr>
              <w:t>Hibridinio mokymo įrangos panaudojimo atvejai renginių organizavimui ekstremalių situacijų metu, atvejų skaičius</w:t>
            </w:r>
          </w:p>
        </w:tc>
        <w:tc>
          <w:tcPr>
            <w:tcW w:w="1417" w:type="dxa"/>
            <w:tcBorders>
              <w:top w:val="nil"/>
              <w:left w:val="nil"/>
              <w:bottom w:val="single" w:sz="4" w:space="0" w:color="auto"/>
              <w:right w:val="single" w:sz="4" w:space="0" w:color="auto"/>
            </w:tcBorders>
            <w:shd w:val="clear" w:color="auto" w:fill="auto"/>
            <w:hideMark/>
          </w:tcPr>
          <w:p w14:paraId="447A2C7A"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1E090BCE" w14:textId="77777777" w:rsidR="00403C26" w:rsidRPr="00403C26" w:rsidRDefault="00403C26" w:rsidP="00403C26">
            <w:pPr>
              <w:spacing w:line="240" w:lineRule="auto"/>
              <w:ind w:firstLine="0"/>
              <w:jc w:val="center"/>
              <w:rPr>
                <w:color w:val="000000"/>
              </w:rPr>
            </w:pPr>
            <w:r w:rsidRPr="00403C26">
              <w:rPr>
                <w:color w:val="000000"/>
              </w:rPr>
              <w:t>8</w:t>
            </w:r>
          </w:p>
        </w:tc>
        <w:tc>
          <w:tcPr>
            <w:tcW w:w="942" w:type="dxa"/>
            <w:gridSpan w:val="2"/>
            <w:tcBorders>
              <w:top w:val="nil"/>
              <w:left w:val="nil"/>
              <w:bottom w:val="single" w:sz="4" w:space="0" w:color="auto"/>
              <w:right w:val="single" w:sz="4" w:space="0" w:color="auto"/>
            </w:tcBorders>
            <w:shd w:val="clear" w:color="auto" w:fill="auto"/>
            <w:hideMark/>
          </w:tcPr>
          <w:p w14:paraId="5C169C40"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6A7528DA"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0FA96469"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2A9A4FC5"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skaitmeninio raštingumo kompetenciją</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7CF2F4E1"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036DEE02"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707DCF9B" w14:textId="77777777" w:rsidR="00403C26" w:rsidRPr="00403C26" w:rsidRDefault="00403C26" w:rsidP="00403C26">
            <w:pPr>
              <w:spacing w:line="240" w:lineRule="auto"/>
              <w:ind w:firstLine="0"/>
              <w:jc w:val="left"/>
              <w:rPr>
                <w:color w:val="000000"/>
              </w:rPr>
            </w:pPr>
            <w:r w:rsidRPr="00403C26">
              <w:rPr>
                <w:color w:val="000000"/>
              </w:rPr>
              <w:t>Apmokyti pedagogus formuoti mokinių programavimo įgūdžius  pradinio ugdymo pakopoje</w:t>
            </w:r>
          </w:p>
        </w:tc>
        <w:tc>
          <w:tcPr>
            <w:tcW w:w="4536" w:type="dxa"/>
            <w:tcBorders>
              <w:top w:val="nil"/>
              <w:left w:val="nil"/>
              <w:bottom w:val="single" w:sz="4" w:space="0" w:color="auto"/>
              <w:right w:val="single" w:sz="4" w:space="0" w:color="auto"/>
            </w:tcBorders>
            <w:shd w:val="clear" w:color="auto" w:fill="auto"/>
            <w:hideMark/>
          </w:tcPr>
          <w:p w14:paraId="259267BE" w14:textId="77777777" w:rsidR="00403C26" w:rsidRPr="00403C26" w:rsidRDefault="00403C26" w:rsidP="00403C26">
            <w:pPr>
              <w:spacing w:line="240" w:lineRule="auto"/>
              <w:ind w:firstLine="0"/>
              <w:jc w:val="left"/>
              <w:rPr>
                <w:color w:val="000000"/>
              </w:rPr>
            </w:pPr>
            <w:r w:rsidRPr="00403C26">
              <w:rPr>
                <w:color w:val="000000"/>
              </w:rPr>
              <w:t>Apmokytų pedagogų skaičius</w:t>
            </w:r>
          </w:p>
        </w:tc>
        <w:tc>
          <w:tcPr>
            <w:tcW w:w="1417" w:type="dxa"/>
            <w:tcBorders>
              <w:top w:val="nil"/>
              <w:left w:val="nil"/>
              <w:bottom w:val="single" w:sz="4" w:space="0" w:color="auto"/>
              <w:right w:val="single" w:sz="4" w:space="0" w:color="auto"/>
            </w:tcBorders>
            <w:shd w:val="clear" w:color="auto" w:fill="auto"/>
            <w:hideMark/>
          </w:tcPr>
          <w:p w14:paraId="7CA2B65E"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093B25E5" w14:textId="660E2570" w:rsidR="00403C26" w:rsidRPr="00403C26" w:rsidRDefault="00D76742" w:rsidP="00403C26">
            <w:pPr>
              <w:spacing w:line="240" w:lineRule="auto"/>
              <w:ind w:firstLine="0"/>
              <w:jc w:val="center"/>
              <w:rPr>
                <w:color w:val="000000"/>
              </w:rPr>
            </w:pPr>
            <w:r>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3D296B7A"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790D0461" w14:textId="77777777" w:rsidR="00403C26" w:rsidRPr="00403C26" w:rsidRDefault="00403C26" w:rsidP="00403C26">
            <w:pPr>
              <w:spacing w:line="240" w:lineRule="auto"/>
              <w:ind w:firstLine="0"/>
              <w:jc w:val="left"/>
              <w:rPr>
                <w:color w:val="000000"/>
              </w:rPr>
            </w:pPr>
            <w:r w:rsidRPr="00403C26">
              <w:rPr>
                <w:color w:val="000000"/>
              </w:rPr>
              <w:t xml:space="preserve">Direktoriaus pavaduotojas ugdymui, dalykų mokytojai </w:t>
            </w:r>
          </w:p>
        </w:tc>
      </w:tr>
      <w:tr w:rsidR="00403C26" w:rsidRPr="00403C26" w14:paraId="792370AB"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2B508471" w14:textId="77777777" w:rsidR="00403C26" w:rsidRPr="00403C26" w:rsidRDefault="00403C26" w:rsidP="00403C26">
            <w:pPr>
              <w:spacing w:line="240" w:lineRule="auto"/>
              <w:ind w:firstLine="0"/>
              <w:jc w:val="left"/>
              <w:rPr>
                <w:color w:val="000000"/>
              </w:rPr>
            </w:pPr>
            <w:r w:rsidRPr="00403C26">
              <w:rPr>
                <w:color w:val="000000"/>
              </w:rPr>
              <w:t>Pradinio ugdymo programos klasėms dalyvauti programavimo įgūdžių formavimo programoje</w:t>
            </w:r>
          </w:p>
        </w:tc>
        <w:tc>
          <w:tcPr>
            <w:tcW w:w="4536" w:type="dxa"/>
            <w:tcBorders>
              <w:top w:val="nil"/>
              <w:left w:val="nil"/>
              <w:bottom w:val="single" w:sz="4" w:space="0" w:color="auto"/>
              <w:right w:val="single" w:sz="4" w:space="0" w:color="auto"/>
            </w:tcBorders>
            <w:shd w:val="clear" w:color="auto" w:fill="auto"/>
            <w:hideMark/>
          </w:tcPr>
          <w:p w14:paraId="4AF5A1FD" w14:textId="77777777" w:rsidR="00403C26" w:rsidRPr="00403C26" w:rsidRDefault="00403C26" w:rsidP="00403C26">
            <w:pPr>
              <w:spacing w:line="240" w:lineRule="auto"/>
              <w:ind w:firstLine="0"/>
              <w:jc w:val="left"/>
              <w:rPr>
                <w:color w:val="000000"/>
              </w:rPr>
            </w:pPr>
            <w:r w:rsidRPr="00403C26">
              <w:rPr>
                <w:color w:val="000000"/>
              </w:rPr>
              <w:t>Dalyvavusių programavimo įgūdžių formavimo programoje pradinių klasių skaičius</w:t>
            </w:r>
          </w:p>
        </w:tc>
        <w:tc>
          <w:tcPr>
            <w:tcW w:w="1417" w:type="dxa"/>
            <w:tcBorders>
              <w:top w:val="nil"/>
              <w:left w:val="nil"/>
              <w:bottom w:val="single" w:sz="4" w:space="0" w:color="auto"/>
              <w:right w:val="single" w:sz="4" w:space="0" w:color="auto"/>
            </w:tcBorders>
            <w:shd w:val="clear" w:color="auto" w:fill="auto"/>
            <w:hideMark/>
          </w:tcPr>
          <w:p w14:paraId="4C5456ED"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5A97B124"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08739344"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54E53B5E" w14:textId="77777777" w:rsidR="00403C26" w:rsidRPr="00403C26" w:rsidRDefault="00403C26" w:rsidP="00403C26">
            <w:pPr>
              <w:spacing w:line="240" w:lineRule="auto"/>
              <w:ind w:firstLine="0"/>
              <w:jc w:val="left"/>
              <w:rPr>
                <w:color w:val="000000"/>
              </w:rPr>
            </w:pPr>
            <w:r w:rsidRPr="00403C26">
              <w:rPr>
                <w:color w:val="000000"/>
              </w:rPr>
              <w:t xml:space="preserve">Direktoriaus pavaduotojas ugdymui, dalykų mokytojai </w:t>
            </w:r>
          </w:p>
        </w:tc>
      </w:tr>
      <w:tr w:rsidR="00403C26" w:rsidRPr="00403C26" w14:paraId="7AE6FAD2"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hideMark/>
          </w:tcPr>
          <w:p w14:paraId="5FA6430F"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mokinių projektų dieną</w:t>
            </w:r>
          </w:p>
        </w:tc>
        <w:tc>
          <w:tcPr>
            <w:tcW w:w="4536" w:type="dxa"/>
            <w:tcBorders>
              <w:top w:val="nil"/>
              <w:left w:val="nil"/>
              <w:bottom w:val="single" w:sz="4" w:space="0" w:color="auto"/>
              <w:right w:val="single" w:sz="4" w:space="0" w:color="auto"/>
            </w:tcBorders>
            <w:shd w:val="clear" w:color="000000" w:fill="E2EFDA"/>
            <w:hideMark/>
          </w:tcPr>
          <w:p w14:paraId="086788DE" w14:textId="77777777" w:rsidR="00403C26" w:rsidRPr="00403C26" w:rsidRDefault="00403C26" w:rsidP="00403C26">
            <w:pPr>
              <w:spacing w:line="240" w:lineRule="auto"/>
              <w:ind w:firstLine="0"/>
              <w:jc w:val="left"/>
              <w:rPr>
                <w:color w:val="000000"/>
              </w:rPr>
            </w:pPr>
            <w:r w:rsidRPr="00403C26">
              <w:rPr>
                <w:color w:val="000000"/>
              </w:rPr>
              <w:t>Renginių skaičius</w:t>
            </w:r>
          </w:p>
        </w:tc>
        <w:tc>
          <w:tcPr>
            <w:tcW w:w="1417" w:type="dxa"/>
            <w:tcBorders>
              <w:top w:val="nil"/>
              <w:left w:val="nil"/>
              <w:bottom w:val="single" w:sz="4" w:space="0" w:color="auto"/>
              <w:right w:val="single" w:sz="4" w:space="0" w:color="auto"/>
            </w:tcBorders>
            <w:shd w:val="clear" w:color="000000" w:fill="E2EFDA"/>
            <w:hideMark/>
          </w:tcPr>
          <w:p w14:paraId="06FA6E24"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5060051D"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0EB0FF8E"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3748B225"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254A8137" w14:textId="77777777" w:rsidTr="00D04430">
        <w:trPr>
          <w:trHeight w:val="660"/>
        </w:trPr>
        <w:tc>
          <w:tcPr>
            <w:tcW w:w="3676" w:type="dxa"/>
            <w:tcBorders>
              <w:top w:val="nil"/>
              <w:left w:val="single" w:sz="8" w:space="0" w:color="auto"/>
              <w:bottom w:val="single" w:sz="4" w:space="0" w:color="auto"/>
              <w:right w:val="single" w:sz="4" w:space="0" w:color="auto"/>
            </w:tcBorders>
            <w:shd w:val="clear" w:color="000000" w:fill="E2EFDA"/>
            <w:hideMark/>
          </w:tcPr>
          <w:p w14:paraId="0A315223" w14:textId="77777777" w:rsidR="00403C26" w:rsidRPr="00403C26" w:rsidRDefault="00403C26" w:rsidP="00403C26">
            <w:pPr>
              <w:spacing w:line="240" w:lineRule="auto"/>
              <w:ind w:firstLine="0"/>
              <w:jc w:val="left"/>
              <w:rPr>
                <w:b/>
                <w:bCs/>
                <w:i/>
                <w:iCs/>
                <w:color w:val="000000"/>
              </w:rPr>
            </w:pPr>
            <w:r w:rsidRPr="00403C26">
              <w:rPr>
                <w:b/>
                <w:bCs/>
                <w:i/>
                <w:iCs/>
                <w:color w:val="000000"/>
              </w:rPr>
              <w:t>Mokytojams tobulinti skaitmeninio raštingumo kompetenciją</w:t>
            </w:r>
          </w:p>
        </w:tc>
        <w:tc>
          <w:tcPr>
            <w:tcW w:w="4536" w:type="dxa"/>
            <w:tcBorders>
              <w:top w:val="nil"/>
              <w:left w:val="nil"/>
              <w:bottom w:val="single" w:sz="4" w:space="0" w:color="auto"/>
              <w:right w:val="single" w:sz="4" w:space="0" w:color="auto"/>
            </w:tcBorders>
            <w:shd w:val="clear" w:color="000000" w:fill="E2EFDA"/>
            <w:hideMark/>
          </w:tcPr>
          <w:p w14:paraId="2128C855" w14:textId="77777777" w:rsidR="00403C26" w:rsidRPr="00403C26" w:rsidRDefault="00403C26" w:rsidP="00403C26">
            <w:pPr>
              <w:spacing w:line="240" w:lineRule="auto"/>
              <w:ind w:firstLine="0"/>
              <w:jc w:val="left"/>
              <w:rPr>
                <w:color w:val="000000"/>
              </w:rPr>
            </w:pPr>
            <w:r w:rsidRPr="00403C26">
              <w:rPr>
                <w:color w:val="000000"/>
              </w:rPr>
              <w:t>Skaitmeninę kompetenciją tobulinusių mokytojų dalis</w:t>
            </w:r>
          </w:p>
        </w:tc>
        <w:tc>
          <w:tcPr>
            <w:tcW w:w="1417" w:type="dxa"/>
            <w:tcBorders>
              <w:top w:val="nil"/>
              <w:left w:val="nil"/>
              <w:bottom w:val="single" w:sz="4" w:space="0" w:color="auto"/>
              <w:right w:val="single" w:sz="4" w:space="0" w:color="auto"/>
            </w:tcBorders>
            <w:shd w:val="clear" w:color="000000" w:fill="E2EFDA"/>
            <w:hideMark/>
          </w:tcPr>
          <w:p w14:paraId="349A2086"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17DE7EA3"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4DACF168"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7EB5F37A"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15C629F9"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364BD20E" w14:textId="77777777" w:rsidR="00403C26" w:rsidRPr="00403C26" w:rsidRDefault="00403C26" w:rsidP="00403C26">
            <w:pPr>
              <w:spacing w:line="240" w:lineRule="auto"/>
              <w:ind w:firstLine="0"/>
              <w:jc w:val="left"/>
              <w:rPr>
                <w:b/>
                <w:bCs/>
                <w:i/>
                <w:iCs/>
                <w:color w:val="000000"/>
              </w:rPr>
            </w:pPr>
            <w:r w:rsidRPr="00403C26">
              <w:rPr>
                <w:b/>
                <w:bCs/>
                <w:i/>
                <w:iCs/>
                <w:color w:val="000000"/>
              </w:rPr>
              <w:t>Skatinti mokinių mokymosi motyvaciją</w:t>
            </w:r>
          </w:p>
        </w:tc>
      </w:tr>
      <w:tr w:rsidR="00403C26" w:rsidRPr="00403C26" w14:paraId="0D026A4E" w14:textId="77777777" w:rsidTr="00D04430">
        <w:trPr>
          <w:trHeight w:val="624"/>
        </w:trPr>
        <w:tc>
          <w:tcPr>
            <w:tcW w:w="3676" w:type="dxa"/>
            <w:tcBorders>
              <w:top w:val="nil"/>
              <w:left w:val="single" w:sz="8" w:space="0" w:color="auto"/>
              <w:bottom w:val="nil"/>
              <w:right w:val="single" w:sz="4" w:space="0" w:color="auto"/>
            </w:tcBorders>
            <w:shd w:val="clear" w:color="000000" w:fill="E2EFDA"/>
            <w:hideMark/>
          </w:tcPr>
          <w:p w14:paraId="6E44E27D"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pažintines išvykas, edukacijas už Mokyklos ribų</w:t>
            </w:r>
          </w:p>
        </w:tc>
        <w:tc>
          <w:tcPr>
            <w:tcW w:w="4536" w:type="dxa"/>
            <w:tcBorders>
              <w:top w:val="nil"/>
              <w:left w:val="nil"/>
              <w:bottom w:val="nil"/>
              <w:right w:val="single" w:sz="4" w:space="0" w:color="auto"/>
            </w:tcBorders>
            <w:shd w:val="clear" w:color="000000" w:fill="E2EFDA"/>
            <w:hideMark/>
          </w:tcPr>
          <w:p w14:paraId="63B1B59E" w14:textId="77777777" w:rsidR="00403C26" w:rsidRPr="00403C26" w:rsidRDefault="00403C26" w:rsidP="00403C26">
            <w:pPr>
              <w:spacing w:line="240" w:lineRule="auto"/>
              <w:ind w:firstLine="0"/>
              <w:jc w:val="left"/>
              <w:rPr>
                <w:color w:val="000000"/>
              </w:rPr>
            </w:pPr>
            <w:r w:rsidRPr="00403C26">
              <w:rPr>
                <w:color w:val="000000"/>
              </w:rPr>
              <w:t>Organizuotų pažintinių išvykų, edukacijų už Mokyklos ribų skaičius</w:t>
            </w:r>
          </w:p>
        </w:tc>
        <w:tc>
          <w:tcPr>
            <w:tcW w:w="1417" w:type="dxa"/>
            <w:tcBorders>
              <w:top w:val="nil"/>
              <w:left w:val="nil"/>
              <w:bottom w:val="nil"/>
              <w:right w:val="single" w:sz="4" w:space="0" w:color="auto"/>
            </w:tcBorders>
            <w:shd w:val="clear" w:color="000000" w:fill="E2EFDA"/>
            <w:hideMark/>
          </w:tcPr>
          <w:p w14:paraId="339150EE"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nil"/>
              <w:right w:val="single" w:sz="4" w:space="0" w:color="auto"/>
            </w:tcBorders>
            <w:shd w:val="clear" w:color="000000" w:fill="E2EFDA"/>
            <w:hideMark/>
          </w:tcPr>
          <w:p w14:paraId="68DA8ED4" w14:textId="0715DB6F" w:rsidR="00403C26" w:rsidRPr="00403C26" w:rsidRDefault="00D76742" w:rsidP="00403C26">
            <w:pPr>
              <w:spacing w:line="240" w:lineRule="auto"/>
              <w:ind w:firstLine="0"/>
              <w:jc w:val="center"/>
              <w:rPr>
                <w:color w:val="000000"/>
              </w:rPr>
            </w:pPr>
            <w:r w:rsidRPr="00FE2406">
              <w:t>≥ 23</w:t>
            </w:r>
          </w:p>
        </w:tc>
        <w:tc>
          <w:tcPr>
            <w:tcW w:w="942" w:type="dxa"/>
            <w:gridSpan w:val="2"/>
            <w:tcBorders>
              <w:top w:val="nil"/>
              <w:left w:val="nil"/>
              <w:bottom w:val="nil"/>
              <w:right w:val="single" w:sz="4" w:space="0" w:color="auto"/>
            </w:tcBorders>
            <w:shd w:val="clear" w:color="000000" w:fill="E2EFDA"/>
            <w:hideMark/>
          </w:tcPr>
          <w:p w14:paraId="23A64916"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3D4EA450"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42893B6" w14:textId="77777777" w:rsidTr="00D04430">
        <w:trPr>
          <w:trHeight w:val="648"/>
        </w:trPr>
        <w:tc>
          <w:tcPr>
            <w:tcW w:w="3676" w:type="dxa"/>
            <w:tcBorders>
              <w:top w:val="single" w:sz="4" w:space="0" w:color="auto"/>
              <w:left w:val="single" w:sz="8" w:space="0" w:color="auto"/>
              <w:bottom w:val="single" w:sz="4" w:space="0" w:color="auto"/>
              <w:right w:val="single" w:sz="4" w:space="0" w:color="auto"/>
            </w:tcBorders>
            <w:shd w:val="clear" w:color="000000" w:fill="E2EFDA"/>
            <w:noWrap/>
            <w:hideMark/>
          </w:tcPr>
          <w:p w14:paraId="30B4F2A0"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padėkos dieną</w:t>
            </w:r>
          </w:p>
        </w:tc>
        <w:tc>
          <w:tcPr>
            <w:tcW w:w="4536" w:type="dxa"/>
            <w:tcBorders>
              <w:top w:val="single" w:sz="4" w:space="0" w:color="auto"/>
              <w:left w:val="nil"/>
              <w:bottom w:val="single" w:sz="4" w:space="0" w:color="auto"/>
              <w:right w:val="single" w:sz="4" w:space="0" w:color="auto"/>
            </w:tcBorders>
            <w:shd w:val="clear" w:color="000000" w:fill="E2EFDA"/>
            <w:hideMark/>
          </w:tcPr>
          <w:p w14:paraId="28CCB81F" w14:textId="77777777" w:rsidR="00403C26" w:rsidRPr="00403C26" w:rsidRDefault="00403C26" w:rsidP="00403C26">
            <w:pPr>
              <w:spacing w:line="240" w:lineRule="auto"/>
              <w:ind w:firstLine="0"/>
              <w:jc w:val="left"/>
              <w:rPr>
                <w:color w:val="000000"/>
              </w:rPr>
            </w:pPr>
            <w:r w:rsidRPr="00403C26">
              <w:rPr>
                <w:color w:val="000000"/>
              </w:rPr>
              <w:t>Organizuotas Padėkos dienos renginys</w:t>
            </w:r>
          </w:p>
        </w:tc>
        <w:tc>
          <w:tcPr>
            <w:tcW w:w="1417" w:type="dxa"/>
            <w:tcBorders>
              <w:top w:val="single" w:sz="4" w:space="0" w:color="auto"/>
              <w:left w:val="nil"/>
              <w:bottom w:val="single" w:sz="4" w:space="0" w:color="auto"/>
              <w:right w:val="single" w:sz="4" w:space="0" w:color="auto"/>
            </w:tcBorders>
            <w:shd w:val="clear" w:color="000000" w:fill="E2EFDA"/>
            <w:hideMark/>
          </w:tcPr>
          <w:p w14:paraId="50C0487D"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single" w:sz="4" w:space="0" w:color="auto"/>
              <w:left w:val="nil"/>
              <w:bottom w:val="single" w:sz="4" w:space="0" w:color="auto"/>
              <w:right w:val="single" w:sz="4" w:space="0" w:color="auto"/>
            </w:tcBorders>
            <w:shd w:val="clear" w:color="000000" w:fill="E2EFDA"/>
            <w:hideMark/>
          </w:tcPr>
          <w:p w14:paraId="7BA9CB55"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single" w:sz="4" w:space="0" w:color="auto"/>
              <w:left w:val="nil"/>
              <w:bottom w:val="single" w:sz="4" w:space="0" w:color="auto"/>
              <w:right w:val="single" w:sz="4" w:space="0" w:color="auto"/>
            </w:tcBorders>
            <w:shd w:val="clear" w:color="000000" w:fill="E2EFDA"/>
            <w:hideMark/>
          </w:tcPr>
          <w:p w14:paraId="3BEA799C"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2D4827B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28E4867E"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63B78D19" w14:textId="77777777" w:rsidR="00403C26" w:rsidRPr="00403C26" w:rsidRDefault="00403C26" w:rsidP="00403C26">
            <w:pPr>
              <w:spacing w:line="240" w:lineRule="auto"/>
              <w:ind w:firstLine="0"/>
              <w:jc w:val="left"/>
              <w:rPr>
                <w:b/>
                <w:bCs/>
                <w:i/>
                <w:iCs/>
                <w:color w:val="000000"/>
              </w:rPr>
            </w:pPr>
            <w:r w:rsidRPr="00403C26">
              <w:rPr>
                <w:b/>
                <w:bCs/>
                <w:i/>
                <w:iCs/>
                <w:color w:val="000000"/>
              </w:rPr>
              <w:t>Viešinti mokinių pasiekimus Mokyklos internetinėje svetainėje</w:t>
            </w:r>
          </w:p>
        </w:tc>
        <w:tc>
          <w:tcPr>
            <w:tcW w:w="4536" w:type="dxa"/>
            <w:tcBorders>
              <w:top w:val="nil"/>
              <w:left w:val="nil"/>
              <w:bottom w:val="single" w:sz="4" w:space="0" w:color="auto"/>
              <w:right w:val="single" w:sz="4" w:space="0" w:color="auto"/>
            </w:tcBorders>
            <w:shd w:val="clear" w:color="000000" w:fill="E2EFDA"/>
            <w:hideMark/>
          </w:tcPr>
          <w:p w14:paraId="13ACEC13" w14:textId="77777777" w:rsidR="00403C26" w:rsidRPr="00403C26" w:rsidRDefault="00403C26" w:rsidP="00403C26">
            <w:pPr>
              <w:spacing w:line="240" w:lineRule="auto"/>
              <w:ind w:firstLine="0"/>
              <w:jc w:val="left"/>
              <w:rPr>
                <w:color w:val="000000"/>
              </w:rPr>
            </w:pPr>
            <w:r w:rsidRPr="00403C26">
              <w:rPr>
                <w:color w:val="000000"/>
              </w:rPr>
              <w:t>Paviešintų mokinių pasiekimų, laimėjimų dalis</w:t>
            </w:r>
          </w:p>
        </w:tc>
        <w:tc>
          <w:tcPr>
            <w:tcW w:w="1417" w:type="dxa"/>
            <w:tcBorders>
              <w:top w:val="nil"/>
              <w:left w:val="nil"/>
              <w:bottom w:val="single" w:sz="4" w:space="0" w:color="auto"/>
              <w:right w:val="single" w:sz="4" w:space="0" w:color="auto"/>
            </w:tcBorders>
            <w:shd w:val="clear" w:color="000000" w:fill="E2EFDA"/>
            <w:hideMark/>
          </w:tcPr>
          <w:p w14:paraId="6BE94F45"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7092F702"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511B0C20"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15ACFFF8"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7EC4DE66"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6208487E" w14:textId="77777777" w:rsidR="00403C26" w:rsidRPr="00403C26" w:rsidRDefault="00403C26" w:rsidP="00403C26">
            <w:pPr>
              <w:spacing w:line="240" w:lineRule="auto"/>
              <w:ind w:firstLine="0"/>
              <w:jc w:val="left"/>
              <w:rPr>
                <w:b/>
                <w:bCs/>
                <w:i/>
                <w:iCs/>
                <w:color w:val="000000"/>
              </w:rPr>
            </w:pPr>
            <w:r w:rsidRPr="00403C26">
              <w:rPr>
                <w:b/>
                <w:bCs/>
                <w:i/>
                <w:iCs/>
                <w:color w:val="000000"/>
              </w:rPr>
              <w:t>Publikuoti mokinių kūrybinius darbus Mokyklos edukacinėse erdvėse ir Mokyklos internetinėje svetainėje</w:t>
            </w:r>
          </w:p>
        </w:tc>
        <w:tc>
          <w:tcPr>
            <w:tcW w:w="4536" w:type="dxa"/>
            <w:tcBorders>
              <w:top w:val="nil"/>
              <w:left w:val="nil"/>
              <w:bottom w:val="single" w:sz="4" w:space="0" w:color="auto"/>
              <w:right w:val="single" w:sz="4" w:space="0" w:color="auto"/>
            </w:tcBorders>
            <w:shd w:val="clear" w:color="000000" w:fill="E2EFDA"/>
            <w:hideMark/>
          </w:tcPr>
          <w:p w14:paraId="72D1F6DE" w14:textId="77777777" w:rsidR="00403C26" w:rsidRPr="00403C26" w:rsidRDefault="00403C26" w:rsidP="00403C26">
            <w:pPr>
              <w:spacing w:line="240" w:lineRule="auto"/>
              <w:ind w:firstLine="0"/>
              <w:jc w:val="left"/>
              <w:rPr>
                <w:color w:val="000000"/>
              </w:rPr>
            </w:pPr>
            <w:r w:rsidRPr="00403C26">
              <w:rPr>
                <w:color w:val="000000"/>
              </w:rPr>
              <w:t>Publikuotų kūrybinių mokinių darbų, dalis</w:t>
            </w:r>
          </w:p>
        </w:tc>
        <w:tc>
          <w:tcPr>
            <w:tcW w:w="1417" w:type="dxa"/>
            <w:tcBorders>
              <w:top w:val="nil"/>
              <w:left w:val="nil"/>
              <w:bottom w:val="single" w:sz="4" w:space="0" w:color="auto"/>
              <w:right w:val="single" w:sz="4" w:space="0" w:color="auto"/>
            </w:tcBorders>
            <w:shd w:val="clear" w:color="000000" w:fill="E2EFDA"/>
            <w:hideMark/>
          </w:tcPr>
          <w:p w14:paraId="7BF88E78"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097E7A1F"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541FB9B9"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6024CC77"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0B8BAA0C"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6194E1D8"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mokinių vedamas pamokas</w:t>
            </w:r>
          </w:p>
        </w:tc>
        <w:tc>
          <w:tcPr>
            <w:tcW w:w="4536" w:type="dxa"/>
            <w:tcBorders>
              <w:top w:val="nil"/>
              <w:left w:val="nil"/>
              <w:bottom w:val="single" w:sz="4" w:space="0" w:color="auto"/>
              <w:right w:val="single" w:sz="4" w:space="0" w:color="auto"/>
            </w:tcBorders>
            <w:shd w:val="clear" w:color="000000" w:fill="E2EFDA"/>
            <w:hideMark/>
          </w:tcPr>
          <w:p w14:paraId="27A8FFCD" w14:textId="77777777" w:rsidR="00403C26" w:rsidRPr="00403C26" w:rsidRDefault="00403C26" w:rsidP="00403C26">
            <w:pPr>
              <w:spacing w:line="240" w:lineRule="auto"/>
              <w:ind w:firstLine="0"/>
              <w:jc w:val="left"/>
              <w:rPr>
                <w:color w:val="000000"/>
              </w:rPr>
            </w:pPr>
            <w:r w:rsidRPr="00403C26">
              <w:rPr>
                <w:color w:val="000000"/>
              </w:rPr>
              <w:t>Mokinių vestų pamokų skaičius</w:t>
            </w:r>
          </w:p>
        </w:tc>
        <w:tc>
          <w:tcPr>
            <w:tcW w:w="1417" w:type="dxa"/>
            <w:tcBorders>
              <w:top w:val="nil"/>
              <w:left w:val="nil"/>
              <w:bottom w:val="single" w:sz="4" w:space="0" w:color="auto"/>
              <w:right w:val="single" w:sz="4" w:space="0" w:color="auto"/>
            </w:tcBorders>
            <w:shd w:val="clear" w:color="000000" w:fill="E2EFDA"/>
            <w:hideMark/>
          </w:tcPr>
          <w:p w14:paraId="196A1745"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160B6399"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4DF89A88"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554D24DA"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6503D7B0"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08074297"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gamtamokslinę kompetenciją</w:t>
            </w:r>
          </w:p>
        </w:tc>
        <w:tc>
          <w:tcPr>
            <w:tcW w:w="4536" w:type="dxa"/>
            <w:tcBorders>
              <w:top w:val="nil"/>
              <w:left w:val="nil"/>
              <w:bottom w:val="single" w:sz="4" w:space="0" w:color="auto"/>
              <w:right w:val="single" w:sz="4" w:space="0" w:color="auto"/>
            </w:tcBorders>
            <w:shd w:val="clear" w:color="000000" w:fill="E2EFDA"/>
            <w:hideMark/>
          </w:tcPr>
          <w:p w14:paraId="19923F20" w14:textId="77777777" w:rsidR="00403C26" w:rsidRPr="00403C26" w:rsidRDefault="00403C26" w:rsidP="00403C26">
            <w:pPr>
              <w:spacing w:line="240" w:lineRule="auto"/>
              <w:ind w:firstLine="0"/>
              <w:jc w:val="left"/>
              <w:rPr>
                <w:color w:val="000000"/>
              </w:rPr>
            </w:pPr>
            <w:r w:rsidRPr="00403C26">
              <w:rPr>
                <w:color w:val="000000"/>
              </w:rPr>
              <w:t>Įgyvendintų STEAM neformaliojo švietimo programų skaičius</w:t>
            </w:r>
          </w:p>
        </w:tc>
        <w:tc>
          <w:tcPr>
            <w:tcW w:w="1417" w:type="dxa"/>
            <w:tcBorders>
              <w:top w:val="nil"/>
              <w:left w:val="nil"/>
              <w:bottom w:val="single" w:sz="4" w:space="0" w:color="auto"/>
              <w:right w:val="single" w:sz="4" w:space="0" w:color="auto"/>
            </w:tcBorders>
            <w:shd w:val="clear" w:color="000000" w:fill="E2EFDA"/>
            <w:hideMark/>
          </w:tcPr>
          <w:p w14:paraId="1A8C5ECE"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161DD6CF"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11C6921A"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09DFAD31"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16EA5527"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5F765F31" w14:textId="77777777" w:rsidR="00403C26" w:rsidRPr="00403C26" w:rsidRDefault="00403C26" w:rsidP="00403C26">
            <w:pPr>
              <w:spacing w:line="240" w:lineRule="auto"/>
              <w:ind w:firstLine="0"/>
              <w:jc w:val="left"/>
              <w:rPr>
                <w:b/>
                <w:bCs/>
                <w:i/>
                <w:iCs/>
                <w:color w:val="000000"/>
              </w:rPr>
            </w:pPr>
            <w:r w:rsidRPr="00403C26">
              <w:rPr>
                <w:b/>
                <w:bCs/>
                <w:i/>
                <w:iCs/>
                <w:color w:val="000000"/>
              </w:rPr>
              <w:t>Gerinti mokytojų pamokos planavimo kompetenciją</w:t>
            </w:r>
          </w:p>
        </w:tc>
        <w:tc>
          <w:tcPr>
            <w:tcW w:w="4536" w:type="dxa"/>
            <w:tcBorders>
              <w:top w:val="nil"/>
              <w:left w:val="nil"/>
              <w:bottom w:val="single" w:sz="4" w:space="0" w:color="auto"/>
              <w:right w:val="single" w:sz="4" w:space="0" w:color="auto"/>
            </w:tcBorders>
            <w:shd w:val="clear" w:color="000000" w:fill="E2EFDA"/>
            <w:hideMark/>
          </w:tcPr>
          <w:p w14:paraId="5B2EB5FD" w14:textId="77777777" w:rsidR="00403C26" w:rsidRPr="00403C26" w:rsidRDefault="00403C26" w:rsidP="00403C26">
            <w:pPr>
              <w:spacing w:line="240" w:lineRule="auto"/>
              <w:ind w:firstLine="0"/>
              <w:jc w:val="left"/>
              <w:rPr>
                <w:color w:val="000000"/>
              </w:rPr>
            </w:pPr>
            <w:r w:rsidRPr="00403C26">
              <w:rPr>
                <w:color w:val="000000"/>
              </w:rPr>
              <w:t>Mokytojų, kėlusių kvalifikaciją pamokos planavimo srityje, dalis</w:t>
            </w:r>
          </w:p>
        </w:tc>
        <w:tc>
          <w:tcPr>
            <w:tcW w:w="1417" w:type="dxa"/>
            <w:tcBorders>
              <w:top w:val="nil"/>
              <w:left w:val="nil"/>
              <w:bottom w:val="single" w:sz="4" w:space="0" w:color="auto"/>
              <w:right w:val="single" w:sz="4" w:space="0" w:color="auto"/>
            </w:tcBorders>
            <w:shd w:val="clear" w:color="000000" w:fill="E2EFDA"/>
            <w:hideMark/>
          </w:tcPr>
          <w:p w14:paraId="2A0886EC"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242CE7AC" w14:textId="14411E7A" w:rsidR="00403C26" w:rsidRPr="00403C26" w:rsidRDefault="00403C26" w:rsidP="00403C26">
            <w:pPr>
              <w:spacing w:line="240" w:lineRule="auto"/>
              <w:ind w:firstLine="0"/>
              <w:jc w:val="center"/>
              <w:rPr>
                <w:color w:val="000000"/>
              </w:rPr>
            </w:pPr>
            <w:r w:rsidRPr="00403C26">
              <w:rPr>
                <w:color w:val="000000"/>
              </w:rPr>
              <w:t>≥9</w:t>
            </w:r>
            <w:r w:rsidR="00D76742">
              <w:rPr>
                <w:color w:val="000000"/>
              </w:rPr>
              <w:t>8</w:t>
            </w:r>
          </w:p>
        </w:tc>
        <w:tc>
          <w:tcPr>
            <w:tcW w:w="942" w:type="dxa"/>
            <w:gridSpan w:val="2"/>
            <w:tcBorders>
              <w:top w:val="nil"/>
              <w:left w:val="nil"/>
              <w:bottom w:val="single" w:sz="4" w:space="0" w:color="auto"/>
              <w:right w:val="single" w:sz="4" w:space="0" w:color="auto"/>
            </w:tcBorders>
            <w:shd w:val="clear" w:color="000000" w:fill="E2EFDA"/>
            <w:hideMark/>
          </w:tcPr>
          <w:p w14:paraId="69C08673"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19F2E93C" w14:textId="77777777" w:rsidR="00403C26" w:rsidRPr="00403C26" w:rsidRDefault="00403C26" w:rsidP="00403C26">
            <w:pPr>
              <w:spacing w:line="240" w:lineRule="auto"/>
              <w:ind w:firstLine="0"/>
              <w:jc w:val="left"/>
              <w:rPr>
                <w:color w:val="000000"/>
              </w:rPr>
            </w:pPr>
            <w:r w:rsidRPr="00403C26">
              <w:rPr>
                <w:color w:val="000000"/>
              </w:rPr>
              <w:t xml:space="preserve">Direktorius </w:t>
            </w:r>
          </w:p>
        </w:tc>
      </w:tr>
      <w:tr w:rsidR="00A060DE" w:rsidRPr="00403C26" w14:paraId="6EA98EBD"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tcPr>
          <w:p w14:paraId="5D5C6683" w14:textId="41D4BCCD" w:rsidR="00A060DE" w:rsidRPr="00403C26" w:rsidRDefault="00A060DE" w:rsidP="00403C26">
            <w:pPr>
              <w:spacing w:line="240" w:lineRule="auto"/>
              <w:ind w:firstLine="0"/>
              <w:jc w:val="left"/>
              <w:rPr>
                <w:b/>
                <w:bCs/>
                <w:i/>
                <w:iCs/>
                <w:color w:val="000000"/>
              </w:rPr>
            </w:pPr>
            <w:r>
              <w:rPr>
                <w:b/>
                <w:bCs/>
                <w:i/>
                <w:iCs/>
                <w:color w:val="000000"/>
              </w:rPr>
              <w:t xml:space="preserve">Dalyvauti </w:t>
            </w:r>
            <w:r w:rsidR="004F7DCE">
              <w:rPr>
                <w:b/>
                <w:bCs/>
                <w:i/>
                <w:iCs/>
                <w:color w:val="000000"/>
              </w:rPr>
              <w:t xml:space="preserve">TŪM </w:t>
            </w:r>
            <w:r>
              <w:rPr>
                <w:b/>
                <w:bCs/>
                <w:i/>
                <w:iCs/>
                <w:color w:val="000000"/>
              </w:rPr>
              <w:t>m</w:t>
            </w:r>
            <w:r w:rsidRPr="00A060DE">
              <w:rPr>
                <w:b/>
                <w:bCs/>
                <w:i/>
                <w:iCs/>
                <w:color w:val="000000"/>
              </w:rPr>
              <w:t>okytojų dalykininkų praktinio mokymosi ir bendradarbiavimo sesijos</w:t>
            </w:r>
            <w:r>
              <w:rPr>
                <w:b/>
                <w:bCs/>
                <w:i/>
                <w:iCs/>
                <w:color w:val="000000"/>
              </w:rPr>
              <w:t>e</w:t>
            </w:r>
          </w:p>
        </w:tc>
        <w:tc>
          <w:tcPr>
            <w:tcW w:w="4536" w:type="dxa"/>
            <w:tcBorders>
              <w:top w:val="nil"/>
              <w:left w:val="nil"/>
              <w:bottom w:val="single" w:sz="4" w:space="0" w:color="auto"/>
              <w:right w:val="single" w:sz="4" w:space="0" w:color="auto"/>
            </w:tcBorders>
            <w:shd w:val="clear" w:color="000000" w:fill="E2EFDA"/>
          </w:tcPr>
          <w:p w14:paraId="3CD593EB" w14:textId="59EF2179" w:rsidR="00A060DE" w:rsidRPr="00403C26" w:rsidRDefault="00A060DE" w:rsidP="00403C26">
            <w:pPr>
              <w:spacing w:line="240" w:lineRule="auto"/>
              <w:ind w:firstLine="0"/>
              <w:jc w:val="left"/>
              <w:rPr>
                <w:color w:val="000000"/>
              </w:rPr>
            </w:pPr>
            <w:r>
              <w:rPr>
                <w:color w:val="000000"/>
              </w:rPr>
              <w:t xml:space="preserve">Mokytojų, dalyvavusių praktinio mokymosi ir bendradarbiavimo sesijose, </w:t>
            </w:r>
            <w:r w:rsidR="002C5799">
              <w:rPr>
                <w:color w:val="000000"/>
              </w:rPr>
              <w:t>skaičius</w:t>
            </w:r>
          </w:p>
        </w:tc>
        <w:tc>
          <w:tcPr>
            <w:tcW w:w="1417" w:type="dxa"/>
            <w:tcBorders>
              <w:top w:val="nil"/>
              <w:left w:val="nil"/>
              <w:bottom w:val="single" w:sz="4" w:space="0" w:color="auto"/>
              <w:right w:val="single" w:sz="4" w:space="0" w:color="auto"/>
            </w:tcBorders>
            <w:shd w:val="clear" w:color="000000" w:fill="E2EFDA"/>
          </w:tcPr>
          <w:p w14:paraId="68988086" w14:textId="657FF6CA" w:rsidR="00A060DE" w:rsidRPr="00403C26" w:rsidRDefault="002C5799" w:rsidP="00403C26">
            <w:pPr>
              <w:spacing w:line="240" w:lineRule="auto"/>
              <w:ind w:firstLine="0"/>
              <w:jc w:val="center"/>
              <w:rPr>
                <w:color w:val="000000"/>
              </w:rPr>
            </w:pPr>
            <w:r>
              <w:rPr>
                <w:color w:val="000000"/>
              </w:rPr>
              <w:t>vnt</w:t>
            </w:r>
            <w:r w:rsidR="00A060DE">
              <w:rPr>
                <w:color w:val="000000"/>
              </w:rPr>
              <w:t xml:space="preserve">. </w:t>
            </w:r>
          </w:p>
        </w:tc>
        <w:tc>
          <w:tcPr>
            <w:tcW w:w="1185" w:type="dxa"/>
            <w:tcBorders>
              <w:top w:val="nil"/>
              <w:left w:val="nil"/>
              <w:bottom w:val="single" w:sz="4" w:space="0" w:color="auto"/>
              <w:right w:val="single" w:sz="4" w:space="0" w:color="auto"/>
            </w:tcBorders>
            <w:shd w:val="clear" w:color="000000" w:fill="E2EFDA"/>
          </w:tcPr>
          <w:p w14:paraId="3D8792EF" w14:textId="7CD42C20" w:rsidR="00A060DE" w:rsidRPr="00403C26" w:rsidRDefault="00FB1B44" w:rsidP="00FB1B44">
            <w:pPr>
              <w:spacing w:line="240" w:lineRule="auto"/>
              <w:ind w:firstLine="0"/>
              <w:jc w:val="center"/>
              <w:rPr>
                <w:color w:val="000000"/>
              </w:rPr>
            </w:pPr>
            <w:r w:rsidRPr="00403C26">
              <w:rPr>
                <w:color w:val="000000"/>
              </w:rPr>
              <w:t>≥</w:t>
            </w:r>
            <w:r>
              <w:rPr>
                <w:color w:val="000000"/>
              </w:rPr>
              <w:t>4</w:t>
            </w:r>
          </w:p>
        </w:tc>
        <w:tc>
          <w:tcPr>
            <w:tcW w:w="942" w:type="dxa"/>
            <w:gridSpan w:val="2"/>
            <w:tcBorders>
              <w:top w:val="nil"/>
              <w:left w:val="nil"/>
              <w:bottom w:val="single" w:sz="4" w:space="0" w:color="auto"/>
              <w:right w:val="single" w:sz="4" w:space="0" w:color="auto"/>
            </w:tcBorders>
            <w:shd w:val="clear" w:color="000000" w:fill="E2EFDA"/>
          </w:tcPr>
          <w:p w14:paraId="151CB724" w14:textId="77777777" w:rsidR="00A060DE" w:rsidRPr="00403C26" w:rsidRDefault="00A060DE" w:rsidP="00403C26">
            <w:pPr>
              <w:spacing w:line="240" w:lineRule="auto"/>
              <w:ind w:firstLine="0"/>
              <w:jc w:val="center"/>
              <w:rPr>
                <w:color w:val="000000"/>
              </w:rPr>
            </w:pPr>
          </w:p>
        </w:tc>
        <w:tc>
          <w:tcPr>
            <w:tcW w:w="2409" w:type="dxa"/>
            <w:tcBorders>
              <w:top w:val="nil"/>
              <w:left w:val="nil"/>
              <w:bottom w:val="single" w:sz="4" w:space="0" w:color="auto"/>
              <w:right w:val="single" w:sz="8" w:space="0" w:color="auto"/>
            </w:tcBorders>
            <w:shd w:val="clear" w:color="000000" w:fill="E2EFDA"/>
            <w:noWrap/>
          </w:tcPr>
          <w:p w14:paraId="09AA8B2A" w14:textId="24FDFC14" w:rsidR="00A060DE" w:rsidRPr="00403C26" w:rsidRDefault="00FB1B44" w:rsidP="00403C26">
            <w:pPr>
              <w:spacing w:line="240" w:lineRule="auto"/>
              <w:ind w:firstLine="0"/>
              <w:jc w:val="left"/>
              <w:rPr>
                <w:color w:val="000000"/>
              </w:rPr>
            </w:pPr>
            <w:r>
              <w:rPr>
                <w:color w:val="000000"/>
              </w:rPr>
              <w:t>Direktorius</w:t>
            </w:r>
          </w:p>
        </w:tc>
      </w:tr>
      <w:tr w:rsidR="00A060DE" w:rsidRPr="00403C26" w14:paraId="3211249A"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tcPr>
          <w:p w14:paraId="30345882" w14:textId="61A6D754" w:rsidR="00A060DE" w:rsidRPr="00A060DE" w:rsidRDefault="00A060DE" w:rsidP="00403C26">
            <w:pPr>
              <w:spacing w:line="240" w:lineRule="auto"/>
              <w:ind w:firstLine="0"/>
              <w:jc w:val="left"/>
              <w:rPr>
                <w:b/>
                <w:bCs/>
                <w:i/>
                <w:iCs/>
                <w:color w:val="000000"/>
              </w:rPr>
            </w:pPr>
            <w:r w:rsidRPr="00A060DE">
              <w:rPr>
                <w:b/>
                <w:bCs/>
                <w:i/>
                <w:iCs/>
                <w:color w:val="000000" w:themeColor="text1"/>
              </w:rPr>
              <w:t>Dalyvauti</w:t>
            </w:r>
            <w:r w:rsidR="004F7DCE">
              <w:rPr>
                <w:b/>
                <w:bCs/>
                <w:i/>
                <w:iCs/>
                <w:color w:val="000000" w:themeColor="text1"/>
              </w:rPr>
              <w:t xml:space="preserve"> TŪM</w:t>
            </w:r>
            <w:r w:rsidRPr="00A060DE">
              <w:rPr>
                <w:b/>
                <w:bCs/>
                <w:i/>
                <w:iCs/>
                <w:color w:val="000000" w:themeColor="text1"/>
              </w:rPr>
              <w:t xml:space="preserve"> mokymuose veiksmingos švietimo lyderystės tema</w:t>
            </w:r>
          </w:p>
        </w:tc>
        <w:tc>
          <w:tcPr>
            <w:tcW w:w="4536" w:type="dxa"/>
            <w:tcBorders>
              <w:top w:val="nil"/>
              <w:left w:val="nil"/>
              <w:bottom w:val="single" w:sz="4" w:space="0" w:color="auto"/>
              <w:right w:val="single" w:sz="4" w:space="0" w:color="auto"/>
            </w:tcBorders>
            <w:shd w:val="clear" w:color="000000" w:fill="E2EFDA"/>
          </w:tcPr>
          <w:p w14:paraId="633439F5" w14:textId="433D71B4" w:rsidR="00A060DE" w:rsidRDefault="00A060DE" w:rsidP="00403C26">
            <w:pPr>
              <w:spacing w:line="240" w:lineRule="auto"/>
              <w:ind w:firstLine="0"/>
              <w:jc w:val="left"/>
              <w:rPr>
                <w:color w:val="000000"/>
              </w:rPr>
            </w:pPr>
            <w:r>
              <w:rPr>
                <w:color w:val="000000"/>
              </w:rPr>
              <w:t xml:space="preserve">Mokytojų, dalyvavusių mokymuose, </w:t>
            </w:r>
            <w:r w:rsidR="002C5799">
              <w:rPr>
                <w:color w:val="000000"/>
              </w:rPr>
              <w:t>skaičius</w:t>
            </w:r>
          </w:p>
        </w:tc>
        <w:tc>
          <w:tcPr>
            <w:tcW w:w="1417" w:type="dxa"/>
            <w:tcBorders>
              <w:top w:val="nil"/>
              <w:left w:val="nil"/>
              <w:bottom w:val="single" w:sz="4" w:space="0" w:color="auto"/>
              <w:right w:val="single" w:sz="4" w:space="0" w:color="auto"/>
            </w:tcBorders>
            <w:shd w:val="clear" w:color="000000" w:fill="E2EFDA"/>
          </w:tcPr>
          <w:p w14:paraId="65A057D3" w14:textId="516E1FBD" w:rsidR="00A060DE" w:rsidRDefault="002C5799" w:rsidP="00403C26">
            <w:pPr>
              <w:spacing w:line="240" w:lineRule="auto"/>
              <w:ind w:firstLine="0"/>
              <w:jc w:val="center"/>
              <w:rPr>
                <w:color w:val="000000"/>
              </w:rPr>
            </w:pPr>
            <w:r>
              <w:rPr>
                <w:color w:val="000000"/>
              </w:rPr>
              <w:t>vnt</w:t>
            </w:r>
            <w:r w:rsidR="00A060DE">
              <w:rPr>
                <w:color w:val="000000"/>
              </w:rPr>
              <w:t>.</w:t>
            </w:r>
          </w:p>
        </w:tc>
        <w:tc>
          <w:tcPr>
            <w:tcW w:w="1185" w:type="dxa"/>
            <w:tcBorders>
              <w:top w:val="nil"/>
              <w:left w:val="nil"/>
              <w:bottom w:val="single" w:sz="4" w:space="0" w:color="auto"/>
              <w:right w:val="single" w:sz="4" w:space="0" w:color="auto"/>
            </w:tcBorders>
            <w:shd w:val="clear" w:color="000000" w:fill="E2EFDA"/>
          </w:tcPr>
          <w:p w14:paraId="5356221A" w14:textId="5831580E" w:rsidR="00A060DE" w:rsidRDefault="00FB1B44" w:rsidP="00FB1B44">
            <w:pPr>
              <w:spacing w:line="240" w:lineRule="auto"/>
              <w:ind w:firstLine="0"/>
              <w:jc w:val="center"/>
              <w:rPr>
                <w:color w:val="000000"/>
              </w:rPr>
            </w:pPr>
            <w:r w:rsidRPr="00403C26">
              <w:rPr>
                <w:color w:val="000000"/>
              </w:rPr>
              <w:t>≥</w:t>
            </w:r>
            <w:r>
              <w:rPr>
                <w:color w:val="000000"/>
              </w:rPr>
              <w:t>2</w:t>
            </w:r>
          </w:p>
        </w:tc>
        <w:tc>
          <w:tcPr>
            <w:tcW w:w="942" w:type="dxa"/>
            <w:gridSpan w:val="2"/>
            <w:tcBorders>
              <w:top w:val="nil"/>
              <w:left w:val="nil"/>
              <w:bottom w:val="single" w:sz="4" w:space="0" w:color="auto"/>
              <w:right w:val="single" w:sz="4" w:space="0" w:color="auto"/>
            </w:tcBorders>
            <w:shd w:val="clear" w:color="000000" w:fill="E2EFDA"/>
          </w:tcPr>
          <w:p w14:paraId="2A67213A" w14:textId="77777777" w:rsidR="00A060DE" w:rsidRPr="00403C26" w:rsidRDefault="00A060DE" w:rsidP="00403C26">
            <w:pPr>
              <w:spacing w:line="240" w:lineRule="auto"/>
              <w:ind w:firstLine="0"/>
              <w:jc w:val="center"/>
              <w:rPr>
                <w:color w:val="000000"/>
              </w:rPr>
            </w:pPr>
          </w:p>
        </w:tc>
        <w:tc>
          <w:tcPr>
            <w:tcW w:w="2409" w:type="dxa"/>
            <w:tcBorders>
              <w:top w:val="nil"/>
              <w:left w:val="nil"/>
              <w:bottom w:val="single" w:sz="4" w:space="0" w:color="auto"/>
              <w:right w:val="single" w:sz="8" w:space="0" w:color="auto"/>
            </w:tcBorders>
            <w:shd w:val="clear" w:color="000000" w:fill="E2EFDA"/>
            <w:noWrap/>
          </w:tcPr>
          <w:p w14:paraId="5172897B" w14:textId="54767E7F" w:rsidR="00A060DE" w:rsidRPr="00403C26" w:rsidRDefault="00FB1B44" w:rsidP="00403C26">
            <w:pPr>
              <w:spacing w:line="240" w:lineRule="auto"/>
              <w:ind w:firstLine="0"/>
              <w:jc w:val="left"/>
              <w:rPr>
                <w:color w:val="000000"/>
              </w:rPr>
            </w:pPr>
            <w:r>
              <w:rPr>
                <w:color w:val="000000"/>
              </w:rPr>
              <w:t>Direktorius</w:t>
            </w:r>
          </w:p>
        </w:tc>
      </w:tr>
      <w:tr w:rsidR="00403C26" w:rsidRPr="00403C26" w14:paraId="1B9DC37A"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36D16F0B" w14:textId="77777777" w:rsidR="00403C26" w:rsidRPr="00403C26" w:rsidRDefault="00403C26" w:rsidP="00403C26">
            <w:pPr>
              <w:spacing w:line="240" w:lineRule="auto"/>
              <w:ind w:firstLine="0"/>
              <w:jc w:val="left"/>
              <w:rPr>
                <w:b/>
                <w:bCs/>
                <w:i/>
                <w:iCs/>
                <w:color w:val="000000"/>
              </w:rPr>
            </w:pPr>
            <w:r w:rsidRPr="00403C26">
              <w:rPr>
                <w:b/>
                <w:bCs/>
                <w:i/>
                <w:iCs/>
                <w:color w:val="000000"/>
              </w:rPr>
              <w:t>Ugdymo turinį orientuoti į mokinių pasiekimus ir kompetencijų įgijimą</w:t>
            </w:r>
          </w:p>
        </w:tc>
      </w:tr>
      <w:tr w:rsidR="00403C26" w:rsidRPr="00403C26" w14:paraId="573F5036"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0E60E7EE"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komunikavimo kompetenciją organizuojant Mokyklos bendruomenės diskusijos dieną aktualia tema</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36AE4950"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4471A05A" w14:textId="77777777" w:rsidTr="00D04430">
        <w:trPr>
          <w:trHeight w:val="624"/>
        </w:trPr>
        <w:tc>
          <w:tcPr>
            <w:tcW w:w="3676" w:type="dxa"/>
            <w:vMerge w:val="restart"/>
            <w:tcBorders>
              <w:top w:val="nil"/>
              <w:left w:val="single" w:sz="8" w:space="0" w:color="auto"/>
              <w:bottom w:val="single" w:sz="4" w:space="0" w:color="000000"/>
              <w:right w:val="single" w:sz="4" w:space="0" w:color="auto"/>
            </w:tcBorders>
            <w:shd w:val="clear" w:color="auto" w:fill="auto"/>
            <w:hideMark/>
          </w:tcPr>
          <w:p w14:paraId="32F512C4" w14:textId="77777777" w:rsidR="00403C26" w:rsidRPr="00403C26" w:rsidRDefault="00403C26" w:rsidP="00403C26">
            <w:pPr>
              <w:spacing w:line="240" w:lineRule="auto"/>
              <w:ind w:firstLine="0"/>
              <w:jc w:val="left"/>
              <w:rPr>
                <w:color w:val="000000"/>
              </w:rPr>
            </w:pPr>
            <w:r w:rsidRPr="00403C26">
              <w:rPr>
                <w:color w:val="000000"/>
              </w:rPr>
              <w:t>Organizuotų Mokyklos bendruomenės diskusiją</w:t>
            </w:r>
          </w:p>
        </w:tc>
        <w:tc>
          <w:tcPr>
            <w:tcW w:w="4536" w:type="dxa"/>
            <w:tcBorders>
              <w:top w:val="nil"/>
              <w:left w:val="nil"/>
              <w:bottom w:val="single" w:sz="4" w:space="0" w:color="auto"/>
              <w:right w:val="single" w:sz="4" w:space="0" w:color="auto"/>
            </w:tcBorders>
            <w:shd w:val="clear" w:color="auto" w:fill="auto"/>
            <w:hideMark/>
          </w:tcPr>
          <w:p w14:paraId="7EDDB94C" w14:textId="77777777" w:rsidR="00403C26" w:rsidRPr="00403C26" w:rsidRDefault="00403C26" w:rsidP="00403C26">
            <w:pPr>
              <w:spacing w:line="240" w:lineRule="auto"/>
              <w:ind w:firstLine="0"/>
              <w:jc w:val="left"/>
              <w:rPr>
                <w:color w:val="000000"/>
              </w:rPr>
            </w:pPr>
            <w:r w:rsidRPr="00403C26">
              <w:rPr>
                <w:color w:val="000000"/>
              </w:rPr>
              <w:t>Organizuotų Mokyklos bendruomenės diskusijų skaičius</w:t>
            </w:r>
          </w:p>
        </w:tc>
        <w:tc>
          <w:tcPr>
            <w:tcW w:w="1417" w:type="dxa"/>
            <w:tcBorders>
              <w:top w:val="nil"/>
              <w:left w:val="nil"/>
              <w:bottom w:val="single" w:sz="4" w:space="0" w:color="auto"/>
              <w:right w:val="single" w:sz="4" w:space="0" w:color="auto"/>
            </w:tcBorders>
            <w:shd w:val="clear" w:color="auto" w:fill="auto"/>
            <w:hideMark/>
          </w:tcPr>
          <w:p w14:paraId="1B1A9F7C"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676509B9"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2A32E875"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7E0C99B5"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23C4DEA7" w14:textId="77777777" w:rsidTr="00D04430">
        <w:trPr>
          <w:trHeight w:val="624"/>
        </w:trPr>
        <w:tc>
          <w:tcPr>
            <w:tcW w:w="3676" w:type="dxa"/>
            <w:vMerge/>
            <w:tcBorders>
              <w:top w:val="nil"/>
              <w:left w:val="single" w:sz="8" w:space="0" w:color="auto"/>
              <w:bottom w:val="single" w:sz="4" w:space="0" w:color="000000"/>
              <w:right w:val="single" w:sz="4" w:space="0" w:color="auto"/>
            </w:tcBorders>
            <w:vAlign w:val="center"/>
            <w:hideMark/>
          </w:tcPr>
          <w:p w14:paraId="5621703D" w14:textId="77777777" w:rsidR="00403C26" w:rsidRPr="00403C26" w:rsidRDefault="00403C26" w:rsidP="00403C26">
            <w:pPr>
              <w:spacing w:line="240" w:lineRule="auto"/>
              <w:ind w:firstLine="0"/>
              <w:jc w:val="left"/>
              <w:rPr>
                <w:color w:val="000000"/>
              </w:rPr>
            </w:pPr>
          </w:p>
        </w:tc>
        <w:tc>
          <w:tcPr>
            <w:tcW w:w="4536" w:type="dxa"/>
            <w:tcBorders>
              <w:top w:val="nil"/>
              <w:left w:val="nil"/>
              <w:bottom w:val="single" w:sz="4" w:space="0" w:color="auto"/>
              <w:right w:val="single" w:sz="4" w:space="0" w:color="auto"/>
            </w:tcBorders>
            <w:shd w:val="clear" w:color="auto" w:fill="auto"/>
            <w:hideMark/>
          </w:tcPr>
          <w:p w14:paraId="5BDBC24E" w14:textId="77777777" w:rsidR="00403C26" w:rsidRPr="00403C26" w:rsidRDefault="00403C26" w:rsidP="00403C26">
            <w:pPr>
              <w:spacing w:line="240" w:lineRule="auto"/>
              <w:ind w:firstLine="0"/>
              <w:jc w:val="left"/>
              <w:rPr>
                <w:color w:val="000000"/>
              </w:rPr>
            </w:pPr>
            <w:r w:rsidRPr="00403C26">
              <w:rPr>
                <w:color w:val="000000"/>
              </w:rPr>
              <w:t xml:space="preserve">Renginyje dalyvavusių mokinių skaičius, </w:t>
            </w:r>
          </w:p>
        </w:tc>
        <w:tc>
          <w:tcPr>
            <w:tcW w:w="1417" w:type="dxa"/>
            <w:tcBorders>
              <w:top w:val="nil"/>
              <w:left w:val="nil"/>
              <w:bottom w:val="single" w:sz="4" w:space="0" w:color="auto"/>
              <w:right w:val="single" w:sz="4" w:space="0" w:color="auto"/>
            </w:tcBorders>
            <w:shd w:val="clear" w:color="auto" w:fill="auto"/>
            <w:hideMark/>
          </w:tcPr>
          <w:p w14:paraId="18BA04A1"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3350433F" w14:textId="699C304C" w:rsidR="00403C26" w:rsidRPr="00403C26" w:rsidRDefault="00403C26" w:rsidP="00403C26">
            <w:pPr>
              <w:spacing w:line="240" w:lineRule="auto"/>
              <w:ind w:firstLine="0"/>
              <w:jc w:val="center"/>
              <w:rPr>
                <w:color w:val="000000"/>
              </w:rPr>
            </w:pPr>
            <w:r w:rsidRPr="00403C26">
              <w:rPr>
                <w:color w:val="000000"/>
              </w:rPr>
              <w:t>2</w:t>
            </w:r>
            <w:r w:rsidR="00D76742">
              <w:rPr>
                <w:color w:val="000000"/>
              </w:rPr>
              <w:t>7</w:t>
            </w:r>
          </w:p>
        </w:tc>
        <w:tc>
          <w:tcPr>
            <w:tcW w:w="942" w:type="dxa"/>
            <w:gridSpan w:val="2"/>
            <w:tcBorders>
              <w:top w:val="nil"/>
              <w:left w:val="nil"/>
              <w:bottom w:val="single" w:sz="4" w:space="0" w:color="auto"/>
              <w:right w:val="single" w:sz="4" w:space="0" w:color="auto"/>
            </w:tcBorders>
            <w:shd w:val="clear" w:color="auto" w:fill="auto"/>
            <w:hideMark/>
          </w:tcPr>
          <w:p w14:paraId="2930888D"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45F359B2"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42E55CC2"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hideMark/>
          </w:tcPr>
          <w:p w14:paraId="529E701A"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dalykines netradicinio ugdymo dienas</w:t>
            </w:r>
          </w:p>
        </w:tc>
        <w:tc>
          <w:tcPr>
            <w:tcW w:w="4536" w:type="dxa"/>
            <w:tcBorders>
              <w:top w:val="nil"/>
              <w:left w:val="nil"/>
              <w:bottom w:val="single" w:sz="4" w:space="0" w:color="auto"/>
              <w:right w:val="single" w:sz="4" w:space="0" w:color="auto"/>
            </w:tcBorders>
            <w:shd w:val="clear" w:color="000000" w:fill="E2EFDA"/>
            <w:hideMark/>
          </w:tcPr>
          <w:p w14:paraId="233F8192" w14:textId="77777777" w:rsidR="00403C26" w:rsidRPr="00403C26" w:rsidRDefault="00403C26" w:rsidP="00403C26">
            <w:pPr>
              <w:spacing w:line="240" w:lineRule="auto"/>
              <w:ind w:firstLine="0"/>
              <w:jc w:val="left"/>
              <w:rPr>
                <w:color w:val="000000"/>
              </w:rPr>
            </w:pPr>
            <w:r w:rsidRPr="00403C26">
              <w:rPr>
                <w:color w:val="000000"/>
              </w:rPr>
              <w:t>Pravestų netradicinio ugdymo dienų skaičius</w:t>
            </w:r>
          </w:p>
        </w:tc>
        <w:tc>
          <w:tcPr>
            <w:tcW w:w="1417" w:type="dxa"/>
            <w:tcBorders>
              <w:top w:val="nil"/>
              <w:left w:val="nil"/>
              <w:bottom w:val="single" w:sz="4" w:space="0" w:color="auto"/>
              <w:right w:val="single" w:sz="4" w:space="0" w:color="auto"/>
            </w:tcBorders>
            <w:shd w:val="clear" w:color="000000" w:fill="E2EFDA"/>
            <w:hideMark/>
          </w:tcPr>
          <w:p w14:paraId="565A75A3"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675FBF83" w14:textId="77777777" w:rsidR="00403C26" w:rsidRPr="00403C26" w:rsidRDefault="00403C26" w:rsidP="00403C26">
            <w:pPr>
              <w:spacing w:line="240" w:lineRule="auto"/>
              <w:ind w:firstLine="0"/>
              <w:jc w:val="center"/>
              <w:rPr>
                <w:color w:val="000000"/>
              </w:rPr>
            </w:pPr>
            <w:r w:rsidRPr="00403C26">
              <w:rPr>
                <w:color w:val="000000"/>
              </w:rPr>
              <w:t>10</w:t>
            </w:r>
          </w:p>
        </w:tc>
        <w:tc>
          <w:tcPr>
            <w:tcW w:w="942" w:type="dxa"/>
            <w:gridSpan w:val="2"/>
            <w:tcBorders>
              <w:top w:val="nil"/>
              <w:left w:val="nil"/>
              <w:bottom w:val="single" w:sz="4" w:space="0" w:color="auto"/>
              <w:right w:val="single" w:sz="4" w:space="0" w:color="auto"/>
            </w:tcBorders>
            <w:shd w:val="clear" w:color="000000" w:fill="E2EFDA"/>
            <w:hideMark/>
          </w:tcPr>
          <w:p w14:paraId="5F42E180"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23D1CE55"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0343FFE2" w14:textId="77777777" w:rsidTr="00D04430">
        <w:trPr>
          <w:trHeight w:val="660"/>
        </w:trPr>
        <w:tc>
          <w:tcPr>
            <w:tcW w:w="3676" w:type="dxa"/>
            <w:tcBorders>
              <w:top w:val="nil"/>
              <w:left w:val="single" w:sz="8" w:space="0" w:color="auto"/>
              <w:bottom w:val="single" w:sz="4" w:space="0" w:color="auto"/>
              <w:right w:val="single" w:sz="4" w:space="0" w:color="auto"/>
            </w:tcBorders>
            <w:shd w:val="clear" w:color="000000" w:fill="E2EFDA"/>
            <w:hideMark/>
          </w:tcPr>
          <w:p w14:paraId="74245C0F" w14:textId="77777777" w:rsidR="00403C26" w:rsidRPr="00403C26" w:rsidRDefault="00403C26" w:rsidP="00403C26">
            <w:pPr>
              <w:spacing w:line="240" w:lineRule="auto"/>
              <w:ind w:firstLine="0"/>
              <w:jc w:val="left"/>
              <w:rPr>
                <w:b/>
                <w:bCs/>
                <w:i/>
                <w:iCs/>
                <w:color w:val="000000"/>
              </w:rPr>
            </w:pPr>
            <w:r w:rsidRPr="00403C26">
              <w:rPr>
                <w:b/>
                <w:bCs/>
                <w:i/>
                <w:iCs/>
                <w:color w:val="000000"/>
              </w:rPr>
              <w:t>Vesti integruotas pamokas mokyklos mokiniams</w:t>
            </w:r>
          </w:p>
        </w:tc>
        <w:tc>
          <w:tcPr>
            <w:tcW w:w="4536" w:type="dxa"/>
            <w:tcBorders>
              <w:top w:val="nil"/>
              <w:left w:val="nil"/>
              <w:bottom w:val="single" w:sz="4" w:space="0" w:color="auto"/>
              <w:right w:val="single" w:sz="4" w:space="0" w:color="auto"/>
            </w:tcBorders>
            <w:shd w:val="clear" w:color="000000" w:fill="E2EFDA"/>
            <w:hideMark/>
          </w:tcPr>
          <w:p w14:paraId="31ECA6A2" w14:textId="77777777" w:rsidR="00403C26" w:rsidRPr="00403C26" w:rsidRDefault="00403C26" w:rsidP="00403C26">
            <w:pPr>
              <w:spacing w:line="240" w:lineRule="auto"/>
              <w:ind w:firstLine="0"/>
              <w:jc w:val="left"/>
              <w:rPr>
                <w:color w:val="000000"/>
              </w:rPr>
            </w:pPr>
            <w:r w:rsidRPr="00403C26">
              <w:rPr>
                <w:color w:val="000000"/>
              </w:rPr>
              <w:t>Pravestų integruotų pamokų skaičius</w:t>
            </w:r>
          </w:p>
        </w:tc>
        <w:tc>
          <w:tcPr>
            <w:tcW w:w="1417" w:type="dxa"/>
            <w:tcBorders>
              <w:top w:val="nil"/>
              <w:left w:val="nil"/>
              <w:bottom w:val="single" w:sz="4" w:space="0" w:color="auto"/>
              <w:right w:val="single" w:sz="4" w:space="0" w:color="auto"/>
            </w:tcBorders>
            <w:shd w:val="clear" w:color="000000" w:fill="E2EFDA"/>
            <w:hideMark/>
          </w:tcPr>
          <w:p w14:paraId="5EC16001"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3B8CE752" w14:textId="33697218" w:rsidR="00403C26" w:rsidRPr="00403C26" w:rsidRDefault="00403C26" w:rsidP="00403C26">
            <w:pPr>
              <w:spacing w:line="240" w:lineRule="auto"/>
              <w:ind w:firstLine="0"/>
              <w:jc w:val="center"/>
              <w:rPr>
                <w:color w:val="000000"/>
              </w:rPr>
            </w:pPr>
            <w:r w:rsidRPr="00403C26">
              <w:rPr>
                <w:color w:val="000000"/>
              </w:rPr>
              <w:t>≥</w:t>
            </w:r>
            <w:r w:rsidR="00D76742">
              <w:rPr>
                <w:color w:val="000000"/>
              </w:rPr>
              <w:t>40</w:t>
            </w:r>
          </w:p>
        </w:tc>
        <w:tc>
          <w:tcPr>
            <w:tcW w:w="942" w:type="dxa"/>
            <w:gridSpan w:val="2"/>
            <w:tcBorders>
              <w:top w:val="nil"/>
              <w:left w:val="nil"/>
              <w:bottom w:val="single" w:sz="4" w:space="0" w:color="auto"/>
              <w:right w:val="single" w:sz="4" w:space="0" w:color="auto"/>
            </w:tcBorders>
            <w:shd w:val="clear" w:color="000000" w:fill="E2EFDA"/>
            <w:hideMark/>
          </w:tcPr>
          <w:p w14:paraId="27931047"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4FE44550"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0A769301"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62BC3134" w14:textId="77777777" w:rsidR="00403C26" w:rsidRPr="00403C26" w:rsidRDefault="00403C26" w:rsidP="00403C26">
            <w:pPr>
              <w:spacing w:line="240" w:lineRule="auto"/>
              <w:ind w:firstLine="0"/>
              <w:jc w:val="left"/>
              <w:rPr>
                <w:b/>
                <w:bCs/>
                <w:i/>
                <w:iCs/>
                <w:color w:val="000000"/>
              </w:rPr>
            </w:pPr>
            <w:r w:rsidRPr="00403C26">
              <w:rPr>
                <w:b/>
                <w:bCs/>
                <w:i/>
                <w:iCs/>
                <w:color w:val="000000"/>
              </w:rPr>
              <w:t>Panaudoti NMPP ir PUPP užduočių ir rezultatų informaciją mokinių dalykinių kompetencijų ugdymui</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68B88942"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73457D30" w14:textId="77777777" w:rsidTr="00D04430">
        <w:trPr>
          <w:trHeight w:val="588"/>
        </w:trPr>
        <w:tc>
          <w:tcPr>
            <w:tcW w:w="3676" w:type="dxa"/>
            <w:tcBorders>
              <w:top w:val="nil"/>
              <w:left w:val="single" w:sz="8" w:space="0" w:color="auto"/>
              <w:bottom w:val="single" w:sz="4" w:space="0" w:color="auto"/>
              <w:right w:val="single" w:sz="4" w:space="0" w:color="auto"/>
            </w:tcBorders>
            <w:shd w:val="clear" w:color="auto" w:fill="auto"/>
            <w:hideMark/>
          </w:tcPr>
          <w:p w14:paraId="01F241AB" w14:textId="77777777" w:rsidR="00403C26" w:rsidRPr="00403C26" w:rsidRDefault="00403C26" w:rsidP="00403C26">
            <w:pPr>
              <w:spacing w:line="240" w:lineRule="auto"/>
              <w:ind w:firstLine="0"/>
              <w:jc w:val="left"/>
              <w:rPr>
                <w:color w:val="000000"/>
              </w:rPr>
            </w:pPr>
            <w:r w:rsidRPr="00403C26">
              <w:rPr>
                <w:color w:val="000000"/>
              </w:rPr>
              <w:t>Panaudoti NMPP užduočių ir rezultatų informaciją mokinių dalykinių kompetencijų ugdymui</w:t>
            </w:r>
          </w:p>
        </w:tc>
        <w:tc>
          <w:tcPr>
            <w:tcW w:w="4536" w:type="dxa"/>
            <w:tcBorders>
              <w:top w:val="nil"/>
              <w:left w:val="nil"/>
              <w:bottom w:val="single" w:sz="4" w:space="0" w:color="auto"/>
              <w:right w:val="single" w:sz="4" w:space="0" w:color="auto"/>
            </w:tcBorders>
            <w:shd w:val="clear" w:color="auto" w:fill="auto"/>
            <w:hideMark/>
          </w:tcPr>
          <w:p w14:paraId="45CDE85B" w14:textId="77777777" w:rsidR="00403C26" w:rsidRPr="00403C26" w:rsidRDefault="00403C26" w:rsidP="00403C26">
            <w:pPr>
              <w:spacing w:line="240" w:lineRule="auto"/>
              <w:ind w:firstLine="0"/>
              <w:jc w:val="left"/>
              <w:rPr>
                <w:color w:val="000000"/>
              </w:rPr>
            </w:pPr>
            <w:r w:rsidRPr="00403C26">
              <w:rPr>
                <w:color w:val="000000"/>
              </w:rPr>
              <w:t>8 kl. mokinių skaitymo NMPP surinktų taškų vidurkis</w:t>
            </w:r>
          </w:p>
        </w:tc>
        <w:tc>
          <w:tcPr>
            <w:tcW w:w="1417" w:type="dxa"/>
            <w:tcBorders>
              <w:top w:val="nil"/>
              <w:left w:val="nil"/>
              <w:bottom w:val="single" w:sz="4" w:space="0" w:color="auto"/>
              <w:right w:val="single" w:sz="4" w:space="0" w:color="auto"/>
            </w:tcBorders>
            <w:shd w:val="clear" w:color="auto" w:fill="auto"/>
            <w:hideMark/>
          </w:tcPr>
          <w:p w14:paraId="0757BD7C" w14:textId="77777777" w:rsidR="00403C26" w:rsidRPr="00403C26" w:rsidRDefault="00403C26" w:rsidP="00403C26">
            <w:pPr>
              <w:spacing w:line="240" w:lineRule="auto"/>
              <w:ind w:firstLine="0"/>
              <w:jc w:val="center"/>
              <w:rPr>
                <w:color w:val="000000"/>
              </w:rPr>
            </w:pPr>
            <w:r w:rsidRPr="00403C26">
              <w:rPr>
                <w:color w:val="000000"/>
              </w:rPr>
              <w:t>balai</w:t>
            </w:r>
          </w:p>
        </w:tc>
        <w:tc>
          <w:tcPr>
            <w:tcW w:w="1185" w:type="dxa"/>
            <w:tcBorders>
              <w:top w:val="nil"/>
              <w:left w:val="nil"/>
              <w:bottom w:val="single" w:sz="4" w:space="0" w:color="auto"/>
              <w:right w:val="single" w:sz="4" w:space="0" w:color="auto"/>
            </w:tcBorders>
            <w:shd w:val="clear" w:color="auto" w:fill="auto"/>
            <w:hideMark/>
          </w:tcPr>
          <w:p w14:paraId="4C0D0108" w14:textId="2219985F" w:rsidR="00403C26" w:rsidRPr="00403C26" w:rsidRDefault="00403C26" w:rsidP="00403C26">
            <w:pPr>
              <w:spacing w:line="240" w:lineRule="auto"/>
              <w:ind w:firstLine="0"/>
              <w:jc w:val="center"/>
              <w:rPr>
                <w:color w:val="000000"/>
              </w:rPr>
            </w:pPr>
            <w:r w:rsidRPr="00403C26">
              <w:rPr>
                <w:color w:val="000000"/>
              </w:rPr>
              <w:t>≥19,6</w:t>
            </w:r>
            <w:r w:rsidR="00D76742">
              <w:rPr>
                <w:color w:val="000000"/>
              </w:rPr>
              <w:t>3</w:t>
            </w:r>
          </w:p>
        </w:tc>
        <w:tc>
          <w:tcPr>
            <w:tcW w:w="942" w:type="dxa"/>
            <w:gridSpan w:val="2"/>
            <w:tcBorders>
              <w:top w:val="nil"/>
              <w:left w:val="nil"/>
              <w:bottom w:val="single" w:sz="4" w:space="0" w:color="auto"/>
              <w:right w:val="single" w:sz="4" w:space="0" w:color="auto"/>
            </w:tcBorders>
            <w:shd w:val="clear" w:color="auto" w:fill="auto"/>
            <w:hideMark/>
          </w:tcPr>
          <w:p w14:paraId="29ED7895"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1637BC74"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342B5427" w14:textId="77777777" w:rsidTr="00D04430">
        <w:trPr>
          <w:trHeight w:val="648"/>
        </w:trPr>
        <w:tc>
          <w:tcPr>
            <w:tcW w:w="3676" w:type="dxa"/>
            <w:tcBorders>
              <w:top w:val="nil"/>
              <w:left w:val="single" w:sz="8" w:space="0" w:color="auto"/>
              <w:bottom w:val="single" w:sz="4" w:space="0" w:color="auto"/>
              <w:right w:val="single" w:sz="4" w:space="0" w:color="auto"/>
            </w:tcBorders>
            <w:shd w:val="clear" w:color="auto" w:fill="auto"/>
            <w:hideMark/>
          </w:tcPr>
          <w:p w14:paraId="4BE08C7A" w14:textId="77777777" w:rsidR="00403C26" w:rsidRPr="00403C26" w:rsidRDefault="00403C26" w:rsidP="00403C26">
            <w:pPr>
              <w:spacing w:line="240" w:lineRule="auto"/>
              <w:ind w:firstLine="0"/>
              <w:jc w:val="left"/>
              <w:rPr>
                <w:color w:val="000000"/>
              </w:rPr>
            </w:pPr>
            <w:r w:rsidRPr="00403C26">
              <w:rPr>
                <w:color w:val="000000"/>
              </w:rPr>
              <w:t> </w:t>
            </w:r>
          </w:p>
        </w:tc>
        <w:tc>
          <w:tcPr>
            <w:tcW w:w="4536" w:type="dxa"/>
            <w:tcBorders>
              <w:top w:val="nil"/>
              <w:left w:val="nil"/>
              <w:bottom w:val="single" w:sz="4" w:space="0" w:color="auto"/>
              <w:right w:val="single" w:sz="4" w:space="0" w:color="auto"/>
            </w:tcBorders>
            <w:shd w:val="clear" w:color="auto" w:fill="auto"/>
            <w:hideMark/>
          </w:tcPr>
          <w:p w14:paraId="007A0FD9" w14:textId="77777777" w:rsidR="00403C26" w:rsidRPr="00403C26" w:rsidRDefault="00403C26" w:rsidP="00403C26">
            <w:pPr>
              <w:spacing w:line="240" w:lineRule="auto"/>
              <w:ind w:firstLine="0"/>
              <w:jc w:val="left"/>
              <w:rPr>
                <w:color w:val="000000"/>
              </w:rPr>
            </w:pPr>
            <w:r w:rsidRPr="00403C26">
              <w:rPr>
                <w:color w:val="000000"/>
              </w:rPr>
              <w:t>8 kl. mokinių matematikos NMPP surinktų taškų vidurkis</w:t>
            </w:r>
          </w:p>
        </w:tc>
        <w:tc>
          <w:tcPr>
            <w:tcW w:w="1417" w:type="dxa"/>
            <w:tcBorders>
              <w:top w:val="nil"/>
              <w:left w:val="nil"/>
              <w:bottom w:val="single" w:sz="4" w:space="0" w:color="auto"/>
              <w:right w:val="single" w:sz="4" w:space="0" w:color="auto"/>
            </w:tcBorders>
            <w:shd w:val="clear" w:color="auto" w:fill="auto"/>
            <w:hideMark/>
          </w:tcPr>
          <w:p w14:paraId="65BE9E0B" w14:textId="77777777" w:rsidR="00403C26" w:rsidRPr="00403C26" w:rsidRDefault="00403C26" w:rsidP="00403C26">
            <w:pPr>
              <w:spacing w:line="240" w:lineRule="auto"/>
              <w:ind w:firstLine="0"/>
              <w:jc w:val="center"/>
              <w:rPr>
                <w:color w:val="000000"/>
              </w:rPr>
            </w:pPr>
            <w:r w:rsidRPr="00403C26">
              <w:rPr>
                <w:color w:val="000000"/>
              </w:rPr>
              <w:t>balai</w:t>
            </w:r>
          </w:p>
        </w:tc>
        <w:tc>
          <w:tcPr>
            <w:tcW w:w="1185" w:type="dxa"/>
            <w:tcBorders>
              <w:top w:val="nil"/>
              <w:left w:val="nil"/>
              <w:bottom w:val="nil"/>
              <w:right w:val="nil"/>
            </w:tcBorders>
            <w:shd w:val="clear" w:color="auto" w:fill="auto"/>
            <w:noWrap/>
            <w:hideMark/>
          </w:tcPr>
          <w:p w14:paraId="5CC1FE43" w14:textId="07ABDC3D" w:rsidR="00403C26" w:rsidRPr="00403C26" w:rsidRDefault="00403C26" w:rsidP="00403C26">
            <w:pPr>
              <w:spacing w:line="240" w:lineRule="auto"/>
              <w:ind w:firstLine="0"/>
              <w:jc w:val="center"/>
              <w:rPr>
                <w:color w:val="000000"/>
              </w:rPr>
            </w:pPr>
            <w:r w:rsidRPr="00403C26">
              <w:rPr>
                <w:color w:val="000000"/>
              </w:rPr>
              <w:t>≥17,0</w:t>
            </w:r>
            <w:r w:rsidR="00D76742">
              <w:rPr>
                <w:color w:val="000000"/>
              </w:rPr>
              <w:t>3</w:t>
            </w:r>
          </w:p>
        </w:tc>
        <w:tc>
          <w:tcPr>
            <w:tcW w:w="942" w:type="dxa"/>
            <w:gridSpan w:val="2"/>
            <w:tcBorders>
              <w:top w:val="nil"/>
              <w:left w:val="single" w:sz="4" w:space="0" w:color="auto"/>
              <w:bottom w:val="single" w:sz="4" w:space="0" w:color="auto"/>
              <w:right w:val="single" w:sz="4" w:space="0" w:color="auto"/>
            </w:tcBorders>
            <w:shd w:val="clear" w:color="auto" w:fill="auto"/>
            <w:hideMark/>
          </w:tcPr>
          <w:p w14:paraId="194435B8"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68CDA477"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6C615B8" w14:textId="77777777" w:rsidTr="00D04430">
        <w:trPr>
          <w:trHeight w:val="648"/>
        </w:trPr>
        <w:tc>
          <w:tcPr>
            <w:tcW w:w="3676" w:type="dxa"/>
            <w:tcBorders>
              <w:top w:val="nil"/>
              <w:left w:val="single" w:sz="8" w:space="0" w:color="auto"/>
              <w:bottom w:val="single" w:sz="4" w:space="0" w:color="auto"/>
              <w:right w:val="single" w:sz="4" w:space="0" w:color="auto"/>
            </w:tcBorders>
            <w:shd w:val="clear" w:color="auto" w:fill="auto"/>
            <w:hideMark/>
          </w:tcPr>
          <w:p w14:paraId="7D483DB9" w14:textId="77777777" w:rsidR="00403C26" w:rsidRPr="00403C26" w:rsidRDefault="00403C26" w:rsidP="00403C26">
            <w:pPr>
              <w:spacing w:line="240" w:lineRule="auto"/>
              <w:ind w:firstLine="0"/>
              <w:jc w:val="left"/>
              <w:rPr>
                <w:color w:val="000000"/>
              </w:rPr>
            </w:pPr>
            <w:r w:rsidRPr="00403C26">
              <w:rPr>
                <w:color w:val="000000"/>
              </w:rPr>
              <w:t> </w:t>
            </w:r>
          </w:p>
        </w:tc>
        <w:tc>
          <w:tcPr>
            <w:tcW w:w="4536" w:type="dxa"/>
            <w:tcBorders>
              <w:top w:val="nil"/>
              <w:left w:val="nil"/>
              <w:bottom w:val="single" w:sz="4" w:space="0" w:color="auto"/>
              <w:right w:val="single" w:sz="4" w:space="0" w:color="auto"/>
            </w:tcBorders>
            <w:shd w:val="clear" w:color="auto" w:fill="auto"/>
            <w:hideMark/>
          </w:tcPr>
          <w:p w14:paraId="5774CF14" w14:textId="77777777" w:rsidR="00403C26" w:rsidRPr="00403C26" w:rsidRDefault="00403C26" w:rsidP="00403C26">
            <w:pPr>
              <w:spacing w:line="240" w:lineRule="auto"/>
              <w:ind w:firstLine="0"/>
              <w:jc w:val="left"/>
              <w:rPr>
                <w:color w:val="000000"/>
              </w:rPr>
            </w:pPr>
            <w:r w:rsidRPr="00403C26">
              <w:rPr>
                <w:color w:val="000000"/>
              </w:rPr>
              <w:t>4 kl. mokinių skaitymo NMPP surinktų taškų vidurkis</w:t>
            </w:r>
          </w:p>
        </w:tc>
        <w:tc>
          <w:tcPr>
            <w:tcW w:w="1417" w:type="dxa"/>
            <w:tcBorders>
              <w:top w:val="nil"/>
              <w:left w:val="nil"/>
              <w:bottom w:val="single" w:sz="4" w:space="0" w:color="auto"/>
              <w:right w:val="single" w:sz="4" w:space="0" w:color="auto"/>
            </w:tcBorders>
            <w:shd w:val="clear" w:color="auto" w:fill="auto"/>
            <w:hideMark/>
          </w:tcPr>
          <w:p w14:paraId="37390942" w14:textId="77777777" w:rsidR="00403C26" w:rsidRPr="00403C26" w:rsidRDefault="00403C26" w:rsidP="00403C26">
            <w:pPr>
              <w:spacing w:line="240" w:lineRule="auto"/>
              <w:ind w:firstLine="0"/>
              <w:jc w:val="center"/>
              <w:rPr>
                <w:color w:val="000000"/>
              </w:rPr>
            </w:pPr>
            <w:r w:rsidRPr="00403C26">
              <w:rPr>
                <w:color w:val="000000"/>
              </w:rPr>
              <w:t>balai</w:t>
            </w:r>
          </w:p>
        </w:tc>
        <w:tc>
          <w:tcPr>
            <w:tcW w:w="1185" w:type="dxa"/>
            <w:tcBorders>
              <w:top w:val="single" w:sz="4" w:space="0" w:color="auto"/>
              <w:left w:val="nil"/>
              <w:bottom w:val="single" w:sz="4" w:space="0" w:color="auto"/>
              <w:right w:val="single" w:sz="4" w:space="0" w:color="auto"/>
            </w:tcBorders>
            <w:shd w:val="clear" w:color="auto" w:fill="auto"/>
            <w:hideMark/>
          </w:tcPr>
          <w:p w14:paraId="2224FE66" w14:textId="3D9EBBC3" w:rsidR="00403C26" w:rsidRPr="00403C26" w:rsidRDefault="00403C26" w:rsidP="00403C26">
            <w:pPr>
              <w:spacing w:line="240" w:lineRule="auto"/>
              <w:ind w:firstLine="0"/>
              <w:jc w:val="center"/>
              <w:rPr>
                <w:color w:val="000000"/>
              </w:rPr>
            </w:pPr>
            <w:r w:rsidRPr="00403C26">
              <w:rPr>
                <w:color w:val="000000"/>
              </w:rPr>
              <w:t>≥14,6</w:t>
            </w:r>
            <w:r w:rsidR="00D76742">
              <w:rPr>
                <w:color w:val="000000"/>
              </w:rPr>
              <w:t>3</w:t>
            </w:r>
          </w:p>
        </w:tc>
        <w:tc>
          <w:tcPr>
            <w:tcW w:w="942" w:type="dxa"/>
            <w:gridSpan w:val="2"/>
            <w:tcBorders>
              <w:top w:val="nil"/>
              <w:left w:val="nil"/>
              <w:bottom w:val="single" w:sz="4" w:space="0" w:color="auto"/>
              <w:right w:val="single" w:sz="4" w:space="0" w:color="auto"/>
            </w:tcBorders>
            <w:shd w:val="clear" w:color="auto" w:fill="auto"/>
            <w:hideMark/>
          </w:tcPr>
          <w:p w14:paraId="0040453B"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3CACA86C"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E2F7A26"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383C1DF1" w14:textId="77777777" w:rsidR="00403C26" w:rsidRPr="00403C26" w:rsidRDefault="00403C26" w:rsidP="00403C26">
            <w:pPr>
              <w:spacing w:line="240" w:lineRule="auto"/>
              <w:ind w:firstLine="0"/>
              <w:jc w:val="left"/>
              <w:rPr>
                <w:color w:val="000000"/>
              </w:rPr>
            </w:pPr>
            <w:r w:rsidRPr="00403C26">
              <w:rPr>
                <w:color w:val="000000"/>
              </w:rPr>
              <w:t> </w:t>
            </w:r>
          </w:p>
        </w:tc>
        <w:tc>
          <w:tcPr>
            <w:tcW w:w="4536" w:type="dxa"/>
            <w:tcBorders>
              <w:top w:val="nil"/>
              <w:left w:val="nil"/>
              <w:bottom w:val="single" w:sz="4" w:space="0" w:color="auto"/>
              <w:right w:val="single" w:sz="4" w:space="0" w:color="auto"/>
            </w:tcBorders>
            <w:shd w:val="clear" w:color="auto" w:fill="auto"/>
            <w:hideMark/>
          </w:tcPr>
          <w:p w14:paraId="7555882E" w14:textId="77777777" w:rsidR="00403C26" w:rsidRPr="00403C26" w:rsidRDefault="00403C26" w:rsidP="00403C26">
            <w:pPr>
              <w:spacing w:line="240" w:lineRule="auto"/>
              <w:ind w:firstLine="0"/>
              <w:jc w:val="left"/>
              <w:rPr>
                <w:color w:val="000000"/>
              </w:rPr>
            </w:pPr>
            <w:r w:rsidRPr="00403C26">
              <w:rPr>
                <w:color w:val="000000"/>
              </w:rPr>
              <w:t>4 kl. mokinių matematikos NMPP surinktų taškų vidurkis</w:t>
            </w:r>
          </w:p>
        </w:tc>
        <w:tc>
          <w:tcPr>
            <w:tcW w:w="1417" w:type="dxa"/>
            <w:tcBorders>
              <w:top w:val="nil"/>
              <w:left w:val="nil"/>
              <w:bottom w:val="single" w:sz="4" w:space="0" w:color="auto"/>
              <w:right w:val="single" w:sz="4" w:space="0" w:color="auto"/>
            </w:tcBorders>
            <w:shd w:val="clear" w:color="auto" w:fill="auto"/>
            <w:hideMark/>
          </w:tcPr>
          <w:p w14:paraId="6D56408C" w14:textId="77777777" w:rsidR="00403C26" w:rsidRPr="00403C26" w:rsidRDefault="00403C26" w:rsidP="00403C26">
            <w:pPr>
              <w:spacing w:line="240" w:lineRule="auto"/>
              <w:ind w:firstLine="0"/>
              <w:jc w:val="center"/>
              <w:rPr>
                <w:color w:val="000000"/>
              </w:rPr>
            </w:pPr>
            <w:r w:rsidRPr="00403C26">
              <w:rPr>
                <w:color w:val="000000"/>
              </w:rPr>
              <w:t>balai</w:t>
            </w:r>
          </w:p>
        </w:tc>
        <w:tc>
          <w:tcPr>
            <w:tcW w:w="1185" w:type="dxa"/>
            <w:tcBorders>
              <w:top w:val="nil"/>
              <w:left w:val="nil"/>
              <w:bottom w:val="single" w:sz="4" w:space="0" w:color="auto"/>
              <w:right w:val="single" w:sz="4" w:space="0" w:color="auto"/>
            </w:tcBorders>
            <w:shd w:val="clear" w:color="auto" w:fill="auto"/>
            <w:hideMark/>
          </w:tcPr>
          <w:p w14:paraId="20F7342C" w14:textId="5074AEBE" w:rsidR="00403C26" w:rsidRPr="00403C26" w:rsidRDefault="00403C26" w:rsidP="00403C26">
            <w:pPr>
              <w:spacing w:line="240" w:lineRule="auto"/>
              <w:ind w:firstLine="0"/>
              <w:jc w:val="center"/>
              <w:rPr>
                <w:color w:val="000000"/>
              </w:rPr>
            </w:pPr>
            <w:r w:rsidRPr="00403C26">
              <w:rPr>
                <w:color w:val="000000"/>
              </w:rPr>
              <w:t>≥11,3</w:t>
            </w:r>
            <w:r w:rsidR="00D76742">
              <w:rPr>
                <w:color w:val="000000"/>
              </w:rPr>
              <w:t>3</w:t>
            </w:r>
          </w:p>
        </w:tc>
        <w:tc>
          <w:tcPr>
            <w:tcW w:w="942" w:type="dxa"/>
            <w:gridSpan w:val="2"/>
            <w:tcBorders>
              <w:top w:val="nil"/>
              <w:left w:val="nil"/>
              <w:bottom w:val="single" w:sz="4" w:space="0" w:color="auto"/>
              <w:right w:val="single" w:sz="4" w:space="0" w:color="auto"/>
            </w:tcBorders>
            <w:shd w:val="clear" w:color="auto" w:fill="auto"/>
            <w:hideMark/>
          </w:tcPr>
          <w:p w14:paraId="46993275"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7E318E5D"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191A2456" w14:textId="77777777" w:rsidTr="00D04430">
        <w:trPr>
          <w:trHeight w:val="648"/>
        </w:trPr>
        <w:tc>
          <w:tcPr>
            <w:tcW w:w="3676" w:type="dxa"/>
            <w:tcBorders>
              <w:top w:val="nil"/>
              <w:left w:val="single" w:sz="8" w:space="0" w:color="auto"/>
              <w:bottom w:val="single" w:sz="4" w:space="0" w:color="auto"/>
              <w:right w:val="single" w:sz="4" w:space="0" w:color="auto"/>
            </w:tcBorders>
            <w:shd w:val="clear" w:color="auto" w:fill="auto"/>
            <w:hideMark/>
          </w:tcPr>
          <w:p w14:paraId="0E6DE118" w14:textId="77777777" w:rsidR="00403C26" w:rsidRPr="00403C26" w:rsidRDefault="00403C26" w:rsidP="00403C26">
            <w:pPr>
              <w:spacing w:line="240" w:lineRule="auto"/>
              <w:ind w:firstLine="0"/>
              <w:jc w:val="left"/>
              <w:rPr>
                <w:color w:val="000000"/>
              </w:rPr>
            </w:pPr>
            <w:r w:rsidRPr="00403C26">
              <w:rPr>
                <w:color w:val="000000"/>
              </w:rPr>
              <w:t>Panaudoti PUPP užduočių ir rezultatų informaciją mokinių dalykinių kompetencijų ugdymui</w:t>
            </w:r>
          </w:p>
        </w:tc>
        <w:tc>
          <w:tcPr>
            <w:tcW w:w="4536" w:type="dxa"/>
            <w:tcBorders>
              <w:top w:val="nil"/>
              <w:left w:val="nil"/>
              <w:bottom w:val="single" w:sz="4" w:space="0" w:color="auto"/>
              <w:right w:val="single" w:sz="4" w:space="0" w:color="auto"/>
            </w:tcBorders>
            <w:shd w:val="clear" w:color="auto" w:fill="auto"/>
            <w:hideMark/>
          </w:tcPr>
          <w:p w14:paraId="28610EAB" w14:textId="77777777" w:rsidR="00403C26" w:rsidRPr="00403C26" w:rsidRDefault="00403C26" w:rsidP="00403C26">
            <w:pPr>
              <w:spacing w:line="240" w:lineRule="auto"/>
              <w:ind w:firstLine="0"/>
              <w:jc w:val="left"/>
              <w:rPr>
                <w:color w:val="000000"/>
              </w:rPr>
            </w:pPr>
            <w:r w:rsidRPr="00403C26">
              <w:rPr>
                <w:color w:val="000000"/>
              </w:rPr>
              <w:t>Lietuvių kalbos ir literatūros PUPP balų vidurkis</w:t>
            </w:r>
          </w:p>
        </w:tc>
        <w:tc>
          <w:tcPr>
            <w:tcW w:w="1417" w:type="dxa"/>
            <w:tcBorders>
              <w:top w:val="nil"/>
              <w:left w:val="nil"/>
              <w:bottom w:val="single" w:sz="4" w:space="0" w:color="auto"/>
              <w:right w:val="single" w:sz="4" w:space="0" w:color="auto"/>
            </w:tcBorders>
            <w:shd w:val="clear" w:color="auto" w:fill="auto"/>
            <w:hideMark/>
          </w:tcPr>
          <w:p w14:paraId="2E7C6B66" w14:textId="77777777" w:rsidR="00403C26" w:rsidRPr="00403C26" w:rsidRDefault="00403C26" w:rsidP="00403C26">
            <w:pPr>
              <w:spacing w:line="240" w:lineRule="auto"/>
              <w:ind w:firstLine="0"/>
              <w:jc w:val="center"/>
              <w:rPr>
                <w:color w:val="000000"/>
              </w:rPr>
            </w:pPr>
            <w:r w:rsidRPr="00403C26">
              <w:rPr>
                <w:color w:val="000000"/>
              </w:rPr>
              <w:t>balai</w:t>
            </w:r>
          </w:p>
        </w:tc>
        <w:tc>
          <w:tcPr>
            <w:tcW w:w="1185" w:type="dxa"/>
            <w:tcBorders>
              <w:top w:val="nil"/>
              <w:left w:val="nil"/>
              <w:bottom w:val="nil"/>
              <w:right w:val="nil"/>
            </w:tcBorders>
            <w:shd w:val="clear" w:color="auto" w:fill="auto"/>
            <w:noWrap/>
            <w:hideMark/>
          </w:tcPr>
          <w:p w14:paraId="7630E126" w14:textId="3DF39202" w:rsidR="00403C26" w:rsidRPr="00403C26" w:rsidRDefault="00403C26" w:rsidP="00403C26">
            <w:pPr>
              <w:spacing w:line="240" w:lineRule="auto"/>
              <w:ind w:firstLine="0"/>
              <w:jc w:val="center"/>
              <w:rPr>
                <w:color w:val="000000"/>
              </w:rPr>
            </w:pPr>
            <w:r w:rsidRPr="00403C26">
              <w:rPr>
                <w:color w:val="000000"/>
              </w:rPr>
              <w:t>≥6,6</w:t>
            </w:r>
            <w:r w:rsidR="00D76742">
              <w:rPr>
                <w:color w:val="000000"/>
              </w:rPr>
              <w:t>8</w:t>
            </w:r>
          </w:p>
        </w:tc>
        <w:tc>
          <w:tcPr>
            <w:tcW w:w="942" w:type="dxa"/>
            <w:gridSpan w:val="2"/>
            <w:tcBorders>
              <w:top w:val="nil"/>
              <w:left w:val="single" w:sz="4" w:space="0" w:color="auto"/>
              <w:bottom w:val="single" w:sz="4" w:space="0" w:color="auto"/>
              <w:right w:val="single" w:sz="4" w:space="0" w:color="auto"/>
            </w:tcBorders>
            <w:shd w:val="clear" w:color="auto" w:fill="auto"/>
            <w:hideMark/>
          </w:tcPr>
          <w:p w14:paraId="4C3A5861"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755D5887"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5C3A46BF" w14:textId="77777777" w:rsidTr="00D04430">
        <w:trPr>
          <w:trHeight w:val="648"/>
        </w:trPr>
        <w:tc>
          <w:tcPr>
            <w:tcW w:w="3676" w:type="dxa"/>
            <w:tcBorders>
              <w:top w:val="nil"/>
              <w:left w:val="single" w:sz="8" w:space="0" w:color="auto"/>
              <w:bottom w:val="single" w:sz="4" w:space="0" w:color="auto"/>
              <w:right w:val="single" w:sz="4" w:space="0" w:color="auto"/>
            </w:tcBorders>
            <w:shd w:val="clear" w:color="auto" w:fill="auto"/>
            <w:hideMark/>
          </w:tcPr>
          <w:p w14:paraId="1AF0C34C" w14:textId="77777777" w:rsidR="00403C26" w:rsidRPr="00403C26" w:rsidRDefault="00403C26" w:rsidP="00403C26">
            <w:pPr>
              <w:spacing w:line="240" w:lineRule="auto"/>
              <w:ind w:firstLine="0"/>
              <w:jc w:val="left"/>
              <w:rPr>
                <w:color w:val="000000"/>
              </w:rPr>
            </w:pPr>
            <w:r w:rsidRPr="00403C26">
              <w:rPr>
                <w:color w:val="000000"/>
              </w:rPr>
              <w:t> </w:t>
            </w:r>
          </w:p>
        </w:tc>
        <w:tc>
          <w:tcPr>
            <w:tcW w:w="4536" w:type="dxa"/>
            <w:tcBorders>
              <w:top w:val="nil"/>
              <w:left w:val="nil"/>
              <w:bottom w:val="single" w:sz="4" w:space="0" w:color="auto"/>
              <w:right w:val="single" w:sz="4" w:space="0" w:color="auto"/>
            </w:tcBorders>
            <w:shd w:val="clear" w:color="auto" w:fill="auto"/>
            <w:hideMark/>
          </w:tcPr>
          <w:p w14:paraId="2180FC19" w14:textId="77777777" w:rsidR="00403C26" w:rsidRPr="00403C26" w:rsidRDefault="00403C26" w:rsidP="00403C26">
            <w:pPr>
              <w:spacing w:line="240" w:lineRule="auto"/>
              <w:ind w:firstLine="0"/>
              <w:jc w:val="left"/>
              <w:rPr>
                <w:color w:val="000000"/>
              </w:rPr>
            </w:pPr>
            <w:r w:rsidRPr="00403C26">
              <w:rPr>
                <w:color w:val="000000"/>
              </w:rPr>
              <w:t>Matematikos PUPP balų vidurkis</w:t>
            </w:r>
          </w:p>
        </w:tc>
        <w:tc>
          <w:tcPr>
            <w:tcW w:w="1417" w:type="dxa"/>
            <w:tcBorders>
              <w:top w:val="nil"/>
              <w:left w:val="nil"/>
              <w:bottom w:val="single" w:sz="4" w:space="0" w:color="auto"/>
              <w:right w:val="single" w:sz="4" w:space="0" w:color="auto"/>
            </w:tcBorders>
            <w:shd w:val="clear" w:color="auto" w:fill="auto"/>
            <w:hideMark/>
          </w:tcPr>
          <w:p w14:paraId="6C541B7A" w14:textId="77777777" w:rsidR="00403C26" w:rsidRPr="00403C26" w:rsidRDefault="00403C26" w:rsidP="00403C26">
            <w:pPr>
              <w:spacing w:line="240" w:lineRule="auto"/>
              <w:ind w:firstLine="0"/>
              <w:jc w:val="center"/>
              <w:rPr>
                <w:color w:val="000000"/>
              </w:rPr>
            </w:pPr>
            <w:r w:rsidRPr="00403C26">
              <w:rPr>
                <w:color w:val="000000"/>
              </w:rPr>
              <w:t>balai</w:t>
            </w:r>
          </w:p>
        </w:tc>
        <w:tc>
          <w:tcPr>
            <w:tcW w:w="1185" w:type="dxa"/>
            <w:tcBorders>
              <w:top w:val="single" w:sz="4" w:space="0" w:color="auto"/>
              <w:left w:val="nil"/>
              <w:bottom w:val="single" w:sz="4" w:space="0" w:color="auto"/>
              <w:right w:val="single" w:sz="4" w:space="0" w:color="auto"/>
            </w:tcBorders>
            <w:shd w:val="clear" w:color="auto" w:fill="auto"/>
            <w:hideMark/>
          </w:tcPr>
          <w:p w14:paraId="71AF13B3" w14:textId="4435325D" w:rsidR="00403C26" w:rsidRPr="00403C26" w:rsidRDefault="00403C26" w:rsidP="00403C26">
            <w:pPr>
              <w:spacing w:line="240" w:lineRule="auto"/>
              <w:ind w:firstLine="0"/>
              <w:jc w:val="center"/>
              <w:rPr>
                <w:color w:val="000000"/>
              </w:rPr>
            </w:pPr>
            <w:r w:rsidRPr="00403C26">
              <w:rPr>
                <w:color w:val="000000"/>
              </w:rPr>
              <w:t>≥4,9</w:t>
            </w:r>
            <w:r w:rsidR="00D76742">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6493A7F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0F9EDABD"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BBC2009" w14:textId="77777777" w:rsidTr="00530E12">
        <w:trPr>
          <w:trHeight w:val="648"/>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42B8EF2B" w14:textId="77777777" w:rsidR="00403C26" w:rsidRPr="00403C26" w:rsidRDefault="00403C26" w:rsidP="00403C26">
            <w:pPr>
              <w:spacing w:line="240" w:lineRule="auto"/>
              <w:ind w:firstLine="0"/>
              <w:jc w:val="left"/>
              <w:rPr>
                <w:b/>
                <w:bCs/>
                <w:i/>
                <w:iCs/>
                <w:color w:val="000000"/>
              </w:rPr>
            </w:pPr>
            <w:r w:rsidRPr="00403C26">
              <w:rPr>
                <w:b/>
                <w:bCs/>
                <w:i/>
                <w:iCs/>
                <w:color w:val="000000"/>
              </w:rPr>
              <w:t>Sudaryti galimybes mokinių saviraiškai, verslumui ir gabių mokinių ugdymui(si)</w:t>
            </w:r>
          </w:p>
        </w:tc>
      </w:tr>
      <w:tr w:rsidR="00403C26" w:rsidRPr="00403C26" w14:paraId="670E4678" w14:textId="77777777" w:rsidTr="00D04430">
        <w:trPr>
          <w:trHeight w:val="636"/>
        </w:trPr>
        <w:tc>
          <w:tcPr>
            <w:tcW w:w="3676" w:type="dxa"/>
            <w:tcBorders>
              <w:top w:val="nil"/>
              <w:left w:val="single" w:sz="8" w:space="0" w:color="auto"/>
              <w:bottom w:val="single" w:sz="4" w:space="0" w:color="auto"/>
              <w:right w:val="single" w:sz="4" w:space="0" w:color="auto"/>
            </w:tcBorders>
            <w:shd w:val="clear" w:color="000000" w:fill="E2EFDA"/>
            <w:noWrap/>
            <w:hideMark/>
          </w:tcPr>
          <w:p w14:paraId="0B25C3D4" w14:textId="77777777" w:rsidR="00403C26" w:rsidRPr="00403C26" w:rsidRDefault="00403C26" w:rsidP="00403C26">
            <w:pPr>
              <w:spacing w:line="240" w:lineRule="auto"/>
              <w:ind w:firstLine="0"/>
              <w:jc w:val="left"/>
              <w:rPr>
                <w:b/>
                <w:bCs/>
                <w:i/>
                <w:iCs/>
                <w:color w:val="000000"/>
              </w:rPr>
            </w:pPr>
            <w:r w:rsidRPr="00403C26">
              <w:rPr>
                <w:b/>
                <w:bCs/>
                <w:i/>
                <w:iCs/>
                <w:color w:val="000000"/>
              </w:rPr>
              <w:t>Į neformaliojo švietimo programų veiklą įtraukti kuo daugiau mokinių</w:t>
            </w:r>
          </w:p>
        </w:tc>
        <w:tc>
          <w:tcPr>
            <w:tcW w:w="4536" w:type="dxa"/>
            <w:tcBorders>
              <w:top w:val="nil"/>
              <w:left w:val="nil"/>
              <w:bottom w:val="nil"/>
              <w:right w:val="nil"/>
            </w:tcBorders>
            <w:shd w:val="clear" w:color="000000" w:fill="E2EFDA"/>
            <w:noWrap/>
            <w:hideMark/>
          </w:tcPr>
          <w:p w14:paraId="42D6453A" w14:textId="77777777" w:rsidR="00403C26" w:rsidRPr="00403C26" w:rsidRDefault="00403C26" w:rsidP="00403C26">
            <w:pPr>
              <w:spacing w:line="240" w:lineRule="auto"/>
              <w:ind w:firstLine="0"/>
              <w:jc w:val="left"/>
              <w:rPr>
                <w:color w:val="000000"/>
              </w:rPr>
            </w:pPr>
            <w:r w:rsidRPr="00403C26">
              <w:rPr>
                <w:color w:val="000000"/>
              </w:rPr>
              <w:t>Neformaliojo švietimo užsiėmimus Mokykloje lankančių mokinių dalis</w:t>
            </w:r>
          </w:p>
        </w:tc>
        <w:tc>
          <w:tcPr>
            <w:tcW w:w="1417" w:type="dxa"/>
            <w:tcBorders>
              <w:top w:val="nil"/>
              <w:left w:val="single" w:sz="4" w:space="0" w:color="auto"/>
              <w:bottom w:val="single" w:sz="4" w:space="0" w:color="auto"/>
              <w:right w:val="single" w:sz="4" w:space="0" w:color="auto"/>
            </w:tcBorders>
            <w:shd w:val="clear" w:color="000000" w:fill="E2EFDA"/>
            <w:hideMark/>
          </w:tcPr>
          <w:p w14:paraId="312A982A"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4A1C51C8" w14:textId="5BD2FB4C" w:rsidR="00403C26" w:rsidRPr="00403C26" w:rsidRDefault="00403C26" w:rsidP="00403C26">
            <w:pPr>
              <w:spacing w:line="240" w:lineRule="auto"/>
              <w:ind w:firstLine="0"/>
              <w:jc w:val="center"/>
              <w:rPr>
                <w:color w:val="000000"/>
              </w:rPr>
            </w:pPr>
            <w:r w:rsidRPr="00403C26">
              <w:rPr>
                <w:color w:val="000000"/>
              </w:rPr>
              <w:t>≥89,</w:t>
            </w:r>
            <w:r w:rsidR="00D76742">
              <w:rPr>
                <w:color w:val="000000"/>
              </w:rPr>
              <w:t>5</w:t>
            </w:r>
          </w:p>
        </w:tc>
        <w:tc>
          <w:tcPr>
            <w:tcW w:w="942" w:type="dxa"/>
            <w:gridSpan w:val="2"/>
            <w:tcBorders>
              <w:top w:val="nil"/>
              <w:left w:val="nil"/>
              <w:bottom w:val="single" w:sz="4" w:space="0" w:color="auto"/>
              <w:right w:val="single" w:sz="4" w:space="0" w:color="auto"/>
            </w:tcBorders>
            <w:shd w:val="clear" w:color="000000" w:fill="E2EFDA"/>
            <w:hideMark/>
          </w:tcPr>
          <w:p w14:paraId="3B7A4D48"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vAlign w:val="bottom"/>
            <w:hideMark/>
          </w:tcPr>
          <w:p w14:paraId="5DF3A503"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24FC185E"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29B25664" w14:textId="77777777" w:rsidR="00403C26" w:rsidRPr="00403C26" w:rsidRDefault="00403C26" w:rsidP="00403C26">
            <w:pPr>
              <w:spacing w:line="240" w:lineRule="auto"/>
              <w:ind w:firstLine="0"/>
              <w:jc w:val="left"/>
              <w:rPr>
                <w:b/>
                <w:bCs/>
                <w:i/>
                <w:iCs/>
                <w:color w:val="000000"/>
              </w:rPr>
            </w:pPr>
            <w:r w:rsidRPr="00403C26">
              <w:rPr>
                <w:b/>
                <w:bCs/>
                <w:i/>
                <w:iCs/>
                <w:color w:val="000000"/>
              </w:rPr>
              <w:t>Neformaliojo švietimo programų pasiūlą formuoti, atsižvelgiant į mokinių poreikius ir Mokyklos finansines galimybes</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39A90A47"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7403F865"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763F8811" w14:textId="77777777" w:rsidR="00403C26" w:rsidRPr="00403C26" w:rsidRDefault="00403C26" w:rsidP="00403C26">
            <w:pPr>
              <w:spacing w:line="240" w:lineRule="auto"/>
              <w:ind w:firstLine="0"/>
              <w:jc w:val="left"/>
              <w:rPr>
                <w:color w:val="000000"/>
              </w:rPr>
            </w:pPr>
            <w:r w:rsidRPr="00403C26">
              <w:rPr>
                <w:color w:val="000000"/>
              </w:rPr>
              <w:t>Atlikti neformaliojo švietimo poreikių įvertinimo apklausą</w:t>
            </w:r>
          </w:p>
        </w:tc>
        <w:tc>
          <w:tcPr>
            <w:tcW w:w="4536" w:type="dxa"/>
            <w:tcBorders>
              <w:top w:val="nil"/>
              <w:left w:val="nil"/>
              <w:bottom w:val="single" w:sz="4" w:space="0" w:color="auto"/>
              <w:right w:val="single" w:sz="4" w:space="0" w:color="auto"/>
            </w:tcBorders>
            <w:shd w:val="clear" w:color="auto" w:fill="auto"/>
            <w:hideMark/>
          </w:tcPr>
          <w:p w14:paraId="7E53DDAC" w14:textId="77777777" w:rsidR="00403C26" w:rsidRPr="00403C26" w:rsidRDefault="00403C26" w:rsidP="00403C26">
            <w:pPr>
              <w:spacing w:line="240" w:lineRule="auto"/>
              <w:ind w:firstLine="0"/>
              <w:jc w:val="left"/>
              <w:rPr>
                <w:color w:val="000000"/>
              </w:rPr>
            </w:pPr>
            <w:r w:rsidRPr="00403C26">
              <w:rPr>
                <w:color w:val="000000"/>
              </w:rPr>
              <w:t>Atlikta apklausa</w:t>
            </w:r>
          </w:p>
        </w:tc>
        <w:tc>
          <w:tcPr>
            <w:tcW w:w="1417" w:type="dxa"/>
            <w:tcBorders>
              <w:top w:val="nil"/>
              <w:left w:val="nil"/>
              <w:bottom w:val="single" w:sz="4" w:space="0" w:color="auto"/>
              <w:right w:val="single" w:sz="4" w:space="0" w:color="auto"/>
            </w:tcBorders>
            <w:shd w:val="clear" w:color="auto" w:fill="auto"/>
            <w:hideMark/>
          </w:tcPr>
          <w:p w14:paraId="726C0618"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3532B53D"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755FBC00"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74BC39D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0B890192" w14:textId="77777777" w:rsidTr="00D04430">
        <w:trPr>
          <w:trHeight w:val="684"/>
        </w:trPr>
        <w:tc>
          <w:tcPr>
            <w:tcW w:w="3676" w:type="dxa"/>
            <w:tcBorders>
              <w:top w:val="nil"/>
              <w:left w:val="single" w:sz="8" w:space="0" w:color="auto"/>
              <w:bottom w:val="single" w:sz="4" w:space="0" w:color="auto"/>
              <w:right w:val="single" w:sz="4" w:space="0" w:color="auto"/>
            </w:tcBorders>
            <w:shd w:val="clear" w:color="auto" w:fill="auto"/>
            <w:hideMark/>
          </w:tcPr>
          <w:p w14:paraId="575D2E4E" w14:textId="77777777" w:rsidR="00403C26" w:rsidRPr="00403C26" w:rsidRDefault="00403C26" w:rsidP="00403C26">
            <w:pPr>
              <w:spacing w:line="240" w:lineRule="auto"/>
              <w:ind w:firstLine="0"/>
              <w:jc w:val="left"/>
              <w:rPr>
                <w:color w:val="000000"/>
              </w:rPr>
            </w:pPr>
            <w:r w:rsidRPr="00403C26">
              <w:rPr>
                <w:color w:val="000000"/>
              </w:rPr>
              <w:t>Neformaliajam švietimui panaudoti ugdymo planuose skirtas valandas</w:t>
            </w:r>
          </w:p>
        </w:tc>
        <w:tc>
          <w:tcPr>
            <w:tcW w:w="4536" w:type="dxa"/>
            <w:tcBorders>
              <w:top w:val="nil"/>
              <w:left w:val="nil"/>
              <w:bottom w:val="single" w:sz="4" w:space="0" w:color="auto"/>
              <w:right w:val="single" w:sz="4" w:space="0" w:color="auto"/>
            </w:tcBorders>
            <w:shd w:val="clear" w:color="auto" w:fill="auto"/>
            <w:hideMark/>
          </w:tcPr>
          <w:p w14:paraId="2CC64AAB" w14:textId="77777777" w:rsidR="00403C26" w:rsidRPr="00403C26" w:rsidRDefault="00403C26" w:rsidP="00403C26">
            <w:pPr>
              <w:spacing w:line="240" w:lineRule="auto"/>
              <w:ind w:firstLine="0"/>
              <w:jc w:val="center"/>
              <w:rPr>
                <w:color w:val="000000"/>
              </w:rPr>
            </w:pPr>
            <w:r w:rsidRPr="00403C26">
              <w:rPr>
                <w:color w:val="000000"/>
              </w:rPr>
              <w:t>Neformaliajam švietimui panaudotų ugdymo planuose numatytų val. dalis</w:t>
            </w:r>
          </w:p>
        </w:tc>
        <w:tc>
          <w:tcPr>
            <w:tcW w:w="1417" w:type="dxa"/>
            <w:tcBorders>
              <w:top w:val="nil"/>
              <w:left w:val="nil"/>
              <w:bottom w:val="single" w:sz="4" w:space="0" w:color="auto"/>
              <w:right w:val="single" w:sz="4" w:space="0" w:color="auto"/>
            </w:tcBorders>
            <w:shd w:val="clear" w:color="auto" w:fill="auto"/>
            <w:hideMark/>
          </w:tcPr>
          <w:p w14:paraId="4E2B3DEA"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6BF311E5" w14:textId="2F68AD00" w:rsidR="00403C26" w:rsidRPr="00403C26" w:rsidRDefault="00403C26" w:rsidP="00403C26">
            <w:pPr>
              <w:spacing w:line="240" w:lineRule="auto"/>
              <w:ind w:firstLine="0"/>
              <w:jc w:val="center"/>
              <w:rPr>
                <w:color w:val="000000"/>
              </w:rPr>
            </w:pPr>
            <w:r w:rsidRPr="00403C26">
              <w:rPr>
                <w:color w:val="000000"/>
              </w:rPr>
              <w:t>94,7</w:t>
            </w:r>
            <w:r w:rsidR="00D76742">
              <w:rPr>
                <w:color w:val="000000"/>
              </w:rPr>
              <w:t>7</w:t>
            </w:r>
          </w:p>
        </w:tc>
        <w:tc>
          <w:tcPr>
            <w:tcW w:w="942" w:type="dxa"/>
            <w:gridSpan w:val="2"/>
            <w:tcBorders>
              <w:top w:val="nil"/>
              <w:left w:val="nil"/>
              <w:bottom w:val="single" w:sz="4" w:space="0" w:color="auto"/>
              <w:right w:val="single" w:sz="4" w:space="0" w:color="auto"/>
            </w:tcBorders>
            <w:shd w:val="clear" w:color="auto" w:fill="auto"/>
            <w:hideMark/>
          </w:tcPr>
          <w:p w14:paraId="670280DD"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hideMark/>
          </w:tcPr>
          <w:p w14:paraId="6616961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285B3377"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220DF244" w14:textId="77777777" w:rsidR="00403C26" w:rsidRPr="00403C26" w:rsidRDefault="00403C26" w:rsidP="00403C26">
            <w:pPr>
              <w:spacing w:line="240" w:lineRule="auto"/>
              <w:ind w:firstLine="0"/>
              <w:jc w:val="left"/>
              <w:rPr>
                <w:b/>
                <w:bCs/>
                <w:i/>
                <w:iCs/>
                <w:color w:val="000000"/>
              </w:rPr>
            </w:pPr>
            <w:r w:rsidRPr="00403C26">
              <w:rPr>
                <w:b/>
                <w:bCs/>
                <w:i/>
                <w:iCs/>
                <w:color w:val="000000"/>
              </w:rPr>
              <w:t>Vykdyti neformaliojo švietimo programų įgyvendinimo atsiskaitomybę Mokyklos bendruomenei</w:t>
            </w:r>
          </w:p>
        </w:tc>
        <w:tc>
          <w:tcPr>
            <w:tcW w:w="4536" w:type="dxa"/>
            <w:tcBorders>
              <w:top w:val="nil"/>
              <w:left w:val="nil"/>
              <w:bottom w:val="single" w:sz="4" w:space="0" w:color="auto"/>
              <w:right w:val="single" w:sz="4" w:space="0" w:color="auto"/>
            </w:tcBorders>
            <w:shd w:val="clear" w:color="000000" w:fill="E2EFDA"/>
            <w:hideMark/>
          </w:tcPr>
          <w:p w14:paraId="0C13E556" w14:textId="77777777" w:rsidR="00403C26" w:rsidRPr="00403C26" w:rsidRDefault="00403C26" w:rsidP="00403C26">
            <w:pPr>
              <w:spacing w:line="240" w:lineRule="auto"/>
              <w:ind w:firstLine="0"/>
              <w:jc w:val="left"/>
              <w:rPr>
                <w:color w:val="000000"/>
              </w:rPr>
            </w:pPr>
            <w:r w:rsidRPr="00403C26">
              <w:rPr>
                <w:color w:val="000000"/>
              </w:rPr>
              <w:t>Mokyklos bendruomenei pristatyti neformaliojo švietimo programų rezultatai, įvykęs renginys</w:t>
            </w:r>
          </w:p>
        </w:tc>
        <w:tc>
          <w:tcPr>
            <w:tcW w:w="1417" w:type="dxa"/>
            <w:tcBorders>
              <w:top w:val="nil"/>
              <w:left w:val="nil"/>
              <w:bottom w:val="single" w:sz="4" w:space="0" w:color="auto"/>
              <w:right w:val="single" w:sz="4" w:space="0" w:color="auto"/>
            </w:tcBorders>
            <w:shd w:val="clear" w:color="000000" w:fill="E2EFDA"/>
            <w:hideMark/>
          </w:tcPr>
          <w:p w14:paraId="7251C46B"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45E93535"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1EAB014E"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215DD904"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687CE1D3"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hideMark/>
          </w:tcPr>
          <w:p w14:paraId="4DD21ADF" w14:textId="77777777" w:rsidR="00403C26" w:rsidRPr="00403C26" w:rsidRDefault="00403C26" w:rsidP="00403C26">
            <w:pPr>
              <w:spacing w:line="240" w:lineRule="auto"/>
              <w:ind w:firstLine="0"/>
              <w:jc w:val="left"/>
              <w:rPr>
                <w:b/>
                <w:bCs/>
                <w:i/>
                <w:iCs/>
                <w:color w:val="000000"/>
              </w:rPr>
            </w:pPr>
            <w:r w:rsidRPr="00403C26">
              <w:rPr>
                <w:b/>
                <w:bCs/>
                <w:i/>
                <w:iCs/>
                <w:color w:val="000000"/>
              </w:rPr>
              <w:t>Ugdyti mokinių finansinį, ekonominį raštingumą</w:t>
            </w:r>
          </w:p>
        </w:tc>
        <w:tc>
          <w:tcPr>
            <w:tcW w:w="4536" w:type="dxa"/>
            <w:tcBorders>
              <w:top w:val="nil"/>
              <w:left w:val="nil"/>
              <w:bottom w:val="single" w:sz="4" w:space="0" w:color="auto"/>
              <w:right w:val="single" w:sz="4" w:space="0" w:color="auto"/>
            </w:tcBorders>
            <w:shd w:val="clear" w:color="000000" w:fill="E2EFDA"/>
            <w:hideMark/>
          </w:tcPr>
          <w:p w14:paraId="105DB129" w14:textId="77777777" w:rsidR="00403C26" w:rsidRPr="00403C26" w:rsidRDefault="00403C26" w:rsidP="00403C26">
            <w:pPr>
              <w:spacing w:line="240" w:lineRule="auto"/>
              <w:ind w:firstLine="0"/>
              <w:jc w:val="left"/>
              <w:rPr>
                <w:color w:val="000000"/>
              </w:rPr>
            </w:pPr>
            <w:r w:rsidRPr="00403C26">
              <w:rPr>
                <w:color w:val="000000"/>
              </w:rPr>
              <w:t>Įgyvendinta finansinio, ekonominio raštingumo programa pradiniame ugdyme</w:t>
            </w:r>
          </w:p>
        </w:tc>
        <w:tc>
          <w:tcPr>
            <w:tcW w:w="1417" w:type="dxa"/>
            <w:tcBorders>
              <w:top w:val="nil"/>
              <w:left w:val="nil"/>
              <w:bottom w:val="single" w:sz="4" w:space="0" w:color="auto"/>
              <w:right w:val="single" w:sz="4" w:space="0" w:color="auto"/>
            </w:tcBorders>
            <w:shd w:val="clear" w:color="000000" w:fill="E2EFDA"/>
            <w:hideMark/>
          </w:tcPr>
          <w:p w14:paraId="756224B1" w14:textId="77777777" w:rsidR="00403C26" w:rsidRPr="00403C26" w:rsidRDefault="00403C26" w:rsidP="00403C26">
            <w:pPr>
              <w:spacing w:line="240" w:lineRule="auto"/>
              <w:ind w:firstLine="0"/>
              <w:jc w:val="center"/>
              <w:rPr>
                <w:color w:val="000000"/>
              </w:rPr>
            </w:pPr>
            <w:r w:rsidRPr="00403C26">
              <w:rPr>
                <w:color w:val="000000"/>
              </w:rPr>
              <w:t>klasių sk.</w:t>
            </w:r>
          </w:p>
        </w:tc>
        <w:tc>
          <w:tcPr>
            <w:tcW w:w="1185" w:type="dxa"/>
            <w:tcBorders>
              <w:top w:val="nil"/>
              <w:left w:val="nil"/>
              <w:bottom w:val="single" w:sz="4" w:space="0" w:color="auto"/>
              <w:right w:val="single" w:sz="4" w:space="0" w:color="auto"/>
            </w:tcBorders>
            <w:shd w:val="clear" w:color="000000" w:fill="E2EFDA"/>
            <w:hideMark/>
          </w:tcPr>
          <w:p w14:paraId="5126A059" w14:textId="67421E74" w:rsidR="00403C26" w:rsidRPr="00403C26" w:rsidRDefault="00D76742" w:rsidP="00403C26">
            <w:pPr>
              <w:spacing w:line="240" w:lineRule="auto"/>
              <w:ind w:firstLine="0"/>
              <w:jc w:val="center"/>
              <w:rPr>
                <w:color w:val="000000"/>
              </w:rPr>
            </w:pPr>
            <w:r>
              <w:rPr>
                <w:color w:val="000000"/>
              </w:rPr>
              <w:t>2</w:t>
            </w:r>
          </w:p>
        </w:tc>
        <w:tc>
          <w:tcPr>
            <w:tcW w:w="942" w:type="dxa"/>
            <w:gridSpan w:val="2"/>
            <w:tcBorders>
              <w:top w:val="nil"/>
              <w:left w:val="nil"/>
              <w:bottom w:val="single" w:sz="4" w:space="0" w:color="auto"/>
              <w:right w:val="single" w:sz="4" w:space="0" w:color="auto"/>
            </w:tcBorders>
            <w:shd w:val="clear" w:color="000000" w:fill="E2EFDA"/>
            <w:hideMark/>
          </w:tcPr>
          <w:p w14:paraId="51E24E86"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71EB3C80"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w:t>
            </w:r>
          </w:p>
        </w:tc>
      </w:tr>
      <w:tr w:rsidR="00403C26" w:rsidRPr="00403C26" w14:paraId="4E4EC7DB"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19F04814"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gabiems mokiniams edukacijas mokslo laboratorijose, technologijų dirbtuvėse už mokyklos ribų</w:t>
            </w:r>
          </w:p>
        </w:tc>
        <w:tc>
          <w:tcPr>
            <w:tcW w:w="4536" w:type="dxa"/>
            <w:tcBorders>
              <w:top w:val="nil"/>
              <w:left w:val="nil"/>
              <w:bottom w:val="single" w:sz="4" w:space="0" w:color="auto"/>
              <w:right w:val="single" w:sz="4" w:space="0" w:color="auto"/>
            </w:tcBorders>
            <w:shd w:val="clear" w:color="000000" w:fill="E2EFDA"/>
            <w:hideMark/>
          </w:tcPr>
          <w:p w14:paraId="3209D460" w14:textId="77777777" w:rsidR="00403C26" w:rsidRPr="00403C26" w:rsidRDefault="00403C26" w:rsidP="00403C26">
            <w:pPr>
              <w:spacing w:line="240" w:lineRule="auto"/>
              <w:ind w:firstLine="0"/>
              <w:jc w:val="left"/>
              <w:rPr>
                <w:color w:val="000000"/>
              </w:rPr>
            </w:pPr>
            <w:r w:rsidRPr="00403C26">
              <w:rPr>
                <w:color w:val="000000"/>
              </w:rPr>
              <w:t>Organizuotų gabiems mokiniams edukacijų mokslo laboratorijose, technologijų dirbtuvėse už mokyklos ribų skaičius</w:t>
            </w:r>
          </w:p>
        </w:tc>
        <w:tc>
          <w:tcPr>
            <w:tcW w:w="1417" w:type="dxa"/>
            <w:tcBorders>
              <w:top w:val="nil"/>
              <w:left w:val="nil"/>
              <w:bottom w:val="single" w:sz="4" w:space="0" w:color="auto"/>
              <w:right w:val="single" w:sz="4" w:space="0" w:color="auto"/>
            </w:tcBorders>
            <w:shd w:val="clear" w:color="000000" w:fill="E2EFDA"/>
            <w:hideMark/>
          </w:tcPr>
          <w:p w14:paraId="3E2527B0"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32706959" w14:textId="77777777" w:rsidR="00403C26" w:rsidRPr="00403C26" w:rsidRDefault="00403C26" w:rsidP="00403C26">
            <w:pPr>
              <w:spacing w:line="240" w:lineRule="auto"/>
              <w:ind w:firstLine="0"/>
              <w:jc w:val="center"/>
              <w:rPr>
                <w:color w:val="000000"/>
              </w:rPr>
            </w:pPr>
            <w:r w:rsidRPr="00403C26">
              <w:rPr>
                <w:color w:val="000000"/>
              </w:rPr>
              <w:t>≥9</w:t>
            </w:r>
          </w:p>
        </w:tc>
        <w:tc>
          <w:tcPr>
            <w:tcW w:w="942" w:type="dxa"/>
            <w:gridSpan w:val="2"/>
            <w:tcBorders>
              <w:top w:val="nil"/>
              <w:left w:val="nil"/>
              <w:bottom w:val="single" w:sz="4" w:space="0" w:color="auto"/>
              <w:right w:val="single" w:sz="4" w:space="0" w:color="auto"/>
            </w:tcBorders>
            <w:shd w:val="clear" w:color="000000" w:fill="E2EFDA"/>
            <w:hideMark/>
          </w:tcPr>
          <w:p w14:paraId="1D865014"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44BAD373" w14:textId="77777777" w:rsidR="00403C26" w:rsidRPr="00403C26" w:rsidRDefault="00403C26" w:rsidP="00403C26">
            <w:pPr>
              <w:spacing w:line="240" w:lineRule="auto"/>
              <w:ind w:firstLine="0"/>
              <w:jc w:val="left"/>
              <w:rPr>
                <w:color w:val="000000"/>
              </w:rPr>
            </w:pPr>
            <w:r w:rsidRPr="00403C26">
              <w:rPr>
                <w:color w:val="000000"/>
              </w:rPr>
              <w:t>Dalykų mokytojai</w:t>
            </w:r>
          </w:p>
        </w:tc>
      </w:tr>
      <w:tr w:rsidR="00403C26" w:rsidRPr="00403C26" w14:paraId="2AC9BAE9" w14:textId="77777777" w:rsidTr="00D04430">
        <w:trPr>
          <w:trHeight w:val="936"/>
        </w:trPr>
        <w:tc>
          <w:tcPr>
            <w:tcW w:w="3676" w:type="dxa"/>
            <w:tcBorders>
              <w:top w:val="nil"/>
              <w:left w:val="single" w:sz="8" w:space="0" w:color="auto"/>
              <w:bottom w:val="single" w:sz="4" w:space="0" w:color="auto"/>
              <w:right w:val="single" w:sz="4" w:space="0" w:color="auto"/>
            </w:tcBorders>
            <w:shd w:val="clear" w:color="000000" w:fill="E2EFDA"/>
            <w:hideMark/>
          </w:tcPr>
          <w:p w14:paraId="3F55F7AC" w14:textId="77777777" w:rsidR="00403C26" w:rsidRPr="00403C26" w:rsidRDefault="00403C26" w:rsidP="00403C26">
            <w:pPr>
              <w:spacing w:line="240" w:lineRule="auto"/>
              <w:ind w:firstLine="0"/>
              <w:jc w:val="left"/>
              <w:rPr>
                <w:b/>
                <w:bCs/>
                <w:i/>
                <w:iCs/>
                <w:color w:val="000000"/>
              </w:rPr>
            </w:pPr>
            <w:r w:rsidRPr="00403C26">
              <w:rPr>
                <w:b/>
                <w:bCs/>
                <w:i/>
                <w:iCs/>
                <w:color w:val="000000"/>
              </w:rPr>
              <w:t>Skatinti gabius mokinius dalyvauti olimpiadose, konkursuose, projektuose, varžybose, viktorinose, parodose, akcijose</w:t>
            </w:r>
          </w:p>
        </w:tc>
        <w:tc>
          <w:tcPr>
            <w:tcW w:w="4536" w:type="dxa"/>
            <w:tcBorders>
              <w:top w:val="nil"/>
              <w:left w:val="nil"/>
              <w:bottom w:val="single" w:sz="4" w:space="0" w:color="auto"/>
              <w:right w:val="single" w:sz="4" w:space="0" w:color="auto"/>
            </w:tcBorders>
            <w:shd w:val="clear" w:color="000000" w:fill="E2EFDA"/>
            <w:hideMark/>
          </w:tcPr>
          <w:p w14:paraId="600B5687" w14:textId="77777777" w:rsidR="00403C26" w:rsidRPr="00403C26" w:rsidRDefault="00403C26" w:rsidP="00403C26">
            <w:pPr>
              <w:spacing w:line="240" w:lineRule="auto"/>
              <w:ind w:firstLine="0"/>
              <w:jc w:val="left"/>
              <w:rPr>
                <w:color w:val="000000"/>
              </w:rPr>
            </w:pPr>
            <w:r w:rsidRPr="00403C26">
              <w:rPr>
                <w:color w:val="000000"/>
              </w:rPr>
              <w:t>Mokyklos mokinių, dalyvavusių rajoninėse ir respublikinėse olimpiadose, konkursuose, viktorinose ir varžybose skaičius</w:t>
            </w:r>
          </w:p>
        </w:tc>
        <w:tc>
          <w:tcPr>
            <w:tcW w:w="1417" w:type="dxa"/>
            <w:tcBorders>
              <w:top w:val="nil"/>
              <w:left w:val="nil"/>
              <w:bottom w:val="single" w:sz="4" w:space="0" w:color="auto"/>
              <w:right w:val="single" w:sz="4" w:space="0" w:color="auto"/>
            </w:tcBorders>
            <w:shd w:val="clear" w:color="000000" w:fill="E2EFDA"/>
            <w:hideMark/>
          </w:tcPr>
          <w:p w14:paraId="2E03591A"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nil"/>
              <w:right w:val="nil"/>
            </w:tcBorders>
            <w:shd w:val="clear" w:color="000000" w:fill="E2EFDA"/>
            <w:noWrap/>
            <w:hideMark/>
          </w:tcPr>
          <w:p w14:paraId="517E0F0A" w14:textId="77777777" w:rsidR="00403C26" w:rsidRPr="00403C26" w:rsidRDefault="00403C26" w:rsidP="00403C26">
            <w:pPr>
              <w:spacing w:line="240" w:lineRule="auto"/>
              <w:ind w:firstLine="0"/>
              <w:jc w:val="center"/>
              <w:rPr>
                <w:color w:val="000000"/>
              </w:rPr>
            </w:pPr>
            <w:r w:rsidRPr="00403C26">
              <w:rPr>
                <w:color w:val="000000"/>
              </w:rPr>
              <w:t>≥135</w:t>
            </w:r>
          </w:p>
        </w:tc>
        <w:tc>
          <w:tcPr>
            <w:tcW w:w="942" w:type="dxa"/>
            <w:gridSpan w:val="2"/>
            <w:tcBorders>
              <w:top w:val="nil"/>
              <w:left w:val="single" w:sz="4" w:space="0" w:color="auto"/>
              <w:bottom w:val="single" w:sz="4" w:space="0" w:color="auto"/>
              <w:right w:val="single" w:sz="4" w:space="0" w:color="auto"/>
            </w:tcBorders>
            <w:shd w:val="clear" w:color="000000" w:fill="E2EFDA"/>
            <w:hideMark/>
          </w:tcPr>
          <w:p w14:paraId="6C13CF3E"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4F026AD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43F83E45" w14:textId="77777777" w:rsidTr="00D04430">
        <w:trPr>
          <w:trHeight w:val="936"/>
        </w:trPr>
        <w:tc>
          <w:tcPr>
            <w:tcW w:w="3676" w:type="dxa"/>
            <w:tcBorders>
              <w:top w:val="nil"/>
              <w:left w:val="single" w:sz="8" w:space="0" w:color="auto"/>
              <w:bottom w:val="single" w:sz="4" w:space="0" w:color="auto"/>
              <w:right w:val="single" w:sz="4" w:space="0" w:color="auto"/>
            </w:tcBorders>
            <w:shd w:val="clear" w:color="000000" w:fill="E2EFDA"/>
            <w:hideMark/>
          </w:tcPr>
          <w:p w14:paraId="18143957" w14:textId="77777777" w:rsidR="00403C26" w:rsidRPr="00403C26" w:rsidRDefault="00403C26" w:rsidP="00403C26">
            <w:pPr>
              <w:spacing w:line="240" w:lineRule="auto"/>
              <w:ind w:firstLine="0"/>
              <w:jc w:val="left"/>
              <w:rPr>
                <w:b/>
                <w:bCs/>
                <w:i/>
                <w:iCs/>
                <w:color w:val="000000"/>
              </w:rPr>
            </w:pPr>
            <w:r w:rsidRPr="00403C26">
              <w:rPr>
                <w:b/>
                <w:bCs/>
                <w:i/>
                <w:iCs/>
                <w:color w:val="000000"/>
              </w:rPr>
              <w:t>Skatinti ir palaikyti mokinių novatoriškas iniciatyvas dalyvauti mokinių savivaldos veikloje</w:t>
            </w:r>
          </w:p>
        </w:tc>
        <w:tc>
          <w:tcPr>
            <w:tcW w:w="4536" w:type="dxa"/>
            <w:tcBorders>
              <w:top w:val="nil"/>
              <w:left w:val="nil"/>
              <w:bottom w:val="single" w:sz="4" w:space="0" w:color="auto"/>
              <w:right w:val="single" w:sz="4" w:space="0" w:color="auto"/>
            </w:tcBorders>
            <w:shd w:val="clear" w:color="000000" w:fill="E2EFDA"/>
            <w:hideMark/>
          </w:tcPr>
          <w:p w14:paraId="5AE87706" w14:textId="77777777" w:rsidR="00403C26" w:rsidRPr="00403C26" w:rsidRDefault="00403C26" w:rsidP="00403C26">
            <w:pPr>
              <w:spacing w:line="240" w:lineRule="auto"/>
              <w:ind w:firstLine="0"/>
              <w:jc w:val="left"/>
              <w:rPr>
                <w:color w:val="000000"/>
              </w:rPr>
            </w:pPr>
            <w:r w:rsidRPr="00403C26">
              <w:rPr>
                <w:color w:val="000000"/>
              </w:rPr>
              <w:t>Parengto ir įgyvendinto mokinių tarybos veiklos plano renginių dalis</w:t>
            </w:r>
          </w:p>
        </w:tc>
        <w:tc>
          <w:tcPr>
            <w:tcW w:w="1417" w:type="dxa"/>
            <w:tcBorders>
              <w:top w:val="nil"/>
              <w:left w:val="nil"/>
              <w:bottom w:val="single" w:sz="4" w:space="0" w:color="auto"/>
              <w:right w:val="single" w:sz="4" w:space="0" w:color="auto"/>
            </w:tcBorders>
            <w:shd w:val="clear" w:color="000000" w:fill="E2EFDA"/>
            <w:hideMark/>
          </w:tcPr>
          <w:p w14:paraId="232B18C4"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single" w:sz="4" w:space="0" w:color="auto"/>
              <w:left w:val="nil"/>
              <w:bottom w:val="single" w:sz="4" w:space="0" w:color="auto"/>
              <w:right w:val="single" w:sz="4" w:space="0" w:color="auto"/>
            </w:tcBorders>
            <w:shd w:val="clear" w:color="000000" w:fill="E2EFDA"/>
            <w:hideMark/>
          </w:tcPr>
          <w:p w14:paraId="4761ED25" w14:textId="77777777" w:rsidR="00403C26" w:rsidRPr="00403C26" w:rsidRDefault="00403C26" w:rsidP="00403C26">
            <w:pPr>
              <w:spacing w:line="240" w:lineRule="auto"/>
              <w:ind w:firstLine="0"/>
              <w:jc w:val="center"/>
              <w:rPr>
                <w:color w:val="000000"/>
              </w:rPr>
            </w:pPr>
            <w:r w:rsidRPr="00403C26">
              <w:rPr>
                <w:color w:val="000000"/>
              </w:rPr>
              <w:t>95-100</w:t>
            </w:r>
          </w:p>
        </w:tc>
        <w:tc>
          <w:tcPr>
            <w:tcW w:w="942" w:type="dxa"/>
            <w:gridSpan w:val="2"/>
            <w:tcBorders>
              <w:top w:val="nil"/>
              <w:left w:val="nil"/>
              <w:bottom w:val="single" w:sz="4" w:space="0" w:color="auto"/>
              <w:right w:val="single" w:sz="4" w:space="0" w:color="auto"/>
            </w:tcBorders>
            <w:shd w:val="clear" w:color="000000" w:fill="E2EFDA"/>
            <w:hideMark/>
          </w:tcPr>
          <w:p w14:paraId="12D38B65"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58976B32"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mokinių tarybos koordinatorius</w:t>
            </w:r>
          </w:p>
        </w:tc>
      </w:tr>
      <w:tr w:rsidR="00403C26" w:rsidRPr="00403C26" w14:paraId="20B964E7"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noWrap/>
            <w:hideMark/>
          </w:tcPr>
          <w:p w14:paraId="2579C67E" w14:textId="77777777" w:rsidR="00403C26" w:rsidRPr="00403C26" w:rsidRDefault="00403C26" w:rsidP="00403C26">
            <w:pPr>
              <w:spacing w:line="240" w:lineRule="auto"/>
              <w:ind w:firstLine="0"/>
              <w:jc w:val="left"/>
              <w:rPr>
                <w:b/>
                <w:bCs/>
                <w:i/>
                <w:iCs/>
                <w:color w:val="000000"/>
              </w:rPr>
            </w:pPr>
            <w:r w:rsidRPr="00403C26">
              <w:rPr>
                <w:b/>
                <w:bCs/>
                <w:i/>
                <w:iCs/>
                <w:color w:val="000000"/>
              </w:rPr>
              <w:t>Kurti mokomąsias mokinių bendroves</w:t>
            </w:r>
          </w:p>
        </w:tc>
        <w:tc>
          <w:tcPr>
            <w:tcW w:w="4536" w:type="dxa"/>
            <w:tcBorders>
              <w:top w:val="nil"/>
              <w:left w:val="nil"/>
              <w:bottom w:val="single" w:sz="4" w:space="0" w:color="auto"/>
              <w:right w:val="single" w:sz="4" w:space="0" w:color="auto"/>
            </w:tcBorders>
            <w:shd w:val="clear" w:color="000000" w:fill="E2EFDA"/>
            <w:hideMark/>
          </w:tcPr>
          <w:p w14:paraId="4BC0990E" w14:textId="77777777" w:rsidR="00403C26" w:rsidRPr="00403C26" w:rsidRDefault="00403C26" w:rsidP="00403C26">
            <w:pPr>
              <w:spacing w:line="240" w:lineRule="auto"/>
              <w:ind w:firstLine="0"/>
              <w:jc w:val="left"/>
              <w:rPr>
                <w:color w:val="000000"/>
              </w:rPr>
            </w:pPr>
            <w:r w:rsidRPr="00403C26">
              <w:rPr>
                <w:color w:val="000000"/>
              </w:rPr>
              <w:t>Veiklą vykdančių mokomųjų mokinių bendrovių skaičius</w:t>
            </w:r>
          </w:p>
        </w:tc>
        <w:tc>
          <w:tcPr>
            <w:tcW w:w="1417" w:type="dxa"/>
            <w:tcBorders>
              <w:top w:val="nil"/>
              <w:left w:val="nil"/>
              <w:bottom w:val="single" w:sz="4" w:space="0" w:color="auto"/>
              <w:right w:val="single" w:sz="4" w:space="0" w:color="auto"/>
            </w:tcBorders>
            <w:shd w:val="clear" w:color="000000" w:fill="E2EFDA"/>
            <w:hideMark/>
          </w:tcPr>
          <w:p w14:paraId="36BC7A4A"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77AC384E"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24F8F6DB"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7E230666" w14:textId="77777777" w:rsidR="00403C26" w:rsidRPr="00403C26" w:rsidRDefault="00403C26" w:rsidP="00403C26">
            <w:pPr>
              <w:spacing w:line="240" w:lineRule="auto"/>
              <w:ind w:firstLine="0"/>
              <w:jc w:val="left"/>
              <w:rPr>
                <w:color w:val="000000"/>
              </w:rPr>
            </w:pPr>
            <w:r w:rsidRPr="00403C26">
              <w:rPr>
                <w:color w:val="000000"/>
              </w:rPr>
              <w:t>Mokomųjų mokinių bendrovių koordinatorius</w:t>
            </w:r>
          </w:p>
        </w:tc>
      </w:tr>
      <w:tr w:rsidR="00403C26" w:rsidRPr="00403C26" w14:paraId="2F5F5239"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0360B07D" w14:textId="77777777" w:rsidR="00403C26" w:rsidRPr="00403C26" w:rsidRDefault="00403C26" w:rsidP="00403C26">
            <w:pPr>
              <w:spacing w:line="240" w:lineRule="auto"/>
              <w:ind w:firstLine="0"/>
              <w:jc w:val="left"/>
              <w:rPr>
                <w:b/>
                <w:bCs/>
                <w:i/>
                <w:iCs/>
                <w:color w:val="000000"/>
              </w:rPr>
            </w:pPr>
            <w:r w:rsidRPr="00403C26">
              <w:rPr>
                <w:b/>
                <w:bCs/>
                <w:i/>
                <w:iCs/>
                <w:color w:val="000000"/>
              </w:rPr>
              <w:t>Vykdyti metodinės ir pedagoginės veiklos gerosios patirties sklaidą</w:t>
            </w:r>
          </w:p>
        </w:tc>
      </w:tr>
      <w:tr w:rsidR="00403C26" w:rsidRPr="00403C26" w14:paraId="46BEAECE"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76E231FD"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mokyklos pedagogų metodinę dieną mokykloje</w:t>
            </w:r>
          </w:p>
        </w:tc>
        <w:tc>
          <w:tcPr>
            <w:tcW w:w="4536" w:type="dxa"/>
            <w:tcBorders>
              <w:top w:val="nil"/>
              <w:left w:val="nil"/>
              <w:bottom w:val="single" w:sz="4" w:space="0" w:color="auto"/>
              <w:right w:val="single" w:sz="4" w:space="0" w:color="auto"/>
            </w:tcBorders>
            <w:shd w:val="clear" w:color="000000" w:fill="E2EFDA"/>
            <w:hideMark/>
          </w:tcPr>
          <w:p w14:paraId="5EA4BC95" w14:textId="77777777" w:rsidR="00403C26" w:rsidRPr="00403C26" w:rsidRDefault="00403C26" w:rsidP="00403C26">
            <w:pPr>
              <w:spacing w:line="240" w:lineRule="auto"/>
              <w:ind w:firstLine="0"/>
              <w:jc w:val="left"/>
              <w:rPr>
                <w:color w:val="000000"/>
              </w:rPr>
            </w:pPr>
            <w:r w:rsidRPr="00403C26">
              <w:rPr>
                <w:color w:val="000000"/>
              </w:rPr>
              <w:t>Organizuotų metodinių dienų skaičius</w:t>
            </w:r>
          </w:p>
        </w:tc>
        <w:tc>
          <w:tcPr>
            <w:tcW w:w="1417" w:type="dxa"/>
            <w:tcBorders>
              <w:top w:val="nil"/>
              <w:left w:val="nil"/>
              <w:bottom w:val="single" w:sz="4" w:space="0" w:color="auto"/>
              <w:right w:val="single" w:sz="4" w:space="0" w:color="auto"/>
            </w:tcBorders>
            <w:shd w:val="clear" w:color="000000" w:fill="E2EFDA"/>
            <w:hideMark/>
          </w:tcPr>
          <w:p w14:paraId="70E37BC3"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620FEDA9"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181D561F"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387DA20D" w14:textId="77777777" w:rsidR="00403C26" w:rsidRPr="00403C26" w:rsidRDefault="00403C26" w:rsidP="00403C26">
            <w:pPr>
              <w:spacing w:line="240" w:lineRule="auto"/>
              <w:ind w:firstLine="0"/>
              <w:jc w:val="left"/>
              <w:rPr>
                <w:color w:val="000000"/>
              </w:rPr>
            </w:pPr>
            <w:r w:rsidRPr="00403C26">
              <w:rPr>
                <w:color w:val="000000"/>
              </w:rPr>
              <w:t>Metodinės tarybos pirmininkas</w:t>
            </w:r>
          </w:p>
        </w:tc>
      </w:tr>
      <w:tr w:rsidR="004F7DCE" w:rsidRPr="00403C26" w14:paraId="3AE748C7"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tcPr>
          <w:p w14:paraId="33A0B968" w14:textId="4AC9B7F2" w:rsidR="004F7DCE" w:rsidRPr="004F7DCE" w:rsidRDefault="004F7DCE" w:rsidP="00403C26">
            <w:pPr>
              <w:spacing w:line="240" w:lineRule="auto"/>
              <w:ind w:firstLine="0"/>
              <w:jc w:val="left"/>
              <w:rPr>
                <w:b/>
                <w:bCs/>
                <w:i/>
                <w:iCs/>
                <w:color w:val="000000"/>
              </w:rPr>
            </w:pPr>
            <w:r w:rsidRPr="004F7DCE">
              <w:rPr>
                <w:b/>
                <w:bCs/>
                <w:i/>
                <w:iCs/>
                <w:color w:val="000000" w:themeColor="text1"/>
              </w:rPr>
              <w:t>Dalyvauti TŪM kasmetinio pasidalijimo gerąja įtraukiojo ugdymo patirtimi forume Savivaldybėje</w:t>
            </w:r>
          </w:p>
        </w:tc>
        <w:tc>
          <w:tcPr>
            <w:tcW w:w="4536" w:type="dxa"/>
            <w:tcBorders>
              <w:top w:val="nil"/>
              <w:left w:val="nil"/>
              <w:bottom w:val="single" w:sz="4" w:space="0" w:color="auto"/>
              <w:right w:val="single" w:sz="4" w:space="0" w:color="auto"/>
            </w:tcBorders>
            <w:shd w:val="clear" w:color="000000" w:fill="E2EFDA"/>
          </w:tcPr>
          <w:p w14:paraId="37F5A8F8" w14:textId="3F32E3C5" w:rsidR="004F7DCE" w:rsidRPr="00403C26" w:rsidRDefault="004F7DCE" w:rsidP="00403C26">
            <w:pPr>
              <w:spacing w:line="240" w:lineRule="auto"/>
              <w:ind w:firstLine="0"/>
              <w:jc w:val="left"/>
              <w:rPr>
                <w:color w:val="000000"/>
              </w:rPr>
            </w:pPr>
            <w:r>
              <w:rPr>
                <w:color w:val="000000"/>
              </w:rPr>
              <w:t xml:space="preserve">Dalyvavusių </w:t>
            </w:r>
            <w:r w:rsidR="006F7793">
              <w:rPr>
                <w:color w:val="000000"/>
              </w:rPr>
              <w:t>pedagogų skaičius</w:t>
            </w:r>
          </w:p>
        </w:tc>
        <w:tc>
          <w:tcPr>
            <w:tcW w:w="1417" w:type="dxa"/>
            <w:tcBorders>
              <w:top w:val="nil"/>
              <w:left w:val="nil"/>
              <w:bottom w:val="single" w:sz="4" w:space="0" w:color="auto"/>
              <w:right w:val="single" w:sz="4" w:space="0" w:color="auto"/>
            </w:tcBorders>
            <w:shd w:val="clear" w:color="000000" w:fill="E2EFDA"/>
          </w:tcPr>
          <w:p w14:paraId="665FF1EE" w14:textId="24430F05" w:rsidR="004F7DCE" w:rsidRPr="00403C26" w:rsidRDefault="006F7793" w:rsidP="00403C26">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000000" w:fill="E2EFDA"/>
          </w:tcPr>
          <w:p w14:paraId="09D12E60" w14:textId="59CA2C91" w:rsidR="004F7DCE" w:rsidRPr="00403C26" w:rsidRDefault="00FB1B44" w:rsidP="00403C26">
            <w:pPr>
              <w:spacing w:line="240" w:lineRule="auto"/>
              <w:ind w:firstLine="0"/>
              <w:jc w:val="center"/>
              <w:rPr>
                <w:color w:val="000000"/>
              </w:rPr>
            </w:pPr>
            <w:r w:rsidRPr="00403C26">
              <w:rPr>
                <w:color w:val="000000"/>
              </w:rPr>
              <w:t>≥</w:t>
            </w:r>
            <w:r w:rsidR="006F7793">
              <w:rPr>
                <w:color w:val="000000"/>
              </w:rPr>
              <w:t>1</w:t>
            </w:r>
          </w:p>
        </w:tc>
        <w:tc>
          <w:tcPr>
            <w:tcW w:w="942" w:type="dxa"/>
            <w:gridSpan w:val="2"/>
            <w:tcBorders>
              <w:top w:val="nil"/>
              <w:left w:val="nil"/>
              <w:bottom w:val="single" w:sz="4" w:space="0" w:color="auto"/>
              <w:right w:val="single" w:sz="4" w:space="0" w:color="auto"/>
            </w:tcBorders>
            <w:shd w:val="clear" w:color="000000" w:fill="E2EFDA"/>
          </w:tcPr>
          <w:p w14:paraId="38ECD678" w14:textId="77777777" w:rsidR="004F7DCE" w:rsidRPr="00403C26" w:rsidRDefault="004F7DCE" w:rsidP="00403C26">
            <w:pPr>
              <w:spacing w:line="240" w:lineRule="auto"/>
              <w:ind w:firstLine="0"/>
              <w:jc w:val="center"/>
              <w:rPr>
                <w:color w:val="000000"/>
              </w:rPr>
            </w:pPr>
          </w:p>
        </w:tc>
        <w:tc>
          <w:tcPr>
            <w:tcW w:w="2409" w:type="dxa"/>
            <w:tcBorders>
              <w:top w:val="nil"/>
              <w:left w:val="nil"/>
              <w:bottom w:val="single" w:sz="4" w:space="0" w:color="auto"/>
              <w:right w:val="single" w:sz="8" w:space="0" w:color="auto"/>
            </w:tcBorders>
            <w:shd w:val="clear" w:color="000000" w:fill="E2EFDA"/>
            <w:noWrap/>
          </w:tcPr>
          <w:p w14:paraId="70EC78E8" w14:textId="17B07DB9" w:rsidR="004F7DCE" w:rsidRPr="00403C26" w:rsidRDefault="006F7793" w:rsidP="00403C26">
            <w:pPr>
              <w:spacing w:line="240" w:lineRule="auto"/>
              <w:ind w:firstLine="0"/>
              <w:jc w:val="left"/>
              <w:rPr>
                <w:color w:val="000000"/>
              </w:rPr>
            </w:pPr>
            <w:r>
              <w:rPr>
                <w:color w:val="000000"/>
              </w:rPr>
              <w:t>Metodinės tarybos pirmininkas</w:t>
            </w:r>
          </w:p>
        </w:tc>
      </w:tr>
      <w:tr w:rsidR="00403C26" w:rsidRPr="00403C26" w14:paraId="15B694C3"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1C44E5C3" w14:textId="77777777" w:rsidR="00403C26" w:rsidRPr="00403C26" w:rsidRDefault="00403C26" w:rsidP="00403C26">
            <w:pPr>
              <w:spacing w:line="240" w:lineRule="auto"/>
              <w:ind w:firstLine="0"/>
              <w:jc w:val="left"/>
              <w:rPr>
                <w:b/>
                <w:bCs/>
                <w:i/>
                <w:iCs/>
                <w:color w:val="000000"/>
              </w:rPr>
            </w:pPr>
            <w:r w:rsidRPr="00403C26">
              <w:rPr>
                <w:b/>
                <w:bCs/>
                <w:i/>
                <w:iCs/>
                <w:color w:val="000000"/>
              </w:rPr>
              <w:t>Vesti atviras pamokas mokyklos mokytojams</w:t>
            </w:r>
          </w:p>
        </w:tc>
        <w:tc>
          <w:tcPr>
            <w:tcW w:w="4536" w:type="dxa"/>
            <w:tcBorders>
              <w:top w:val="nil"/>
              <w:left w:val="nil"/>
              <w:bottom w:val="single" w:sz="4" w:space="0" w:color="auto"/>
              <w:right w:val="single" w:sz="4" w:space="0" w:color="auto"/>
            </w:tcBorders>
            <w:shd w:val="clear" w:color="000000" w:fill="E2EFDA"/>
            <w:hideMark/>
          </w:tcPr>
          <w:p w14:paraId="1A2F23E9" w14:textId="77777777" w:rsidR="00403C26" w:rsidRPr="00403C26" w:rsidRDefault="00403C26" w:rsidP="00403C26">
            <w:pPr>
              <w:spacing w:line="240" w:lineRule="auto"/>
              <w:ind w:firstLine="0"/>
              <w:jc w:val="left"/>
              <w:rPr>
                <w:color w:val="000000"/>
              </w:rPr>
            </w:pPr>
            <w:r w:rsidRPr="00403C26">
              <w:rPr>
                <w:color w:val="000000"/>
              </w:rPr>
              <w:t>Pravestų atvirų pamokų mokyklos mokytojams skaičius</w:t>
            </w:r>
          </w:p>
        </w:tc>
        <w:tc>
          <w:tcPr>
            <w:tcW w:w="1417" w:type="dxa"/>
            <w:tcBorders>
              <w:top w:val="nil"/>
              <w:left w:val="nil"/>
              <w:bottom w:val="single" w:sz="4" w:space="0" w:color="auto"/>
              <w:right w:val="single" w:sz="4" w:space="0" w:color="auto"/>
            </w:tcBorders>
            <w:shd w:val="clear" w:color="000000" w:fill="E2EFDA"/>
            <w:hideMark/>
          </w:tcPr>
          <w:p w14:paraId="1D8172B8"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0A1AC4DA" w14:textId="77777777" w:rsidR="00403C26" w:rsidRPr="00403C26" w:rsidRDefault="00403C26" w:rsidP="00403C26">
            <w:pPr>
              <w:spacing w:line="240" w:lineRule="auto"/>
              <w:ind w:firstLine="0"/>
              <w:jc w:val="center"/>
              <w:rPr>
                <w:color w:val="000000"/>
              </w:rPr>
            </w:pPr>
            <w:r w:rsidRPr="00403C26">
              <w:rPr>
                <w:color w:val="000000"/>
              </w:rPr>
              <w:t>≥2</w:t>
            </w:r>
          </w:p>
        </w:tc>
        <w:tc>
          <w:tcPr>
            <w:tcW w:w="942" w:type="dxa"/>
            <w:gridSpan w:val="2"/>
            <w:tcBorders>
              <w:top w:val="nil"/>
              <w:left w:val="nil"/>
              <w:bottom w:val="single" w:sz="4" w:space="0" w:color="auto"/>
              <w:right w:val="single" w:sz="4" w:space="0" w:color="auto"/>
            </w:tcBorders>
            <w:shd w:val="clear" w:color="000000" w:fill="E2EFDA"/>
            <w:hideMark/>
          </w:tcPr>
          <w:p w14:paraId="3FFEA807"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2780DD4D"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dalykų mokytojai</w:t>
            </w:r>
          </w:p>
        </w:tc>
      </w:tr>
      <w:tr w:rsidR="00403C26" w:rsidRPr="00403C26" w14:paraId="1DE5065B"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hideMark/>
          </w:tcPr>
          <w:p w14:paraId="1875C2C0" w14:textId="77777777" w:rsidR="00403C26" w:rsidRPr="00403C26" w:rsidRDefault="00403C26" w:rsidP="00403C26">
            <w:pPr>
              <w:spacing w:line="240" w:lineRule="auto"/>
              <w:ind w:firstLine="0"/>
              <w:jc w:val="left"/>
              <w:rPr>
                <w:b/>
                <w:bCs/>
                <w:i/>
                <w:iCs/>
                <w:color w:val="000000"/>
              </w:rPr>
            </w:pPr>
            <w:r w:rsidRPr="00403C26">
              <w:rPr>
                <w:b/>
                <w:bCs/>
                <w:i/>
                <w:iCs/>
                <w:color w:val="000000"/>
              </w:rPr>
              <w:t>Mokytojų verslumo ugdymo kompetencijos tobulinimas</w:t>
            </w:r>
          </w:p>
        </w:tc>
        <w:tc>
          <w:tcPr>
            <w:tcW w:w="4536" w:type="dxa"/>
            <w:tcBorders>
              <w:top w:val="nil"/>
              <w:left w:val="nil"/>
              <w:bottom w:val="single" w:sz="4" w:space="0" w:color="auto"/>
              <w:right w:val="single" w:sz="4" w:space="0" w:color="auto"/>
            </w:tcBorders>
            <w:shd w:val="clear" w:color="000000" w:fill="E2EFDA"/>
            <w:hideMark/>
          </w:tcPr>
          <w:p w14:paraId="78BD0548" w14:textId="77777777" w:rsidR="00403C26" w:rsidRPr="00403C26" w:rsidRDefault="00403C26" w:rsidP="00403C26">
            <w:pPr>
              <w:spacing w:line="240" w:lineRule="auto"/>
              <w:ind w:firstLine="0"/>
              <w:jc w:val="left"/>
              <w:rPr>
                <w:color w:val="000000"/>
              </w:rPr>
            </w:pPr>
            <w:r w:rsidRPr="00403C26">
              <w:rPr>
                <w:color w:val="000000"/>
              </w:rPr>
              <w:t>Tobulinusiųjų verslumo ugdymo kompetencijas pedagogų skaičius</w:t>
            </w:r>
          </w:p>
        </w:tc>
        <w:tc>
          <w:tcPr>
            <w:tcW w:w="1417" w:type="dxa"/>
            <w:tcBorders>
              <w:top w:val="nil"/>
              <w:left w:val="nil"/>
              <w:bottom w:val="single" w:sz="4" w:space="0" w:color="auto"/>
              <w:right w:val="single" w:sz="4" w:space="0" w:color="auto"/>
            </w:tcBorders>
            <w:shd w:val="clear" w:color="000000" w:fill="E2EFDA"/>
            <w:hideMark/>
          </w:tcPr>
          <w:p w14:paraId="06808A94"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0C510724" w14:textId="77777777" w:rsidR="00403C26" w:rsidRPr="00403C26" w:rsidRDefault="00403C26" w:rsidP="00403C26">
            <w:pPr>
              <w:spacing w:line="240" w:lineRule="auto"/>
              <w:ind w:firstLine="0"/>
              <w:jc w:val="center"/>
              <w:rPr>
                <w:color w:val="000000"/>
              </w:rPr>
            </w:pPr>
            <w:r w:rsidRPr="00403C26">
              <w:rPr>
                <w:color w:val="000000"/>
              </w:rPr>
              <w:t>≥4</w:t>
            </w:r>
          </w:p>
        </w:tc>
        <w:tc>
          <w:tcPr>
            <w:tcW w:w="942" w:type="dxa"/>
            <w:gridSpan w:val="2"/>
            <w:tcBorders>
              <w:top w:val="nil"/>
              <w:left w:val="nil"/>
              <w:bottom w:val="single" w:sz="4" w:space="0" w:color="auto"/>
              <w:right w:val="single" w:sz="4" w:space="0" w:color="auto"/>
            </w:tcBorders>
            <w:shd w:val="clear" w:color="000000" w:fill="E2EFDA"/>
            <w:hideMark/>
          </w:tcPr>
          <w:p w14:paraId="1B8BAC79"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586460DE"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w:t>
            </w:r>
          </w:p>
        </w:tc>
      </w:tr>
      <w:tr w:rsidR="00403C26" w:rsidRPr="00403C26" w14:paraId="49CBC17B"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7631A580" w14:textId="77777777" w:rsidR="00403C26" w:rsidRPr="00403C26" w:rsidRDefault="00403C26" w:rsidP="00403C26">
            <w:pPr>
              <w:spacing w:line="240" w:lineRule="auto"/>
              <w:ind w:firstLine="0"/>
              <w:jc w:val="left"/>
              <w:rPr>
                <w:b/>
                <w:bCs/>
                <w:i/>
                <w:iCs/>
                <w:color w:val="000000"/>
              </w:rPr>
            </w:pPr>
            <w:r w:rsidRPr="00403C26">
              <w:rPr>
                <w:b/>
                <w:bCs/>
                <w:i/>
                <w:iCs/>
                <w:color w:val="000000"/>
              </w:rPr>
              <w:t xml:space="preserve">Diegti atnaujintas Bendrąsias programas </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69A71489" w14:textId="77777777"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0ACD987E"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28CA733C" w14:textId="77777777" w:rsidR="00403C26" w:rsidRPr="00403C26" w:rsidRDefault="00403C26" w:rsidP="00403C26">
            <w:pPr>
              <w:spacing w:line="240" w:lineRule="auto"/>
              <w:ind w:firstLine="0"/>
              <w:jc w:val="left"/>
              <w:rPr>
                <w:color w:val="000000"/>
              </w:rPr>
            </w:pPr>
            <w:r w:rsidRPr="00403C26">
              <w:rPr>
                <w:color w:val="000000"/>
              </w:rPr>
              <w:t>Pedagogams tobulinti kvalifikaciją atnaujintų bendrųjų programų diegimo klausimais</w:t>
            </w:r>
          </w:p>
        </w:tc>
        <w:tc>
          <w:tcPr>
            <w:tcW w:w="4536" w:type="dxa"/>
            <w:tcBorders>
              <w:top w:val="nil"/>
              <w:left w:val="nil"/>
              <w:bottom w:val="single" w:sz="4" w:space="0" w:color="auto"/>
              <w:right w:val="single" w:sz="4" w:space="0" w:color="auto"/>
            </w:tcBorders>
            <w:shd w:val="clear" w:color="auto" w:fill="auto"/>
            <w:hideMark/>
          </w:tcPr>
          <w:p w14:paraId="79B39FAF" w14:textId="77777777" w:rsidR="00403C26" w:rsidRPr="00403C26" w:rsidRDefault="00403C26" w:rsidP="00403C26">
            <w:pPr>
              <w:spacing w:line="240" w:lineRule="auto"/>
              <w:ind w:firstLine="0"/>
              <w:jc w:val="left"/>
              <w:rPr>
                <w:color w:val="000000"/>
              </w:rPr>
            </w:pPr>
            <w:r w:rsidRPr="00403C26">
              <w:rPr>
                <w:color w:val="000000"/>
              </w:rPr>
              <w:t>Pedagogų dalis</w:t>
            </w:r>
          </w:p>
        </w:tc>
        <w:tc>
          <w:tcPr>
            <w:tcW w:w="1417" w:type="dxa"/>
            <w:tcBorders>
              <w:top w:val="nil"/>
              <w:left w:val="nil"/>
              <w:bottom w:val="single" w:sz="4" w:space="0" w:color="auto"/>
              <w:right w:val="single" w:sz="4" w:space="0" w:color="auto"/>
            </w:tcBorders>
            <w:shd w:val="clear" w:color="auto" w:fill="auto"/>
            <w:hideMark/>
          </w:tcPr>
          <w:p w14:paraId="7B01E313"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12713C54" w14:textId="77777777" w:rsidR="00403C26" w:rsidRPr="00403C26" w:rsidRDefault="00403C26" w:rsidP="00403C26">
            <w:pPr>
              <w:spacing w:line="240" w:lineRule="auto"/>
              <w:ind w:firstLine="0"/>
              <w:jc w:val="center"/>
              <w:rPr>
                <w:color w:val="000000"/>
              </w:rPr>
            </w:pPr>
            <w:r w:rsidRPr="00403C26">
              <w:rPr>
                <w:color w:val="000000"/>
              </w:rPr>
              <w:t>0</w:t>
            </w:r>
          </w:p>
        </w:tc>
        <w:tc>
          <w:tcPr>
            <w:tcW w:w="942" w:type="dxa"/>
            <w:gridSpan w:val="2"/>
            <w:tcBorders>
              <w:top w:val="nil"/>
              <w:left w:val="nil"/>
              <w:bottom w:val="single" w:sz="4" w:space="0" w:color="auto"/>
              <w:right w:val="single" w:sz="4" w:space="0" w:color="auto"/>
            </w:tcBorders>
            <w:shd w:val="clear" w:color="auto" w:fill="auto"/>
            <w:hideMark/>
          </w:tcPr>
          <w:p w14:paraId="1D240FB3"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val="restart"/>
            <w:tcBorders>
              <w:top w:val="nil"/>
              <w:left w:val="single" w:sz="4" w:space="0" w:color="auto"/>
              <w:bottom w:val="single" w:sz="4" w:space="0" w:color="000000"/>
              <w:right w:val="single" w:sz="8" w:space="0" w:color="auto"/>
            </w:tcBorders>
            <w:shd w:val="clear" w:color="auto" w:fill="auto"/>
            <w:hideMark/>
          </w:tcPr>
          <w:p w14:paraId="0B7B0DD0" w14:textId="77777777" w:rsidR="00403C26" w:rsidRPr="00403C26" w:rsidRDefault="00403C26" w:rsidP="00403C26">
            <w:pPr>
              <w:spacing w:line="240" w:lineRule="auto"/>
              <w:ind w:firstLine="0"/>
              <w:jc w:val="center"/>
              <w:rPr>
                <w:color w:val="000000"/>
              </w:rPr>
            </w:pPr>
            <w:r w:rsidRPr="00403C26">
              <w:rPr>
                <w:color w:val="000000"/>
              </w:rPr>
              <w:t xml:space="preserve">Direktorius, direktoriaus pavaduotojas ugdymui </w:t>
            </w:r>
          </w:p>
        </w:tc>
      </w:tr>
      <w:tr w:rsidR="00403C26" w:rsidRPr="00403C26" w14:paraId="1016C9D8"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0C5FC888" w14:textId="77777777" w:rsidR="00403C26" w:rsidRPr="00403C26" w:rsidRDefault="00403C26" w:rsidP="00403C26">
            <w:pPr>
              <w:spacing w:line="240" w:lineRule="auto"/>
              <w:ind w:firstLine="0"/>
              <w:jc w:val="left"/>
              <w:rPr>
                <w:color w:val="000000"/>
              </w:rPr>
            </w:pPr>
            <w:r w:rsidRPr="00403C26">
              <w:rPr>
                <w:color w:val="000000"/>
              </w:rPr>
              <w:t>Mokyklos vadovams dalyvauti atnaujinto ugdymo turinio įgyvendinimo koordinavimo Lazdijų rajono savivaldybėje darbo grupėje</w:t>
            </w:r>
          </w:p>
        </w:tc>
        <w:tc>
          <w:tcPr>
            <w:tcW w:w="4536" w:type="dxa"/>
            <w:tcBorders>
              <w:top w:val="nil"/>
              <w:left w:val="nil"/>
              <w:bottom w:val="single" w:sz="4" w:space="0" w:color="auto"/>
              <w:right w:val="single" w:sz="4" w:space="0" w:color="auto"/>
            </w:tcBorders>
            <w:shd w:val="clear" w:color="auto" w:fill="auto"/>
            <w:hideMark/>
          </w:tcPr>
          <w:p w14:paraId="519CCA12" w14:textId="77777777" w:rsidR="00403C26" w:rsidRPr="00403C26" w:rsidRDefault="00403C26" w:rsidP="00403C26">
            <w:pPr>
              <w:spacing w:line="240" w:lineRule="auto"/>
              <w:ind w:firstLine="0"/>
              <w:jc w:val="left"/>
              <w:rPr>
                <w:color w:val="000000"/>
              </w:rPr>
            </w:pPr>
            <w:r w:rsidRPr="00403C26">
              <w:rPr>
                <w:color w:val="000000"/>
              </w:rPr>
              <w:t>Mokyklos vadovų skaičius</w:t>
            </w:r>
          </w:p>
        </w:tc>
        <w:tc>
          <w:tcPr>
            <w:tcW w:w="1417" w:type="dxa"/>
            <w:tcBorders>
              <w:top w:val="nil"/>
              <w:left w:val="nil"/>
              <w:bottom w:val="single" w:sz="4" w:space="0" w:color="auto"/>
              <w:right w:val="single" w:sz="4" w:space="0" w:color="auto"/>
            </w:tcBorders>
            <w:shd w:val="clear" w:color="auto" w:fill="auto"/>
            <w:hideMark/>
          </w:tcPr>
          <w:p w14:paraId="0700E504" w14:textId="77777777" w:rsidR="00403C26" w:rsidRPr="00403C26" w:rsidRDefault="00403C26" w:rsidP="00403C26">
            <w:pPr>
              <w:spacing w:line="240" w:lineRule="auto"/>
              <w:ind w:firstLine="0"/>
              <w:jc w:val="center"/>
              <w:rPr>
                <w:color w:val="000000"/>
              </w:rPr>
            </w:pPr>
            <w:r w:rsidRPr="00403C26">
              <w:rPr>
                <w:color w:val="000000"/>
              </w:rPr>
              <w:t>asm.</w:t>
            </w:r>
          </w:p>
        </w:tc>
        <w:tc>
          <w:tcPr>
            <w:tcW w:w="1185" w:type="dxa"/>
            <w:tcBorders>
              <w:top w:val="nil"/>
              <w:left w:val="nil"/>
              <w:bottom w:val="single" w:sz="4" w:space="0" w:color="auto"/>
              <w:right w:val="single" w:sz="4" w:space="0" w:color="auto"/>
            </w:tcBorders>
            <w:shd w:val="clear" w:color="auto" w:fill="auto"/>
            <w:hideMark/>
          </w:tcPr>
          <w:p w14:paraId="485E8113" w14:textId="09BD0CEA" w:rsidR="00403C26" w:rsidRPr="00403C26" w:rsidRDefault="00EC0B8E" w:rsidP="00403C26">
            <w:pPr>
              <w:spacing w:line="240" w:lineRule="auto"/>
              <w:ind w:firstLine="0"/>
              <w:jc w:val="center"/>
              <w:rPr>
                <w:color w:val="000000"/>
              </w:rPr>
            </w:pPr>
            <w:r>
              <w:rPr>
                <w:color w:val="000000"/>
              </w:rPr>
              <w:t>0</w:t>
            </w:r>
          </w:p>
        </w:tc>
        <w:tc>
          <w:tcPr>
            <w:tcW w:w="942" w:type="dxa"/>
            <w:gridSpan w:val="2"/>
            <w:tcBorders>
              <w:top w:val="nil"/>
              <w:left w:val="nil"/>
              <w:bottom w:val="single" w:sz="4" w:space="0" w:color="auto"/>
              <w:right w:val="single" w:sz="4" w:space="0" w:color="auto"/>
            </w:tcBorders>
            <w:shd w:val="clear" w:color="auto" w:fill="auto"/>
            <w:hideMark/>
          </w:tcPr>
          <w:p w14:paraId="6C8A9FB3"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1D1D8227" w14:textId="77777777" w:rsidR="00403C26" w:rsidRPr="00403C26" w:rsidRDefault="00403C26" w:rsidP="00403C26">
            <w:pPr>
              <w:spacing w:line="240" w:lineRule="auto"/>
              <w:ind w:firstLine="0"/>
              <w:jc w:val="left"/>
              <w:rPr>
                <w:color w:val="000000"/>
              </w:rPr>
            </w:pPr>
          </w:p>
        </w:tc>
      </w:tr>
      <w:tr w:rsidR="00403C26" w:rsidRPr="00403C26" w14:paraId="5DBA22A2"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auto"/>
            <w:hideMark/>
          </w:tcPr>
          <w:p w14:paraId="554A155F" w14:textId="77777777" w:rsidR="00403C26" w:rsidRPr="00403C26" w:rsidRDefault="00403C26" w:rsidP="00403C26">
            <w:pPr>
              <w:spacing w:line="240" w:lineRule="auto"/>
              <w:ind w:firstLine="0"/>
              <w:jc w:val="left"/>
              <w:rPr>
                <w:color w:val="000000"/>
              </w:rPr>
            </w:pPr>
            <w:r w:rsidRPr="00403C26">
              <w:rPr>
                <w:color w:val="000000"/>
              </w:rPr>
              <w:t>Suburti iniciatyvinę mokyklos komandą, diegiančią Bendrąsias programas</w:t>
            </w:r>
          </w:p>
        </w:tc>
        <w:tc>
          <w:tcPr>
            <w:tcW w:w="4536" w:type="dxa"/>
            <w:tcBorders>
              <w:top w:val="nil"/>
              <w:left w:val="nil"/>
              <w:bottom w:val="single" w:sz="4" w:space="0" w:color="auto"/>
              <w:right w:val="single" w:sz="4" w:space="0" w:color="auto"/>
            </w:tcBorders>
            <w:shd w:val="clear" w:color="auto" w:fill="auto"/>
            <w:hideMark/>
          </w:tcPr>
          <w:p w14:paraId="1622B64E" w14:textId="77777777" w:rsidR="00403C26" w:rsidRPr="00403C26" w:rsidRDefault="00403C26" w:rsidP="00403C26">
            <w:pPr>
              <w:spacing w:line="240" w:lineRule="auto"/>
              <w:ind w:firstLine="0"/>
              <w:jc w:val="left"/>
              <w:rPr>
                <w:color w:val="000000"/>
              </w:rPr>
            </w:pPr>
            <w:r w:rsidRPr="00403C26">
              <w:rPr>
                <w:color w:val="000000"/>
              </w:rPr>
              <w:t>Komandų skaičius</w:t>
            </w:r>
          </w:p>
        </w:tc>
        <w:tc>
          <w:tcPr>
            <w:tcW w:w="1417" w:type="dxa"/>
            <w:tcBorders>
              <w:top w:val="nil"/>
              <w:left w:val="nil"/>
              <w:bottom w:val="single" w:sz="4" w:space="0" w:color="auto"/>
              <w:right w:val="single" w:sz="4" w:space="0" w:color="auto"/>
            </w:tcBorders>
            <w:shd w:val="clear" w:color="auto" w:fill="auto"/>
            <w:hideMark/>
          </w:tcPr>
          <w:p w14:paraId="4CB88B2D"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5EC02A11" w14:textId="3F06F945" w:rsidR="00403C26" w:rsidRPr="00403C26" w:rsidRDefault="00EC0B8E" w:rsidP="00403C26">
            <w:pPr>
              <w:spacing w:line="240" w:lineRule="auto"/>
              <w:ind w:firstLine="0"/>
              <w:jc w:val="center"/>
              <w:rPr>
                <w:color w:val="000000"/>
              </w:rPr>
            </w:pPr>
            <w:r>
              <w:rPr>
                <w:color w:val="000000"/>
              </w:rPr>
              <w:t>0</w:t>
            </w:r>
          </w:p>
        </w:tc>
        <w:tc>
          <w:tcPr>
            <w:tcW w:w="942" w:type="dxa"/>
            <w:gridSpan w:val="2"/>
            <w:tcBorders>
              <w:top w:val="nil"/>
              <w:left w:val="nil"/>
              <w:bottom w:val="single" w:sz="4" w:space="0" w:color="auto"/>
              <w:right w:val="single" w:sz="4" w:space="0" w:color="auto"/>
            </w:tcBorders>
            <w:shd w:val="clear" w:color="auto" w:fill="auto"/>
            <w:hideMark/>
          </w:tcPr>
          <w:p w14:paraId="0D1ABD86"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55E56E02" w14:textId="77777777" w:rsidR="00403C26" w:rsidRPr="00403C26" w:rsidRDefault="00403C26" w:rsidP="00403C26">
            <w:pPr>
              <w:spacing w:line="240" w:lineRule="auto"/>
              <w:ind w:firstLine="0"/>
              <w:jc w:val="left"/>
              <w:rPr>
                <w:color w:val="000000"/>
              </w:rPr>
            </w:pPr>
          </w:p>
        </w:tc>
      </w:tr>
      <w:tr w:rsidR="00A060DE" w:rsidRPr="00403C26" w14:paraId="05980087"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46BD74D5" w14:textId="29A75DCA" w:rsidR="00A060DE" w:rsidRPr="00403C26" w:rsidRDefault="00A060DE" w:rsidP="00403C26">
            <w:pPr>
              <w:spacing w:line="240" w:lineRule="auto"/>
              <w:ind w:firstLine="0"/>
              <w:jc w:val="left"/>
              <w:rPr>
                <w:color w:val="000000"/>
              </w:rPr>
            </w:pPr>
            <w:r>
              <w:rPr>
                <w:color w:val="000000" w:themeColor="text1"/>
              </w:rPr>
              <w:t>Dalyvauti r</w:t>
            </w:r>
            <w:r w:rsidRPr="42B6BEE7">
              <w:rPr>
                <w:color w:val="000000" w:themeColor="text1"/>
              </w:rPr>
              <w:t>eguliar</w:t>
            </w:r>
            <w:r>
              <w:rPr>
                <w:color w:val="000000" w:themeColor="text1"/>
              </w:rPr>
              <w:t>iuose</w:t>
            </w:r>
            <w:r w:rsidRPr="42B6BEE7">
              <w:rPr>
                <w:color w:val="000000" w:themeColor="text1"/>
              </w:rPr>
              <w:t xml:space="preserve"> TŪM vykdomosios komandos formavimo rengini</w:t>
            </w:r>
            <w:r>
              <w:rPr>
                <w:color w:val="000000" w:themeColor="text1"/>
              </w:rPr>
              <w:t xml:space="preserve">uose </w:t>
            </w:r>
            <w:r w:rsidRPr="42B6BEE7">
              <w:rPr>
                <w:color w:val="000000" w:themeColor="text1"/>
              </w:rPr>
              <w:t>ir bendros</w:t>
            </w:r>
            <w:r w:rsidR="00D06C5E">
              <w:rPr>
                <w:color w:val="000000" w:themeColor="text1"/>
              </w:rPr>
              <w:t>e</w:t>
            </w:r>
            <w:r w:rsidRPr="42B6BEE7">
              <w:rPr>
                <w:color w:val="000000" w:themeColor="text1"/>
              </w:rPr>
              <w:t xml:space="preserve"> interaktyvios</w:t>
            </w:r>
            <w:r w:rsidR="00D06C5E">
              <w:rPr>
                <w:color w:val="000000" w:themeColor="text1"/>
              </w:rPr>
              <w:t>e</w:t>
            </w:r>
            <w:r w:rsidRPr="42B6BEE7">
              <w:rPr>
                <w:color w:val="000000" w:themeColor="text1"/>
              </w:rPr>
              <w:t xml:space="preserve"> veiklos</w:t>
            </w:r>
            <w:r w:rsidR="00D06C5E">
              <w:rPr>
                <w:color w:val="000000" w:themeColor="text1"/>
              </w:rPr>
              <w:t>e</w:t>
            </w:r>
          </w:p>
        </w:tc>
        <w:tc>
          <w:tcPr>
            <w:tcW w:w="4536" w:type="dxa"/>
            <w:tcBorders>
              <w:top w:val="nil"/>
              <w:left w:val="nil"/>
              <w:bottom w:val="single" w:sz="4" w:space="0" w:color="auto"/>
              <w:right w:val="single" w:sz="4" w:space="0" w:color="auto"/>
            </w:tcBorders>
            <w:shd w:val="clear" w:color="auto" w:fill="EAF1DD" w:themeFill="accent3" w:themeFillTint="33"/>
          </w:tcPr>
          <w:p w14:paraId="6D37F401" w14:textId="4AA9C56A" w:rsidR="00A060DE" w:rsidRPr="00403C26" w:rsidRDefault="002C5799" w:rsidP="00403C26">
            <w:pPr>
              <w:spacing w:line="240" w:lineRule="auto"/>
              <w:ind w:firstLine="0"/>
              <w:jc w:val="left"/>
              <w:rPr>
                <w:color w:val="000000"/>
              </w:rPr>
            </w:pPr>
            <w:r>
              <w:rPr>
                <w:color w:val="000000"/>
              </w:rPr>
              <w:t>Dalyvavusių mokyklos darbuotojų skaičius</w:t>
            </w:r>
          </w:p>
        </w:tc>
        <w:tc>
          <w:tcPr>
            <w:tcW w:w="1417" w:type="dxa"/>
            <w:tcBorders>
              <w:top w:val="nil"/>
              <w:left w:val="nil"/>
              <w:bottom w:val="single" w:sz="4" w:space="0" w:color="auto"/>
              <w:right w:val="single" w:sz="4" w:space="0" w:color="auto"/>
            </w:tcBorders>
            <w:shd w:val="clear" w:color="auto" w:fill="EAF1DD" w:themeFill="accent3" w:themeFillTint="33"/>
          </w:tcPr>
          <w:p w14:paraId="1698C865" w14:textId="7C505EC4" w:rsidR="00A060DE" w:rsidRPr="00403C26" w:rsidRDefault="002C5799" w:rsidP="00403C26">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auto" w:fill="EAF1DD" w:themeFill="accent3" w:themeFillTint="33"/>
          </w:tcPr>
          <w:p w14:paraId="7E4C923F" w14:textId="14C7670A" w:rsidR="00A060DE" w:rsidRDefault="00FB1B44" w:rsidP="00403C26">
            <w:pPr>
              <w:spacing w:line="240" w:lineRule="auto"/>
              <w:ind w:firstLine="0"/>
              <w:jc w:val="center"/>
              <w:rPr>
                <w:color w:val="000000"/>
              </w:rPr>
            </w:pPr>
            <w:r w:rsidRPr="00403C26">
              <w:rPr>
                <w:color w:val="000000"/>
              </w:rPr>
              <w:t>≥</w:t>
            </w:r>
            <w:r>
              <w:rPr>
                <w:color w:val="000000"/>
              </w:rPr>
              <w:t>1</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5A9366A2" w14:textId="77777777" w:rsidR="00A060DE" w:rsidRPr="00403C26" w:rsidRDefault="00A060DE" w:rsidP="00403C26">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63D5367B" w14:textId="69F59EE9" w:rsidR="00A060DE" w:rsidRPr="00403C26" w:rsidRDefault="00FB1B44" w:rsidP="00403C26">
            <w:pPr>
              <w:spacing w:line="240" w:lineRule="auto"/>
              <w:ind w:firstLine="0"/>
              <w:jc w:val="left"/>
              <w:rPr>
                <w:color w:val="000000"/>
              </w:rPr>
            </w:pPr>
            <w:r>
              <w:rPr>
                <w:color w:val="000000"/>
              </w:rPr>
              <w:t>Direktorius</w:t>
            </w:r>
          </w:p>
        </w:tc>
      </w:tr>
      <w:tr w:rsidR="00FB1B44" w:rsidRPr="00403C26" w14:paraId="1AF33423"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2DCED037" w14:textId="6C39B7B5" w:rsidR="00FB1B44" w:rsidRDefault="00FB1B44" w:rsidP="00FB1B44">
            <w:pPr>
              <w:spacing w:line="240" w:lineRule="auto"/>
              <w:ind w:firstLine="0"/>
              <w:jc w:val="left"/>
              <w:rPr>
                <w:color w:val="000000" w:themeColor="text1"/>
              </w:rPr>
            </w:pPr>
            <w:r>
              <w:rPr>
                <w:color w:val="000000" w:themeColor="text1"/>
              </w:rPr>
              <w:t>Dalyvauti TŪM i</w:t>
            </w:r>
            <w:r w:rsidRPr="42B6BEE7">
              <w:rPr>
                <w:color w:val="000000" w:themeColor="text1"/>
              </w:rPr>
              <w:t>lgalaikė</w:t>
            </w:r>
            <w:r>
              <w:rPr>
                <w:color w:val="000000" w:themeColor="text1"/>
              </w:rPr>
              <w:t>je</w:t>
            </w:r>
            <w:r w:rsidRPr="42B6BEE7">
              <w:rPr>
                <w:color w:val="000000" w:themeColor="text1"/>
              </w:rPr>
              <w:t xml:space="preserve"> mokymų program</w:t>
            </w:r>
            <w:r>
              <w:rPr>
                <w:color w:val="000000" w:themeColor="text1"/>
              </w:rPr>
              <w:t>oje</w:t>
            </w:r>
            <w:r w:rsidRPr="42B6BEE7">
              <w:rPr>
                <w:color w:val="000000" w:themeColor="text1"/>
              </w:rPr>
              <w:t xml:space="preserve"> pedagogų bendruomenei</w:t>
            </w:r>
          </w:p>
        </w:tc>
        <w:tc>
          <w:tcPr>
            <w:tcW w:w="4536" w:type="dxa"/>
            <w:tcBorders>
              <w:top w:val="nil"/>
              <w:left w:val="nil"/>
              <w:bottom w:val="single" w:sz="4" w:space="0" w:color="auto"/>
              <w:right w:val="single" w:sz="4" w:space="0" w:color="auto"/>
            </w:tcBorders>
            <w:shd w:val="clear" w:color="auto" w:fill="EAF1DD" w:themeFill="accent3" w:themeFillTint="33"/>
          </w:tcPr>
          <w:p w14:paraId="7216ACC3" w14:textId="16541F0C" w:rsidR="00FB1B44" w:rsidRDefault="00FB1B44" w:rsidP="00FB1B44">
            <w:pPr>
              <w:spacing w:line="240" w:lineRule="auto"/>
              <w:ind w:firstLine="0"/>
              <w:jc w:val="left"/>
              <w:rPr>
                <w:color w:val="000000"/>
              </w:rPr>
            </w:pPr>
            <w:r>
              <w:rPr>
                <w:color w:val="000000"/>
              </w:rPr>
              <w:t>Dalyvavusių ilgalaikiuose mokymuose pedagogų skaičius</w:t>
            </w:r>
          </w:p>
        </w:tc>
        <w:tc>
          <w:tcPr>
            <w:tcW w:w="1417" w:type="dxa"/>
            <w:tcBorders>
              <w:top w:val="nil"/>
              <w:left w:val="nil"/>
              <w:bottom w:val="single" w:sz="4" w:space="0" w:color="auto"/>
              <w:right w:val="single" w:sz="4" w:space="0" w:color="auto"/>
            </w:tcBorders>
            <w:shd w:val="clear" w:color="auto" w:fill="EAF1DD" w:themeFill="accent3" w:themeFillTint="33"/>
          </w:tcPr>
          <w:p w14:paraId="6AEEAC6C" w14:textId="5AA3D322" w:rsidR="00FB1B44" w:rsidRDefault="00FB1B44" w:rsidP="00FB1B44">
            <w:pPr>
              <w:spacing w:line="240" w:lineRule="auto"/>
              <w:ind w:firstLine="0"/>
              <w:jc w:val="center"/>
              <w:rPr>
                <w:color w:val="000000"/>
              </w:rPr>
            </w:pPr>
            <w:r>
              <w:rPr>
                <w:color w:val="000000"/>
              </w:rPr>
              <w:t xml:space="preserve">Vnt. </w:t>
            </w:r>
          </w:p>
        </w:tc>
        <w:tc>
          <w:tcPr>
            <w:tcW w:w="1185" w:type="dxa"/>
            <w:tcBorders>
              <w:top w:val="nil"/>
              <w:left w:val="nil"/>
              <w:bottom w:val="single" w:sz="4" w:space="0" w:color="auto"/>
              <w:right w:val="single" w:sz="4" w:space="0" w:color="auto"/>
            </w:tcBorders>
            <w:shd w:val="clear" w:color="auto" w:fill="EAF1DD" w:themeFill="accent3" w:themeFillTint="33"/>
          </w:tcPr>
          <w:p w14:paraId="6159A78A" w14:textId="68207AEF" w:rsidR="00FB1B44" w:rsidRDefault="00FB1B44" w:rsidP="00FB1B44">
            <w:pPr>
              <w:spacing w:line="240" w:lineRule="auto"/>
              <w:ind w:firstLine="0"/>
              <w:jc w:val="center"/>
              <w:rPr>
                <w:color w:val="000000"/>
              </w:rPr>
            </w:pPr>
            <w:r w:rsidRPr="00403C26">
              <w:rPr>
                <w:color w:val="000000"/>
              </w:rPr>
              <w:t>≥</w:t>
            </w:r>
            <w:r>
              <w:rPr>
                <w:color w:val="000000"/>
              </w:rPr>
              <w:t>2</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477D4029" w14:textId="77777777" w:rsidR="00FB1B44" w:rsidRPr="00403C26" w:rsidRDefault="00FB1B44" w:rsidP="00FB1B44">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2B13355E" w14:textId="4970B49C" w:rsidR="00FB1B44" w:rsidRPr="00403C26" w:rsidRDefault="00FB1B44" w:rsidP="00FB1B44">
            <w:pPr>
              <w:spacing w:line="240" w:lineRule="auto"/>
              <w:ind w:firstLine="0"/>
              <w:jc w:val="left"/>
              <w:rPr>
                <w:color w:val="000000"/>
              </w:rPr>
            </w:pPr>
            <w:r>
              <w:rPr>
                <w:color w:val="000000"/>
              </w:rPr>
              <w:t>Direktorius</w:t>
            </w:r>
          </w:p>
        </w:tc>
      </w:tr>
      <w:tr w:rsidR="00FB1B44" w:rsidRPr="00403C26" w14:paraId="3F0C2D4B"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4D53CA5C" w14:textId="7A2304C3" w:rsidR="00FB1B44" w:rsidRDefault="00FB1B44" w:rsidP="00FB1B44">
            <w:pPr>
              <w:spacing w:line="240" w:lineRule="auto"/>
              <w:ind w:firstLine="0"/>
              <w:jc w:val="left"/>
              <w:rPr>
                <w:color w:val="000000" w:themeColor="text1"/>
              </w:rPr>
            </w:pPr>
            <w:r>
              <w:rPr>
                <w:color w:val="000000" w:themeColor="text1"/>
              </w:rPr>
              <w:t>Dalyvauti TŪM m</w:t>
            </w:r>
            <w:r w:rsidRPr="4D04A29C">
              <w:rPr>
                <w:color w:val="000000" w:themeColor="text1"/>
              </w:rPr>
              <w:t>okym</w:t>
            </w:r>
            <w:r>
              <w:rPr>
                <w:color w:val="000000" w:themeColor="text1"/>
              </w:rPr>
              <w:t xml:space="preserve">uose </w:t>
            </w:r>
            <w:r w:rsidRPr="4D04A29C">
              <w:rPr>
                <w:color w:val="000000" w:themeColor="text1"/>
              </w:rPr>
              <w:t>mokytojams pasirengimui darbui naujose STEAM erdvėse</w:t>
            </w:r>
          </w:p>
        </w:tc>
        <w:tc>
          <w:tcPr>
            <w:tcW w:w="4536" w:type="dxa"/>
            <w:tcBorders>
              <w:top w:val="nil"/>
              <w:left w:val="nil"/>
              <w:bottom w:val="single" w:sz="4" w:space="0" w:color="auto"/>
              <w:right w:val="single" w:sz="4" w:space="0" w:color="auto"/>
            </w:tcBorders>
            <w:shd w:val="clear" w:color="auto" w:fill="EAF1DD" w:themeFill="accent3" w:themeFillTint="33"/>
          </w:tcPr>
          <w:p w14:paraId="22871513" w14:textId="690C2F83" w:rsidR="00FB1B44" w:rsidRDefault="00FB1B44" w:rsidP="00FB1B44">
            <w:pPr>
              <w:spacing w:line="240" w:lineRule="auto"/>
              <w:ind w:firstLine="0"/>
              <w:jc w:val="left"/>
              <w:rPr>
                <w:color w:val="000000"/>
              </w:rPr>
            </w:pPr>
            <w:r>
              <w:rPr>
                <w:color w:val="000000"/>
              </w:rPr>
              <w:t>Dalyvavusių mokytojų mokymuose skaičius</w:t>
            </w:r>
          </w:p>
        </w:tc>
        <w:tc>
          <w:tcPr>
            <w:tcW w:w="1417" w:type="dxa"/>
            <w:tcBorders>
              <w:top w:val="nil"/>
              <w:left w:val="nil"/>
              <w:bottom w:val="single" w:sz="4" w:space="0" w:color="auto"/>
              <w:right w:val="single" w:sz="4" w:space="0" w:color="auto"/>
            </w:tcBorders>
            <w:shd w:val="clear" w:color="auto" w:fill="EAF1DD" w:themeFill="accent3" w:themeFillTint="33"/>
          </w:tcPr>
          <w:p w14:paraId="334031BA" w14:textId="07E9C6E2" w:rsidR="00FB1B44" w:rsidRDefault="00FB1B44" w:rsidP="00FB1B44">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auto" w:fill="EAF1DD" w:themeFill="accent3" w:themeFillTint="33"/>
          </w:tcPr>
          <w:p w14:paraId="40C06C69" w14:textId="291A2481" w:rsidR="00FB1B44" w:rsidRDefault="00FB1B44" w:rsidP="00FB1B44">
            <w:pPr>
              <w:spacing w:line="240" w:lineRule="auto"/>
              <w:ind w:firstLine="0"/>
              <w:jc w:val="center"/>
              <w:rPr>
                <w:color w:val="000000"/>
              </w:rPr>
            </w:pPr>
            <w:r w:rsidRPr="00403C26">
              <w:rPr>
                <w:color w:val="000000"/>
              </w:rPr>
              <w:t>≥</w:t>
            </w:r>
            <w:r>
              <w:rPr>
                <w:color w:val="000000"/>
              </w:rPr>
              <w:t>2</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310BC8B2" w14:textId="77777777" w:rsidR="00FB1B44" w:rsidRPr="00403C26" w:rsidRDefault="00FB1B44" w:rsidP="00FB1B44">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2C1F1242" w14:textId="02E21248" w:rsidR="00FB1B44" w:rsidRPr="00403C26" w:rsidRDefault="00FB1B44" w:rsidP="00FB1B44">
            <w:pPr>
              <w:spacing w:line="240" w:lineRule="auto"/>
              <w:ind w:firstLine="0"/>
              <w:jc w:val="left"/>
              <w:rPr>
                <w:color w:val="000000"/>
              </w:rPr>
            </w:pPr>
            <w:r>
              <w:rPr>
                <w:color w:val="000000"/>
              </w:rPr>
              <w:t>Direktorius</w:t>
            </w:r>
          </w:p>
        </w:tc>
      </w:tr>
      <w:tr w:rsidR="00FB1B44" w:rsidRPr="00403C26" w14:paraId="1455A248"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604969FE" w14:textId="49DEC3AB" w:rsidR="00FB1B44" w:rsidRDefault="00FB1B44" w:rsidP="00FB1B44">
            <w:pPr>
              <w:spacing w:line="240" w:lineRule="auto"/>
              <w:ind w:firstLine="0"/>
              <w:jc w:val="left"/>
              <w:rPr>
                <w:color w:val="000000" w:themeColor="text1"/>
              </w:rPr>
            </w:pPr>
            <w:r>
              <w:rPr>
                <w:color w:val="000000" w:themeColor="text1"/>
              </w:rPr>
              <w:t>Dalyvauti TŪM s</w:t>
            </w:r>
            <w:r w:rsidRPr="42B6BEE7">
              <w:rPr>
                <w:color w:val="000000" w:themeColor="text1"/>
              </w:rPr>
              <w:t>tažuotės</w:t>
            </w:r>
            <w:r>
              <w:rPr>
                <w:color w:val="000000" w:themeColor="text1"/>
              </w:rPr>
              <w:t>e</w:t>
            </w:r>
            <w:r w:rsidRPr="42B6BEE7">
              <w:rPr>
                <w:color w:val="000000" w:themeColor="text1"/>
              </w:rPr>
              <w:t xml:space="preserve"> STEAM centruose ir pažangiose mokyklose</w:t>
            </w:r>
          </w:p>
        </w:tc>
        <w:tc>
          <w:tcPr>
            <w:tcW w:w="4536" w:type="dxa"/>
            <w:tcBorders>
              <w:top w:val="nil"/>
              <w:left w:val="nil"/>
              <w:bottom w:val="single" w:sz="4" w:space="0" w:color="auto"/>
              <w:right w:val="single" w:sz="4" w:space="0" w:color="auto"/>
            </w:tcBorders>
            <w:shd w:val="clear" w:color="auto" w:fill="EAF1DD" w:themeFill="accent3" w:themeFillTint="33"/>
          </w:tcPr>
          <w:p w14:paraId="7B7427C3" w14:textId="0597A57C" w:rsidR="00FB1B44" w:rsidRDefault="00FB1B44" w:rsidP="00FB1B44">
            <w:pPr>
              <w:spacing w:line="240" w:lineRule="auto"/>
              <w:ind w:firstLine="0"/>
              <w:jc w:val="left"/>
              <w:rPr>
                <w:color w:val="000000"/>
              </w:rPr>
            </w:pPr>
            <w:r>
              <w:rPr>
                <w:color w:val="000000"/>
              </w:rPr>
              <w:t>Stažuotėse dalyvavusių mokytojų skaičius</w:t>
            </w:r>
          </w:p>
        </w:tc>
        <w:tc>
          <w:tcPr>
            <w:tcW w:w="1417" w:type="dxa"/>
            <w:tcBorders>
              <w:top w:val="nil"/>
              <w:left w:val="nil"/>
              <w:bottom w:val="single" w:sz="4" w:space="0" w:color="auto"/>
              <w:right w:val="single" w:sz="4" w:space="0" w:color="auto"/>
            </w:tcBorders>
            <w:shd w:val="clear" w:color="auto" w:fill="EAF1DD" w:themeFill="accent3" w:themeFillTint="33"/>
          </w:tcPr>
          <w:p w14:paraId="322652A9" w14:textId="7CF9A9FD" w:rsidR="00FB1B44" w:rsidRDefault="00FB1B44" w:rsidP="00FB1B44">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auto" w:fill="EAF1DD" w:themeFill="accent3" w:themeFillTint="33"/>
          </w:tcPr>
          <w:p w14:paraId="033DE9C0" w14:textId="3360CDA6" w:rsidR="00FB1B44" w:rsidRDefault="00230CFE" w:rsidP="00FB1B44">
            <w:pPr>
              <w:spacing w:line="240" w:lineRule="auto"/>
              <w:ind w:firstLine="0"/>
              <w:jc w:val="center"/>
              <w:rPr>
                <w:color w:val="000000"/>
              </w:rPr>
            </w:pPr>
            <w:r w:rsidRPr="00403C26">
              <w:rPr>
                <w:color w:val="000000"/>
              </w:rPr>
              <w:t>≥</w:t>
            </w:r>
            <w:r>
              <w:rPr>
                <w:color w:val="000000"/>
              </w:rPr>
              <w:t>2</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793D21BF" w14:textId="77777777" w:rsidR="00FB1B44" w:rsidRPr="00403C26" w:rsidRDefault="00FB1B44" w:rsidP="00FB1B44">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394482AB" w14:textId="35E40ED3" w:rsidR="00FB1B44" w:rsidRDefault="00FB1B44" w:rsidP="00FB1B44">
            <w:pPr>
              <w:spacing w:line="240" w:lineRule="auto"/>
              <w:ind w:firstLine="0"/>
              <w:jc w:val="left"/>
              <w:rPr>
                <w:color w:val="000000"/>
              </w:rPr>
            </w:pPr>
            <w:r>
              <w:rPr>
                <w:color w:val="000000"/>
              </w:rPr>
              <w:t>Direktorius</w:t>
            </w:r>
          </w:p>
        </w:tc>
      </w:tr>
      <w:tr w:rsidR="00230CFE" w:rsidRPr="00403C26" w14:paraId="324F4617"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2090FA87" w14:textId="72E106D1" w:rsidR="00230CFE" w:rsidRDefault="00230CFE" w:rsidP="00230CFE">
            <w:pPr>
              <w:spacing w:line="240" w:lineRule="auto"/>
              <w:ind w:firstLine="0"/>
              <w:jc w:val="left"/>
              <w:rPr>
                <w:color w:val="000000" w:themeColor="text1"/>
              </w:rPr>
            </w:pPr>
            <w:r>
              <w:rPr>
                <w:color w:val="000000" w:themeColor="text1"/>
              </w:rPr>
              <w:t>Naudotis TŪM parengtu i</w:t>
            </w:r>
            <w:r w:rsidRPr="14CDE6BA">
              <w:rPr>
                <w:color w:val="000000" w:themeColor="text1"/>
              </w:rPr>
              <w:t>ntegruotų mokslų tvarkarašči</w:t>
            </w:r>
            <w:r>
              <w:rPr>
                <w:color w:val="000000" w:themeColor="text1"/>
              </w:rPr>
              <w:t>u</w:t>
            </w:r>
            <w:r w:rsidRPr="14CDE6BA">
              <w:rPr>
                <w:color w:val="000000" w:themeColor="text1"/>
              </w:rPr>
              <w:t>, apiman</w:t>
            </w:r>
            <w:r>
              <w:rPr>
                <w:color w:val="000000" w:themeColor="text1"/>
              </w:rPr>
              <w:t>čiu</w:t>
            </w:r>
            <w:r w:rsidRPr="14CDE6BA">
              <w:rPr>
                <w:color w:val="000000" w:themeColor="text1"/>
              </w:rPr>
              <w:t xml:space="preserve"> mokinių srautų valdymo planą</w:t>
            </w:r>
            <w:r>
              <w:rPr>
                <w:color w:val="000000" w:themeColor="text1"/>
              </w:rPr>
              <w:t xml:space="preserve"> organizuojant integruotą ugdymą </w:t>
            </w:r>
            <w:r w:rsidRPr="7F9330D4">
              <w:rPr>
                <w:color w:val="000000" w:themeColor="text1"/>
              </w:rPr>
              <w:t>STEAM ir kultūrinio ugdymo kompetencijų ugdymo centru</w:t>
            </w:r>
            <w:r>
              <w:rPr>
                <w:color w:val="000000" w:themeColor="text1"/>
              </w:rPr>
              <w:t>ose</w:t>
            </w:r>
          </w:p>
        </w:tc>
        <w:tc>
          <w:tcPr>
            <w:tcW w:w="4536" w:type="dxa"/>
            <w:tcBorders>
              <w:top w:val="nil"/>
              <w:left w:val="nil"/>
              <w:bottom w:val="single" w:sz="4" w:space="0" w:color="auto"/>
              <w:right w:val="single" w:sz="4" w:space="0" w:color="auto"/>
            </w:tcBorders>
            <w:shd w:val="clear" w:color="auto" w:fill="EAF1DD" w:themeFill="accent3" w:themeFillTint="33"/>
          </w:tcPr>
          <w:p w14:paraId="74E7E276" w14:textId="0443A2C8" w:rsidR="00230CFE" w:rsidRDefault="00230CFE" w:rsidP="00230CFE">
            <w:pPr>
              <w:spacing w:line="240" w:lineRule="auto"/>
              <w:ind w:firstLine="0"/>
              <w:jc w:val="left"/>
              <w:rPr>
                <w:color w:val="000000"/>
              </w:rPr>
            </w:pPr>
            <w:r>
              <w:rPr>
                <w:color w:val="000000"/>
              </w:rPr>
              <w:t xml:space="preserve">Išvykų į </w:t>
            </w:r>
            <w:r w:rsidRPr="7F9330D4">
              <w:rPr>
                <w:color w:val="000000" w:themeColor="text1"/>
              </w:rPr>
              <w:t>STEAM ir kultūrinio ugdymo kompetencijų ugdymo centru</w:t>
            </w:r>
            <w:r>
              <w:rPr>
                <w:color w:val="000000" w:themeColor="text1"/>
              </w:rPr>
              <w:t xml:space="preserve">s (jei bus sukurtas tvarkaraštis ir srautų valdymo planas) </w:t>
            </w:r>
          </w:p>
        </w:tc>
        <w:tc>
          <w:tcPr>
            <w:tcW w:w="1417" w:type="dxa"/>
            <w:tcBorders>
              <w:top w:val="nil"/>
              <w:left w:val="nil"/>
              <w:bottom w:val="single" w:sz="4" w:space="0" w:color="auto"/>
              <w:right w:val="single" w:sz="4" w:space="0" w:color="auto"/>
            </w:tcBorders>
            <w:shd w:val="clear" w:color="auto" w:fill="EAF1DD" w:themeFill="accent3" w:themeFillTint="33"/>
          </w:tcPr>
          <w:p w14:paraId="7EE7B0E7" w14:textId="150A807F" w:rsidR="00230CFE" w:rsidRDefault="00230CFE" w:rsidP="00230CFE">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auto" w:fill="EAF1DD" w:themeFill="accent3" w:themeFillTint="33"/>
          </w:tcPr>
          <w:p w14:paraId="197A8309" w14:textId="1EC4B939" w:rsidR="00230CFE" w:rsidRDefault="00230CFE" w:rsidP="00230CFE">
            <w:pPr>
              <w:spacing w:line="240" w:lineRule="auto"/>
              <w:ind w:firstLine="0"/>
              <w:jc w:val="center"/>
              <w:rPr>
                <w:color w:val="000000"/>
              </w:rPr>
            </w:pPr>
            <w:r w:rsidRPr="00403C26">
              <w:rPr>
                <w:color w:val="000000"/>
              </w:rPr>
              <w:t>≥</w:t>
            </w:r>
            <w:r>
              <w:rPr>
                <w:color w:val="000000"/>
              </w:rPr>
              <w:t>9</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0C01A027" w14:textId="77777777" w:rsidR="00230CFE" w:rsidRPr="00403C26" w:rsidRDefault="00230CFE" w:rsidP="00230CFE">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3569AE44" w14:textId="3F8DB7AD" w:rsidR="00230CFE" w:rsidRDefault="00230CFE" w:rsidP="00230CFE">
            <w:pPr>
              <w:spacing w:line="240" w:lineRule="auto"/>
              <w:ind w:firstLine="0"/>
              <w:jc w:val="left"/>
              <w:rPr>
                <w:color w:val="000000"/>
              </w:rPr>
            </w:pPr>
            <w:r>
              <w:rPr>
                <w:color w:val="000000"/>
              </w:rPr>
              <w:t>Direktorius</w:t>
            </w:r>
          </w:p>
        </w:tc>
      </w:tr>
      <w:tr w:rsidR="00230CFE" w:rsidRPr="00403C26" w14:paraId="383F8DE3"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247CB612" w14:textId="4A67B246" w:rsidR="00230CFE" w:rsidRDefault="00230CFE" w:rsidP="00230CFE">
            <w:pPr>
              <w:spacing w:line="240" w:lineRule="auto"/>
              <w:ind w:firstLine="0"/>
              <w:jc w:val="left"/>
              <w:rPr>
                <w:color w:val="000000" w:themeColor="text1"/>
              </w:rPr>
            </w:pPr>
            <w:r>
              <w:rPr>
                <w:color w:val="000000" w:themeColor="text1"/>
              </w:rPr>
              <w:t>Dalyvauti TŪM k</w:t>
            </w:r>
            <w:r w:rsidRPr="42B6BEE7">
              <w:rPr>
                <w:color w:val="000000" w:themeColor="text1"/>
              </w:rPr>
              <w:t>onsultacijos</w:t>
            </w:r>
            <w:r>
              <w:rPr>
                <w:color w:val="000000" w:themeColor="text1"/>
              </w:rPr>
              <w:t>e</w:t>
            </w:r>
            <w:r w:rsidRPr="42B6BEE7">
              <w:rPr>
                <w:color w:val="000000" w:themeColor="text1"/>
              </w:rPr>
              <w:t xml:space="preserve"> dėl universalaus dizaino taikymo šiuolaikinio ugdymo organizavimui</w:t>
            </w:r>
          </w:p>
        </w:tc>
        <w:tc>
          <w:tcPr>
            <w:tcW w:w="4536" w:type="dxa"/>
            <w:tcBorders>
              <w:top w:val="nil"/>
              <w:left w:val="nil"/>
              <w:bottom w:val="single" w:sz="4" w:space="0" w:color="auto"/>
              <w:right w:val="single" w:sz="4" w:space="0" w:color="auto"/>
            </w:tcBorders>
            <w:shd w:val="clear" w:color="auto" w:fill="EAF1DD" w:themeFill="accent3" w:themeFillTint="33"/>
          </w:tcPr>
          <w:p w14:paraId="5F618BE1" w14:textId="4AEBFBF4" w:rsidR="00230CFE" w:rsidRDefault="00230CFE" w:rsidP="00230CFE">
            <w:pPr>
              <w:spacing w:line="240" w:lineRule="auto"/>
              <w:ind w:firstLine="0"/>
              <w:jc w:val="left"/>
              <w:rPr>
                <w:color w:val="000000"/>
              </w:rPr>
            </w:pPr>
            <w:r>
              <w:rPr>
                <w:color w:val="000000"/>
              </w:rPr>
              <w:t>Dalyvavusių pedagogų skaičius</w:t>
            </w:r>
          </w:p>
        </w:tc>
        <w:tc>
          <w:tcPr>
            <w:tcW w:w="1417" w:type="dxa"/>
            <w:tcBorders>
              <w:top w:val="nil"/>
              <w:left w:val="nil"/>
              <w:bottom w:val="single" w:sz="4" w:space="0" w:color="auto"/>
              <w:right w:val="single" w:sz="4" w:space="0" w:color="auto"/>
            </w:tcBorders>
            <w:shd w:val="clear" w:color="auto" w:fill="EAF1DD" w:themeFill="accent3" w:themeFillTint="33"/>
          </w:tcPr>
          <w:p w14:paraId="3C40318C" w14:textId="4896C347" w:rsidR="00230CFE" w:rsidRDefault="00230CFE" w:rsidP="00230CFE">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auto" w:fill="EAF1DD" w:themeFill="accent3" w:themeFillTint="33"/>
          </w:tcPr>
          <w:p w14:paraId="05B9968A" w14:textId="309C4A4B" w:rsidR="00230CFE" w:rsidRDefault="00230CFE" w:rsidP="00230CFE">
            <w:pPr>
              <w:spacing w:line="240" w:lineRule="auto"/>
              <w:ind w:firstLine="0"/>
              <w:jc w:val="center"/>
              <w:rPr>
                <w:color w:val="000000"/>
              </w:rPr>
            </w:pPr>
            <w:r w:rsidRPr="00403C26">
              <w:rPr>
                <w:color w:val="000000"/>
              </w:rPr>
              <w:t>≥</w:t>
            </w:r>
            <w:r>
              <w:rPr>
                <w:color w:val="000000"/>
              </w:rPr>
              <w:t>2</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3BD0D4F8" w14:textId="77777777" w:rsidR="00230CFE" w:rsidRPr="00403C26" w:rsidRDefault="00230CFE" w:rsidP="00230CFE">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558707B5" w14:textId="3ACC44FC" w:rsidR="00230CFE" w:rsidRDefault="00230CFE" w:rsidP="00230CFE">
            <w:pPr>
              <w:spacing w:line="240" w:lineRule="auto"/>
              <w:ind w:firstLine="0"/>
              <w:jc w:val="left"/>
              <w:rPr>
                <w:color w:val="000000"/>
              </w:rPr>
            </w:pPr>
            <w:r>
              <w:rPr>
                <w:color w:val="000000"/>
              </w:rPr>
              <w:t>Direktorius</w:t>
            </w:r>
          </w:p>
        </w:tc>
      </w:tr>
      <w:tr w:rsidR="00230CFE" w:rsidRPr="00403C26" w14:paraId="2D822D45"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EAF1DD" w:themeFill="accent3" w:themeFillTint="33"/>
          </w:tcPr>
          <w:p w14:paraId="689D208A" w14:textId="3E02F461" w:rsidR="00230CFE" w:rsidRDefault="00230CFE" w:rsidP="00230CFE">
            <w:pPr>
              <w:spacing w:line="240" w:lineRule="auto"/>
              <w:ind w:firstLine="0"/>
              <w:jc w:val="left"/>
              <w:rPr>
                <w:color w:val="000000" w:themeColor="text1"/>
              </w:rPr>
            </w:pPr>
            <w:r>
              <w:rPr>
                <w:color w:val="000000" w:themeColor="text1"/>
              </w:rPr>
              <w:t>Dalyvauti TŪM t</w:t>
            </w:r>
            <w:r w:rsidRPr="42B6BEE7">
              <w:rPr>
                <w:color w:val="000000" w:themeColor="text1"/>
              </w:rPr>
              <w:t>inklaveikos modelio sukūrim</w:t>
            </w:r>
            <w:r>
              <w:rPr>
                <w:color w:val="000000" w:themeColor="text1"/>
              </w:rPr>
              <w:t>o procese</w:t>
            </w:r>
          </w:p>
        </w:tc>
        <w:tc>
          <w:tcPr>
            <w:tcW w:w="4536" w:type="dxa"/>
            <w:tcBorders>
              <w:top w:val="nil"/>
              <w:left w:val="nil"/>
              <w:bottom w:val="single" w:sz="4" w:space="0" w:color="auto"/>
              <w:right w:val="single" w:sz="4" w:space="0" w:color="auto"/>
            </w:tcBorders>
            <w:shd w:val="clear" w:color="auto" w:fill="EAF1DD" w:themeFill="accent3" w:themeFillTint="33"/>
          </w:tcPr>
          <w:p w14:paraId="6EF64471" w14:textId="135A5D8D" w:rsidR="00230CFE" w:rsidRDefault="00230CFE" w:rsidP="00230CFE">
            <w:pPr>
              <w:spacing w:line="240" w:lineRule="auto"/>
              <w:ind w:firstLine="0"/>
              <w:jc w:val="left"/>
              <w:rPr>
                <w:color w:val="000000"/>
              </w:rPr>
            </w:pPr>
            <w:r>
              <w:rPr>
                <w:color w:val="000000"/>
              </w:rPr>
              <w:t>Modelio sukūrimo procesed dalyvavusių asmenų skaičius</w:t>
            </w:r>
          </w:p>
        </w:tc>
        <w:tc>
          <w:tcPr>
            <w:tcW w:w="1417" w:type="dxa"/>
            <w:tcBorders>
              <w:top w:val="nil"/>
              <w:left w:val="nil"/>
              <w:bottom w:val="single" w:sz="4" w:space="0" w:color="auto"/>
              <w:right w:val="single" w:sz="4" w:space="0" w:color="auto"/>
            </w:tcBorders>
            <w:shd w:val="clear" w:color="auto" w:fill="EAF1DD" w:themeFill="accent3" w:themeFillTint="33"/>
          </w:tcPr>
          <w:p w14:paraId="78AC9BFB" w14:textId="4638E395" w:rsidR="00230CFE" w:rsidRDefault="00230CFE" w:rsidP="00230CFE">
            <w:pPr>
              <w:spacing w:line="240" w:lineRule="auto"/>
              <w:ind w:firstLine="0"/>
              <w:jc w:val="center"/>
              <w:rPr>
                <w:color w:val="000000"/>
              </w:rPr>
            </w:pPr>
            <w:r>
              <w:rPr>
                <w:color w:val="000000"/>
              </w:rPr>
              <w:t>Vnt.</w:t>
            </w:r>
          </w:p>
        </w:tc>
        <w:tc>
          <w:tcPr>
            <w:tcW w:w="1185" w:type="dxa"/>
            <w:tcBorders>
              <w:top w:val="nil"/>
              <w:left w:val="nil"/>
              <w:bottom w:val="single" w:sz="4" w:space="0" w:color="auto"/>
              <w:right w:val="single" w:sz="4" w:space="0" w:color="auto"/>
            </w:tcBorders>
            <w:shd w:val="clear" w:color="auto" w:fill="EAF1DD" w:themeFill="accent3" w:themeFillTint="33"/>
          </w:tcPr>
          <w:p w14:paraId="10E8F2FC" w14:textId="31301583" w:rsidR="00230CFE" w:rsidRDefault="00230CFE" w:rsidP="00230CFE">
            <w:pPr>
              <w:spacing w:line="240" w:lineRule="auto"/>
              <w:ind w:firstLine="0"/>
              <w:jc w:val="center"/>
              <w:rPr>
                <w:color w:val="000000"/>
              </w:rPr>
            </w:pPr>
            <w:r w:rsidRPr="00403C26">
              <w:rPr>
                <w:color w:val="000000"/>
              </w:rPr>
              <w:t>≥</w:t>
            </w:r>
            <w:r>
              <w:rPr>
                <w:color w:val="000000"/>
              </w:rPr>
              <w:t>2</w:t>
            </w:r>
          </w:p>
        </w:tc>
        <w:tc>
          <w:tcPr>
            <w:tcW w:w="942" w:type="dxa"/>
            <w:gridSpan w:val="2"/>
            <w:tcBorders>
              <w:top w:val="nil"/>
              <w:left w:val="nil"/>
              <w:bottom w:val="single" w:sz="4" w:space="0" w:color="auto"/>
              <w:right w:val="single" w:sz="4" w:space="0" w:color="auto"/>
            </w:tcBorders>
            <w:shd w:val="clear" w:color="auto" w:fill="EAF1DD" w:themeFill="accent3" w:themeFillTint="33"/>
          </w:tcPr>
          <w:p w14:paraId="53BE5854" w14:textId="77777777" w:rsidR="00230CFE" w:rsidRPr="00403C26" w:rsidRDefault="00230CFE" w:rsidP="00230CFE">
            <w:pPr>
              <w:spacing w:line="240" w:lineRule="auto"/>
              <w:ind w:firstLine="0"/>
              <w:jc w:val="center"/>
              <w:rPr>
                <w:color w:val="000000"/>
              </w:rPr>
            </w:pPr>
          </w:p>
        </w:tc>
        <w:tc>
          <w:tcPr>
            <w:tcW w:w="2409" w:type="dxa"/>
            <w:tcBorders>
              <w:top w:val="nil"/>
              <w:left w:val="single" w:sz="4" w:space="0" w:color="auto"/>
              <w:bottom w:val="single" w:sz="4" w:space="0" w:color="000000"/>
              <w:right w:val="single" w:sz="8" w:space="0" w:color="auto"/>
            </w:tcBorders>
            <w:shd w:val="clear" w:color="auto" w:fill="EAF1DD" w:themeFill="accent3" w:themeFillTint="33"/>
          </w:tcPr>
          <w:p w14:paraId="484F83DA" w14:textId="497F48EB" w:rsidR="00230CFE" w:rsidRDefault="00230CFE" w:rsidP="00230CFE">
            <w:pPr>
              <w:spacing w:line="240" w:lineRule="auto"/>
              <w:ind w:firstLine="0"/>
              <w:jc w:val="left"/>
              <w:rPr>
                <w:color w:val="000000"/>
              </w:rPr>
            </w:pPr>
            <w:r>
              <w:rPr>
                <w:color w:val="000000"/>
              </w:rPr>
              <w:t>Direktorius</w:t>
            </w:r>
          </w:p>
        </w:tc>
      </w:tr>
      <w:tr w:rsidR="00403C26" w:rsidRPr="00403C26" w14:paraId="5D8288DD"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48CF8DDF" w14:textId="77777777" w:rsidR="00403C26" w:rsidRPr="00403C26" w:rsidRDefault="00403C26" w:rsidP="00403C26">
            <w:pPr>
              <w:spacing w:line="240" w:lineRule="auto"/>
              <w:ind w:firstLine="0"/>
              <w:jc w:val="left"/>
              <w:rPr>
                <w:b/>
                <w:bCs/>
                <w:i/>
                <w:iCs/>
                <w:color w:val="000000"/>
              </w:rPr>
            </w:pPr>
            <w:r w:rsidRPr="00403C26">
              <w:rPr>
                <w:b/>
                <w:bCs/>
                <w:i/>
                <w:iCs/>
                <w:color w:val="000000"/>
              </w:rPr>
              <w:t>Efektyvinti pedagoginės pagalbos teikimą</w:t>
            </w:r>
          </w:p>
        </w:tc>
      </w:tr>
      <w:tr w:rsidR="00403C26" w:rsidRPr="00403C26" w14:paraId="738C0EA9"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73C972DA" w14:textId="77777777" w:rsidR="00403C26" w:rsidRPr="00403C26" w:rsidRDefault="00403C26" w:rsidP="00403C26">
            <w:pPr>
              <w:spacing w:line="240" w:lineRule="auto"/>
              <w:ind w:firstLine="0"/>
              <w:jc w:val="left"/>
              <w:rPr>
                <w:b/>
                <w:bCs/>
                <w:i/>
                <w:iCs/>
                <w:color w:val="000000"/>
              </w:rPr>
            </w:pPr>
            <w:r w:rsidRPr="00403C26">
              <w:rPr>
                <w:b/>
                <w:bCs/>
                <w:i/>
                <w:iCs/>
                <w:color w:val="000000"/>
              </w:rPr>
              <w:t>Vykdyti mokinių ugdymą karjerai, profesinį informavimą ir konsultavimą</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12481CF8"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375778F8"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5F1B6EEA" w14:textId="77777777" w:rsidR="00403C26" w:rsidRPr="00403C26" w:rsidRDefault="00403C26" w:rsidP="00403C26">
            <w:pPr>
              <w:spacing w:line="240" w:lineRule="auto"/>
              <w:ind w:firstLine="0"/>
              <w:jc w:val="left"/>
              <w:rPr>
                <w:color w:val="000000"/>
              </w:rPr>
            </w:pPr>
            <w:r w:rsidRPr="00403C26">
              <w:rPr>
                <w:color w:val="000000"/>
              </w:rPr>
              <w:t>Teikti profesinio informavimo ir konsultavimo paslaugą 5-10 kl. mokiniams</w:t>
            </w:r>
          </w:p>
        </w:tc>
        <w:tc>
          <w:tcPr>
            <w:tcW w:w="4536" w:type="dxa"/>
            <w:tcBorders>
              <w:top w:val="nil"/>
              <w:left w:val="nil"/>
              <w:bottom w:val="single" w:sz="4" w:space="0" w:color="auto"/>
              <w:right w:val="single" w:sz="4" w:space="0" w:color="auto"/>
            </w:tcBorders>
            <w:shd w:val="clear" w:color="auto" w:fill="auto"/>
            <w:hideMark/>
          </w:tcPr>
          <w:p w14:paraId="3A7AFB39" w14:textId="77777777" w:rsidR="00403C26" w:rsidRPr="00403C26" w:rsidRDefault="00403C26" w:rsidP="00403C26">
            <w:pPr>
              <w:spacing w:line="240" w:lineRule="auto"/>
              <w:ind w:firstLine="0"/>
              <w:jc w:val="left"/>
              <w:rPr>
                <w:color w:val="000000"/>
              </w:rPr>
            </w:pPr>
            <w:r w:rsidRPr="00403C26">
              <w:rPr>
                <w:color w:val="000000"/>
              </w:rPr>
              <w:t>Paslaugą gavusių 5-10 kl. mokinių dalis</w:t>
            </w:r>
          </w:p>
        </w:tc>
        <w:tc>
          <w:tcPr>
            <w:tcW w:w="1417" w:type="dxa"/>
            <w:tcBorders>
              <w:top w:val="nil"/>
              <w:left w:val="nil"/>
              <w:bottom w:val="single" w:sz="4" w:space="0" w:color="auto"/>
              <w:right w:val="single" w:sz="4" w:space="0" w:color="auto"/>
            </w:tcBorders>
            <w:shd w:val="clear" w:color="auto" w:fill="auto"/>
            <w:hideMark/>
          </w:tcPr>
          <w:p w14:paraId="1B0488FC"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1807E5C5"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02066F37"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val="restart"/>
            <w:tcBorders>
              <w:top w:val="nil"/>
              <w:left w:val="single" w:sz="4" w:space="0" w:color="auto"/>
              <w:bottom w:val="single" w:sz="4" w:space="0" w:color="000000"/>
              <w:right w:val="single" w:sz="8" w:space="0" w:color="auto"/>
            </w:tcBorders>
            <w:shd w:val="clear" w:color="auto" w:fill="auto"/>
            <w:hideMark/>
          </w:tcPr>
          <w:p w14:paraId="4BE550BE" w14:textId="77777777" w:rsidR="00403C26" w:rsidRPr="00403C26" w:rsidRDefault="00403C26" w:rsidP="00403C26">
            <w:pPr>
              <w:spacing w:line="240" w:lineRule="auto"/>
              <w:ind w:firstLine="0"/>
              <w:jc w:val="left"/>
              <w:rPr>
                <w:color w:val="000000"/>
              </w:rPr>
            </w:pPr>
            <w:r w:rsidRPr="00403C26">
              <w:rPr>
                <w:color w:val="000000"/>
              </w:rPr>
              <w:t>Klasių auklėtojai, pagalbos mokiniui specialistai, ugdymo karjerai neformaliojo švietimo vadovas</w:t>
            </w:r>
          </w:p>
        </w:tc>
      </w:tr>
      <w:tr w:rsidR="00403C26" w:rsidRPr="00403C26" w14:paraId="4EA8D0C0"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auto"/>
            <w:hideMark/>
          </w:tcPr>
          <w:p w14:paraId="31C89ACF" w14:textId="77777777" w:rsidR="00403C26" w:rsidRPr="00403C26" w:rsidRDefault="00403C26" w:rsidP="00403C26">
            <w:pPr>
              <w:spacing w:line="240" w:lineRule="auto"/>
              <w:ind w:firstLine="0"/>
              <w:jc w:val="left"/>
              <w:rPr>
                <w:color w:val="000000"/>
              </w:rPr>
            </w:pPr>
            <w:r w:rsidRPr="00403C26">
              <w:rPr>
                <w:color w:val="000000"/>
              </w:rPr>
              <w:t>Organizuoti Karjeros dieną</w:t>
            </w:r>
          </w:p>
        </w:tc>
        <w:tc>
          <w:tcPr>
            <w:tcW w:w="4536" w:type="dxa"/>
            <w:tcBorders>
              <w:top w:val="nil"/>
              <w:left w:val="nil"/>
              <w:bottom w:val="single" w:sz="4" w:space="0" w:color="auto"/>
              <w:right w:val="single" w:sz="4" w:space="0" w:color="auto"/>
            </w:tcBorders>
            <w:shd w:val="clear" w:color="auto" w:fill="auto"/>
            <w:hideMark/>
          </w:tcPr>
          <w:p w14:paraId="77E7D36F" w14:textId="77777777" w:rsidR="00403C26" w:rsidRPr="00403C26" w:rsidRDefault="00403C26" w:rsidP="00403C26">
            <w:pPr>
              <w:spacing w:line="240" w:lineRule="auto"/>
              <w:ind w:firstLine="0"/>
              <w:jc w:val="left"/>
              <w:rPr>
                <w:color w:val="000000"/>
              </w:rPr>
            </w:pPr>
            <w:r w:rsidRPr="00403C26">
              <w:rPr>
                <w:color w:val="000000"/>
              </w:rPr>
              <w:t>Organizuotų  dienų skaičius</w:t>
            </w:r>
          </w:p>
        </w:tc>
        <w:tc>
          <w:tcPr>
            <w:tcW w:w="1417" w:type="dxa"/>
            <w:tcBorders>
              <w:top w:val="nil"/>
              <w:left w:val="nil"/>
              <w:bottom w:val="single" w:sz="4" w:space="0" w:color="auto"/>
              <w:right w:val="single" w:sz="4" w:space="0" w:color="auto"/>
            </w:tcBorders>
            <w:shd w:val="clear" w:color="auto" w:fill="auto"/>
            <w:hideMark/>
          </w:tcPr>
          <w:p w14:paraId="13A73A2B"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116F4C61"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75D1E706"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1098BD74" w14:textId="77777777" w:rsidR="00403C26" w:rsidRPr="00403C26" w:rsidRDefault="00403C26" w:rsidP="00403C26">
            <w:pPr>
              <w:spacing w:line="240" w:lineRule="auto"/>
              <w:ind w:firstLine="0"/>
              <w:jc w:val="left"/>
              <w:rPr>
                <w:color w:val="000000"/>
              </w:rPr>
            </w:pPr>
          </w:p>
        </w:tc>
      </w:tr>
      <w:tr w:rsidR="00403C26" w:rsidRPr="00403C26" w14:paraId="726C09C1"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auto"/>
            <w:hideMark/>
          </w:tcPr>
          <w:p w14:paraId="3D5D25C6" w14:textId="77777777" w:rsidR="00403C26" w:rsidRPr="00403C26" w:rsidRDefault="00403C26" w:rsidP="00403C26">
            <w:pPr>
              <w:spacing w:line="240" w:lineRule="auto"/>
              <w:ind w:firstLine="0"/>
              <w:jc w:val="left"/>
              <w:rPr>
                <w:color w:val="000000"/>
              </w:rPr>
            </w:pPr>
            <w:r w:rsidRPr="00403C26">
              <w:rPr>
                <w:color w:val="000000"/>
              </w:rPr>
              <w:t>Mokiniams rengti karjeros planus</w:t>
            </w:r>
          </w:p>
        </w:tc>
        <w:tc>
          <w:tcPr>
            <w:tcW w:w="4536" w:type="dxa"/>
            <w:tcBorders>
              <w:top w:val="nil"/>
              <w:left w:val="nil"/>
              <w:bottom w:val="single" w:sz="4" w:space="0" w:color="auto"/>
              <w:right w:val="single" w:sz="4" w:space="0" w:color="auto"/>
            </w:tcBorders>
            <w:shd w:val="clear" w:color="auto" w:fill="auto"/>
            <w:hideMark/>
          </w:tcPr>
          <w:p w14:paraId="397EF678" w14:textId="77777777" w:rsidR="00403C26" w:rsidRPr="00403C26" w:rsidRDefault="00403C26" w:rsidP="00403C26">
            <w:pPr>
              <w:spacing w:line="240" w:lineRule="auto"/>
              <w:ind w:firstLine="0"/>
              <w:jc w:val="left"/>
              <w:rPr>
                <w:color w:val="000000"/>
              </w:rPr>
            </w:pPr>
            <w:r w:rsidRPr="00403C26">
              <w:rPr>
                <w:color w:val="000000"/>
              </w:rPr>
              <w:t>5-10 klasių mokinių, rengiančių karjeros planus, dalis</w:t>
            </w:r>
          </w:p>
        </w:tc>
        <w:tc>
          <w:tcPr>
            <w:tcW w:w="1417" w:type="dxa"/>
            <w:tcBorders>
              <w:top w:val="nil"/>
              <w:left w:val="nil"/>
              <w:bottom w:val="single" w:sz="4" w:space="0" w:color="auto"/>
              <w:right w:val="single" w:sz="4" w:space="0" w:color="auto"/>
            </w:tcBorders>
            <w:shd w:val="clear" w:color="auto" w:fill="auto"/>
            <w:hideMark/>
          </w:tcPr>
          <w:p w14:paraId="56C235C1"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739516FC"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399FB4A3"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3EE1AB0E" w14:textId="77777777" w:rsidR="00403C26" w:rsidRPr="00403C26" w:rsidRDefault="00403C26" w:rsidP="00403C26">
            <w:pPr>
              <w:spacing w:line="240" w:lineRule="auto"/>
              <w:ind w:firstLine="0"/>
              <w:jc w:val="left"/>
              <w:rPr>
                <w:color w:val="000000"/>
              </w:rPr>
            </w:pPr>
          </w:p>
        </w:tc>
      </w:tr>
      <w:tr w:rsidR="00403C26" w:rsidRPr="00403C26" w14:paraId="13006792" w14:textId="77777777" w:rsidTr="00D04430">
        <w:trPr>
          <w:trHeight w:val="936"/>
        </w:trPr>
        <w:tc>
          <w:tcPr>
            <w:tcW w:w="3676" w:type="dxa"/>
            <w:tcBorders>
              <w:top w:val="nil"/>
              <w:left w:val="single" w:sz="8" w:space="0" w:color="auto"/>
              <w:bottom w:val="single" w:sz="4" w:space="0" w:color="auto"/>
              <w:right w:val="single" w:sz="4" w:space="0" w:color="auto"/>
            </w:tcBorders>
            <w:shd w:val="clear" w:color="000000" w:fill="E2EFDA"/>
            <w:hideMark/>
          </w:tcPr>
          <w:p w14:paraId="35BF30DE" w14:textId="77777777" w:rsidR="00403C26" w:rsidRPr="00403C26" w:rsidRDefault="00403C26" w:rsidP="00403C26">
            <w:pPr>
              <w:spacing w:line="240" w:lineRule="auto"/>
              <w:ind w:firstLine="0"/>
              <w:jc w:val="left"/>
              <w:rPr>
                <w:b/>
                <w:bCs/>
                <w:i/>
                <w:iCs/>
                <w:color w:val="000000"/>
              </w:rPr>
            </w:pPr>
            <w:r w:rsidRPr="00403C26">
              <w:rPr>
                <w:b/>
                <w:bCs/>
                <w:i/>
                <w:iCs/>
                <w:color w:val="000000"/>
              </w:rPr>
              <w:t>Teikti socialinę pedagoginę pagalbą socialinių įgūdžių stokojantiems mokiniams ir jų tėvams</w:t>
            </w:r>
          </w:p>
        </w:tc>
        <w:tc>
          <w:tcPr>
            <w:tcW w:w="4536" w:type="dxa"/>
            <w:tcBorders>
              <w:top w:val="nil"/>
              <w:left w:val="nil"/>
              <w:bottom w:val="single" w:sz="4" w:space="0" w:color="auto"/>
              <w:right w:val="single" w:sz="4" w:space="0" w:color="auto"/>
            </w:tcBorders>
            <w:shd w:val="clear" w:color="000000" w:fill="E2EFDA"/>
            <w:hideMark/>
          </w:tcPr>
          <w:p w14:paraId="02C282F4" w14:textId="77777777" w:rsidR="00403C26" w:rsidRPr="00403C26" w:rsidRDefault="00403C26" w:rsidP="00403C26">
            <w:pPr>
              <w:spacing w:line="240" w:lineRule="auto"/>
              <w:ind w:firstLine="0"/>
              <w:jc w:val="left"/>
              <w:rPr>
                <w:color w:val="000000"/>
              </w:rPr>
            </w:pPr>
            <w:r w:rsidRPr="00403C26">
              <w:rPr>
                <w:color w:val="000000"/>
              </w:rPr>
              <w:t>Socialinę pedagoginę pagalbą gavusių mokinių (kurie stokoja socialinių įgūdžių pagal Mokyklos Vaiko gerovės komisijos nutarimus ir VšĮ Lazdijų švietimo centro pateiktas pažymas) dalis</w:t>
            </w:r>
          </w:p>
        </w:tc>
        <w:tc>
          <w:tcPr>
            <w:tcW w:w="1417" w:type="dxa"/>
            <w:tcBorders>
              <w:top w:val="nil"/>
              <w:left w:val="nil"/>
              <w:bottom w:val="single" w:sz="4" w:space="0" w:color="auto"/>
              <w:right w:val="single" w:sz="4" w:space="0" w:color="auto"/>
            </w:tcBorders>
            <w:shd w:val="clear" w:color="000000" w:fill="E2EFDA"/>
            <w:hideMark/>
          </w:tcPr>
          <w:p w14:paraId="7B2676FF"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0DB002DD"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346A83D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754FD738" w14:textId="77777777" w:rsidR="00403C26" w:rsidRPr="00403C26" w:rsidRDefault="00403C26" w:rsidP="00403C26">
            <w:pPr>
              <w:spacing w:line="240" w:lineRule="auto"/>
              <w:ind w:firstLine="0"/>
              <w:jc w:val="left"/>
              <w:rPr>
                <w:color w:val="000000"/>
              </w:rPr>
            </w:pPr>
            <w:r w:rsidRPr="00403C26">
              <w:rPr>
                <w:color w:val="000000"/>
              </w:rPr>
              <w:t>Socialinis pedagogas</w:t>
            </w:r>
          </w:p>
        </w:tc>
      </w:tr>
      <w:tr w:rsidR="00403C26" w:rsidRPr="00403C26" w14:paraId="69D370A6"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119218FE" w14:textId="77777777" w:rsidR="00403C26" w:rsidRPr="00403C26" w:rsidRDefault="00403C26" w:rsidP="00403C26">
            <w:pPr>
              <w:spacing w:line="240" w:lineRule="auto"/>
              <w:ind w:firstLine="0"/>
              <w:jc w:val="left"/>
              <w:rPr>
                <w:b/>
                <w:bCs/>
                <w:i/>
                <w:iCs/>
                <w:color w:val="000000"/>
              </w:rPr>
            </w:pPr>
            <w:r w:rsidRPr="00403C26">
              <w:rPr>
                <w:b/>
                <w:bCs/>
                <w:i/>
                <w:iCs/>
                <w:color w:val="000000"/>
              </w:rPr>
              <w:t>Teikti specialiąją pagalbą mokiniams ir jų tėvams</w:t>
            </w:r>
          </w:p>
        </w:tc>
        <w:tc>
          <w:tcPr>
            <w:tcW w:w="4536" w:type="dxa"/>
            <w:tcBorders>
              <w:top w:val="nil"/>
              <w:left w:val="nil"/>
              <w:bottom w:val="single" w:sz="4" w:space="0" w:color="auto"/>
              <w:right w:val="single" w:sz="4" w:space="0" w:color="auto"/>
            </w:tcBorders>
            <w:shd w:val="clear" w:color="000000" w:fill="E2EFDA"/>
            <w:hideMark/>
          </w:tcPr>
          <w:p w14:paraId="2CD590A8" w14:textId="77777777" w:rsidR="00403C26" w:rsidRPr="00403C26" w:rsidRDefault="00403C26" w:rsidP="00403C26">
            <w:pPr>
              <w:spacing w:line="240" w:lineRule="auto"/>
              <w:ind w:firstLine="0"/>
              <w:jc w:val="left"/>
              <w:rPr>
                <w:color w:val="000000"/>
              </w:rPr>
            </w:pPr>
            <w:r w:rsidRPr="00403C26">
              <w:rPr>
                <w:color w:val="000000"/>
              </w:rPr>
              <w:t>Specialiąją pagalbą ir konsultacijas gaunančių mokinių ir jų tėvų (kuriems skirta pagalba pagal VšĮ Lazdijų švietimo centro pateiktas pažymas) dalis</w:t>
            </w:r>
          </w:p>
        </w:tc>
        <w:tc>
          <w:tcPr>
            <w:tcW w:w="1417" w:type="dxa"/>
            <w:tcBorders>
              <w:top w:val="nil"/>
              <w:left w:val="nil"/>
              <w:bottom w:val="single" w:sz="4" w:space="0" w:color="auto"/>
              <w:right w:val="single" w:sz="4" w:space="0" w:color="auto"/>
            </w:tcBorders>
            <w:shd w:val="clear" w:color="000000" w:fill="E2EFDA"/>
            <w:hideMark/>
          </w:tcPr>
          <w:p w14:paraId="181B4258"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68CCDE1E"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16720EED"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30B34E66"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specialusis pedagogas</w:t>
            </w:r>
          </w:p>
        </w:tc>
      </w:tr>
      <w:tr w:rsidR="00403C26" w:rsidRPr="00403C26" w14:paraId="2FFC4D05"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6F958916" w14:textId="77777777" w:rsidR="00403C26" w:rsidRPr="00403C26" w:rsidRDefault="00403C26" w:rsidP="00403C26">
            <w:pPr>
              <w:spacing w:line="240" w:lineRule="auto"/>
              <w:ind w:firstLine="0"/>
              <w:jc w:val="left"/>
              <w:rPr>
                <w:b/>
                <w:bCs/>
                <w:i/>
                <w:iCs/>
                <w:color w:val="000000"/>
              </w:rPr>
            </w:pPr>
            <w:r w:rsidRPr="00403C26">
              <w:rPr>
                <w:b/>
                <w:bCs/>
                <w:i/>
                <w:iCs/>
                <w:color w:val="000000"/>
              </w:rPr>
              <w:t>Teikti logopedinę pagalbą kalbėjimo sutrikimų turintiems mokiniams ir jų tėvams</w:t>
            </w:r>
          </w:p>
        </w:tc>
        <w:tc>
          <w:tcPr>
            <w:tcW w:w="4536" w:type="dxa"/>
            <w:tcBorders>
              <w:top w:val="nil"/>
              <w:left w:val="nil"/>
              <w:bottom w:val="single" w:sz="4" w:space="0" w:color="auto"/>
              <w:right w:val="single" w:sz="4" w:space="0" w:color="auto"/>
            </w:tcBorders>
            <w:shd w:val="clear" w:color="000000" w:fill="E2EFDA"/>
            <w:hideMark/>
          </w:tcPr>
          <w:p w14:paraId="56B909B3" w14:textId="77777777" w:rsidR="00403C26" w:rsidRPr="00403C26" w:rsidRDefault="00403C26" w:rsidP="00403C26">
            <w:pPr>
              <w:spacing w:line="240" w:lineRule="auto"/>
              <w:ind w:firstLine="0"/>
              <w:jc w:val="left"/>
              <w:rPr>
                <w:color w:val="000000"/>
              </w:rPr>
            </w:pPr>
            <w:r w:rsidRPr="00403C26">
              <w:rPr>
                <w:color w:val="000000"/>
              </w:rPr>
              <w:t>Logopedo pagalbą ir konsultacijas gavusių mokinių ir jų tėvų (pagal VšĮ Lazdijų švietimo centro pateiktas pažymas ir suderintus sąrašus) dalis</w:t>
            </w:r>
          </w:p>
        </w:tc>
        <w:tc>
          <w:tcPr>
            <w:tcW w:w="1417" w:type="dxa"/>
            <w:tcBorders>
              <w:top w:val="nil"/>
              <w:left w:val="nil"/>
              <w:bottom w:val="single" w:sz="4" w:space="0" w:color="auto"/>
              <w:right w:val="single" w:sz="4" w:space="0" w:color="auto"/>
            </w:tcBorders>
            <w:shd w:val="clear" w:color="000000" w:fill="E2EFDA"/>
            <w:hideMark/>
          </w:tcPr>
          <w:p w14:paraId="13B609D9"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49A479F0"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45E6B731"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3F0EA5D2" w14:textId="77777777" w:rsidR="00403C26" w:rsidRPr="00403C26" w:rsidRDefault="00403C26" w:rsidP="00403C26">
            <w:pPr>
              <w:spacing w:line="240" w:lineRule="auto"/>
              <w:ind w:firstLine="0"/>
              <w:jc w:val="left"/>
              <w:rPr>
                <w:color w:val="000000"/>
              </w:rPr>
            </w:pPr>
            <w:r w:rsidRPr="00403C26">
              <w:rPr>
                <w:color w:val="000000"/>
              </w:rPr>
              <w:t>Logopedas</w:t>
            </w:r>
          </w:p>
        </w:tc>
      </w:tr>
      <w:tr w:rsidR="00403C26" w:rsidRPr="00403C26" w14:paraId="6E18AE15"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7D238996" w14:textId="77777777" w:rsidR="00403C26" w:rsidRPr="00403C26" w:rsidRDefault="00403C26" w:rsidP="00403C26">
            <w:pPr>
              <w:spacing w:line="240" w:lineRule="auto"/>
              <w:ind w:firstLine="0"/>
              <w:jc w:val="left"/>
              <w:rPr>
                <w:b/>
                <w:bCs/>
                <w:i/>
                <w:iCs/>
                <w:color w:val="000000"/>
              </w:rPr>
            </w:pPr>
            <w:r w:rsidRPr="00403C26">
              <w:rPr>
                <w:b/>
                <w:bCs/>
                <w:i/>
                <w:iCs/>
                <w:color w:val="000000"/>
              </w:rPr>
              <w:t>Teikti psichologo pagalbą mokiniams, jų tėvams ir pedagogams, sprendžiant mokinių asmenybines, bendravimo ir elgesio problemas</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5762385A"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613B21FF" w14:textId="77777777" w:rsidTr="00D04430">
        <w:trPr>
          <w:trHeight w:val="936"/>
        </w:trPr>
        <w:tc>
          <w:tcPr>
            <w:tcW w:w="3676" w:type="dxa"/>
            <w:tcBorders>
              <w:top w:val="nil"/>
              <w:left w:val="single" w:sz="8" w:space="0" w:color="auto"/>
              <w:bottom w:val="single" w:sz="4" w:space="0" w:color="auto"/>
              <w:right w:val="single" w:sz="4" w:space="0" w:color="auto"/>
            </w:tcBorders>
            <w:shd w:val="clear" w:color="auto" w:fill="auto"/>
            <w:hideMark/>
          </w:tcPr>
          <w:p w14:paraId="43DB5038" w14:textId="77777777" w:rsidR="00403C26" w:rsidRPr="00403C26" w:rsidRDefault="00403C26" w:rsidP="00403C26">
            <w:pPr>
              <w:spacing w:line="240" w:lineRule="auto"/>
              <w:ind w:firstLine="0"/>
              <w:jc w:val="left"/>
              <w:rPr>
                <w:color w:val="000000"/>
              </w:rPr>
            </w:pPr>
            <w:r w:rsidRPr="00403C26">
              <w:rPr>
                <w:color w:val="000000"/>
              </w:rPr>
              <w:t>Teikti psichologo pagalbą mokiniams, jų tėvams ir pedagogams, sprendžiant mokinių asmenybines, bendravimo ir elgesio problemas</w:t>
            </w:r>
          </w:p>
        </w:tc>
        <w:tc>
          <w:tcPr>
            <w:tcW w:w="4536" w:type="dxa"/>
            <w:tcBorders>
              <w:top w:val="nil"/>
              <w:left w:val="nil"/>
              <w:bottom w:val="single" w:sz="4" w:space="0" w:color="auto"/>
              <w:right w:val="single" w:sz="4" w:space="0" w:color="auto"/>
            </w:tcBorders>
            <w:shd w:val="clear" w:color="auto" w:fill="auto"/>
            <w:hideMark/>
          </w:tcPr>
          <w:p w14:paraId="4FA14018" w14:textId="77777777" w:rsidR="00403C26" w:rsidRPr="00403C26" w:rsidRDefault="00403C26" w:rsidP="00403C26">
            <w:pPr>
              <w:spacing w:line="240" w:lineRule="auto"/>
              <w:ind w:firstLine="0"/>
              <w:jc w:val="left"/>
              <w:rPr>
                <w:color w:val="000000"/>
              </w:rPr>
            </w:pPr>
            <w:r w:rsidRPr="00403C26">
              <w:rPr>
                <w:color w:val="000000"/>
              </w:rPr>
              <w:t>Psichologo konsultacijas gavusių mokinių ir jų tėvų (pagal VšĮ Lazdijų švietimo centro pateiktas pažymas, Lazdijų rajono savivaldybės ir Mokyklos Vaiko gerovės komisijos nutarimus) dalis</w:t>
            </w:r>
          </w:p>
        </w:tc>
        <w:tc>
          <w:tcPr>
            <w:tcW w:w="1417" w:type="dxa"/>
            <w:tcBorders>
              <w:top w:val="nil"/>
              <w:left w:val="nil"/>
              <w:bottom w:val="single" w:sz="4" w:space="0" w:color="auto"/>
              <w:right w:val="single" w:sz="4" w:space="0" w:color="auto"/>
            </w:tcBorders>
            <w:shd w:val="clear" w:color="auto" w:fill="auto"/>
            <w:hideMark/>
          </w:tcPr>
          <w:p w14:paraId="7824CB0E"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368EDF55"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221A947A"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val="restart"/>
            <w:tcBorders>
              <w:top w:val="nil"/>
              <w:left w:val="single" w:sz="4" w:space="0" w:color="auto"/>
              <w:bottom w:val="single" w:sz="4" w:space="0" w:color="000000"/>
              <w:right w:val="single" w:sz="8" w:space="0" w:color="auto"/>
            </w:tcBorders>
            <w:shd w:val="clear" w:color="auto" w:fill="auto"/>
            <w:hideMark/>
          </w:tcPr>
          <w:p w14:paraId="70BEC291" w14:textId="77777777" w:rsidR="00403C26" w:rsidRPr="00403C26" w:rsidRDefault="00403C26" w:rsidP="00403C26">
            <w:pPr>
              <w:spacing w:line="240" w:lineRule="auto"/>
              <w:ind w:firstLine="0"/>
              <w:jc w:val="left"/>
              <w:rPr>
                <w:color w:val="000000"/>
              </w:rPr>
            </w:pPr>
            <w:r w:rsidRPr="00403C26">
              <w:rPr>
                <w:color w:val="000000"/>
              </w:rPr>
              <w:t>Psichologas</w:t>
            </w:r>
          </w:p>
        </w:tc>
      </w:tr>
      <w:tr w:rsidR="00403C26" w:rsidRPr="00403C26" w14:paraId="2A465A45"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34940E14" w14:textId="77777777" w:rsidR="00403C26" w:rsidRPr="00403C26" w:rsidRDefault="00403C26" w:rsidP="00403C26">
            <w:pPr>
              <w:spacing w:line="240" w:lineRule="auto"/>
              <w:ind w:firstLine="0"/>
              <w:jc w:val="left"/>
              <w:rPr>
                <w:color w:val="000000"/>
              </w:rPr>
            </w:pPr>
            <w:r w:rsidRPr="00403C26">
              <w:rPr>
                <w:color w:val="000000"/>
              </w:rPr>
              <w:t>Teikti psichologo pagalbą mokinimas, dalyvavusiems patyčių ir smurto atvejuose</w:t>
            </w:r>
          </w:p>
        </w:tc>
        <w:tc>
          <w:tcPr>
            <w:tcW w:w="4536" w:type="dxa"/>
            <w:tcBorders>
              <w:top w:val="nil"/>
              <w:left w:val="nil"/>
              <w:bottom w:val="single" w:sz="4" w:space="0" w:color="auto"/>
              <w:right w:val="single" w:sz="4" w:space="0" w:color="auto"/>
            </w:tcBorders>
            <w:shd w:val="clear" w:color="auto" w:fill="auto"/>
            <w:hideMark/>
          </w:tcPr>
          <w:p w14:paraId="2EECD1F5" w14:textId="77777777" w:rsidR="00403C26" w:rsidRPr="00403C26" w:rsidRDefault="00403C26" w:rsidP="00403C26">
            <w:pPr>
              <w:spacing w:line="240" w:lineRule="auto"/>
              <w:ind w:firstLine="0"/>
              <w:jc w:val="left"/>
              <w:rPr>
                <w:color w:val="000000"/>
              </w:rPr>
            </w:pPr>
            <w:r w:rsidRPr="00403C26">
              <w:rPr>
                <w:color w:val="000000"/>
              </w:rPr>
              <w:t>Psichologinę pagalbą gavusių mokinių dalis</w:t>
            </w:r>
          </w:p>
        </w:tc>
        <w:tc>
          <w:tcPr>
            <w:tcW w:w="1417" w:type="dxa"/>
            <w:tcBorders>
              <w:top w:val="nil"/>
              <w:left w:val="nil"/>
              <w:bottom w:val="single" w:sz="4" w:space="0" w:color="auto"/>
              <w:right w:val="single" w:sz="4" w:space="0" w:color="auto"/>
            </w:tcBorders>
            <w:shd w:val="clear" w:color="auto" w:fill="auto"/>
            <w:hideMark/>
          </w:tcPr>
          <w:p w14:paraId="4E3F82CA"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7589509A"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2FE62041"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2A701E47" w14:textId="77777777" w:rsidR="00403C26" w:rsidRPr="00403C26" w:rsidRDefault="00403C26" w:rsidP="00403C26">
            <w:pPr>
              <w:spacing w:line="240" w:lineRule="auto"/>
              <w:ind w:firstLine="0"/>
              <w:jc w:val="left"/>
              <w:rPr>
                <w:color w:val="000000"/>
              </w:rPr>
            </w:pPr>
          </w:p>
        </w:tc>
      </w:tr>
      <w:tr w:rsidR="00403C26" w:rsidRPr="00403C26" w14:paraId="41A6946B"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6801BFB0" w14:textId="77777777" w:rsidR="00403C26" w:rsidRPr="00403C26" w:rsidRDefault="00403C26" w:rsidP="00403C26">
            <w:pPr>
              <w:spacing w:line="240" w:lineRule="auto"/>
              <w:ind w:firstLine="0"/>
              <w:jc w:val="left"/>
              <w:rPr>
                <w:b/>
                <w:bCs/>
                <w:i/>
                <w:iCs/>
                <w:color w:val="000000"/>
              </w:rPr>
            </w:pPr>
            <w:r w:rsidRPr="00403C26">
              <w:rPr>
                <w:b/>
                <w:bCs/>
                <w:i/>
                <w:iCs/>
                <w:color w:val="000000"/>
              </w:rPr>
              <w:t>Teikti mokymosi pagalbą pamokoje ir po pamokų skirtingų gebėjimų mokiniams, konsultuoti mokinius, šalinant ugdymosi spragas</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2623ACBD"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56327883" w14:textId="77777777" w:rsidTr="00D04430">
        <w:trPr>
          <w:trHeight w:val="624"/>
        </w:trPr>
        <w:tc>
          <w:tcPr>
            <w:tcW w:w="3676" w:type="dxa"/>
            <w:tcBorders>
              <w:top w:val="nil"/>
              <w:left w:val="single" w:sz="8" w:space="0" w:color="auto"/>
              <w:bottom w:val="single" w:sz="4" w:space="0" w:color="auto"/>
              <w:right w:val="single" w:sz="4" w:space="0" w:color="auto"/>
            </w:tcBorders>
            <w:shd w:val="clear" w:color="auto" w:fill="auto"/>
            <w:hideMark/>
          </w:tcPr>
          <w:p w14:paraId="2E98AAD5" w14:textId="77777777" w:rsidR="00403C26" w:rsidRPr="00403C26" w:rsidRDefault="00403C26" w:rsidP="00403C26">
            <w:pPr>
              <w:spacing w:line="240" w:lineRule="auto"/>
              <w:ind w:firstLine="0"/>
              <w:jc w:val="left"/>
              <w:rPr>
                <w:color w:val="000000"/>
              </w:rPr>
            </w:pPr>
            <w:r w:rsidRPr="00403C26">
              <w:rPr>
                <w:color w:val="000000"/>
              </w:rPr>
              <w:t>Teikti mokymosi pagalbą pamokoje skirtingų gebėjimų mokiniams, šalinant ugdymosi spragas</w:t>
            </w:r>
          </w:p>
        </w:tc>
        <w:tc>
          <w:tcPr>
            <w:tcW w:w="4536" w:type="dxa"/>
            <w:tcBorders>
              <w:top w:val="nil"/>
              <w:left w:val="nil"/>
              <w:bottom w:val="single" w:sz="4" w:space="0" w:color="auto"/>
              <w:right w:val="single" w:sz="4" w:space="0" w:color="auto"/>
            </w:tcBorders>
            <w:shd w:val="clear" w:color="auto" w:fill="auto"/>
            <w:hideMark/>
          </w:tcPr>
          <w:p w14:paraId="31DE7EAD" w14:textId="77777777" w:rsidR="00403C26" w:rsidRPr="00403C26" w:rsidRDefault="00403C26" w:rsidP="00403C26">
            <w:pPr>
              <w:spacing w:line="240" w:lineRule="auto"/>
              <w:ind w:firstLine="0"/>
              <w:jc w:val="left"/>
              <w:rPr>
                <w:color w:val="000000"/>
              </w:rPr>
            </w:pPr>
            <w:r w:rsidRPr="00403C26">
              <w:rPr>
                <w:color w:val="000000"/>
              </w:rPr>
              <w:t>Specialiąją pagalbą pamokoje gaunančių vaikų (pagal VšĮ Lazdijų švietimo centro pateiktas pažymas ir suderintus sąrašus) dalis</w:t>
            </w:r>
          </w:p>
        </w:tc>
        <w:tc>
          <w:tcPr>
            <w:tcW w:w="1417" w:type="dxa"/>
            <w:tcBorders>
              <w:top w:val="nil"/>
              <w:left w:val="nil"/>
              <w:bottom w:val="single" w:sz="4" w:space="0" w:color="auto"/>
              <w:right w:val="single" w:sz="4" w:space="0" w:color="auto"/>
            </w:tcBorders>
            <w:shd w:val="clear" w:color="auto" w:fill="auto"/>
            <w:hideMark/>
          </w:tcPr>
          <w:p w14:paraId="3FAE8FC2"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26CDE84F"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4455E894"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noWrap/>
            <w:hideMark/>
          </w:tcPr>
          <w:p w14:paraId="2EC8535A" w14:textId="77777777" w:rsidR="00403C26" w:rsidRPr="00403C26" w:rsidRDefault="00403C26" w:rsidP="00403C26">
            <w:pPr>
              <w:spacing w:line="240" w:lineRule="auto"/>
              <w:ind w:firstLine="0"/>
              <w:jc w:val="left"/>
              <w:rPr>
                <w:color w:val="000000"/>
              </w:rPr>
            </w:pPr>
            <w:r w:rsidRPr="00403C26">
              <w:rPr>
                <w:color w:val="000000"/>
              </w:rPr>
              <w:t>Specialusis pedagogas</w:t>
            </w:r>
          </w:p>
        </w:tc>
      </w:tr>
      <w:tr w:rsidR="00403C26" w:rsidRPr="00403C26" w14:paraId="11377ECD"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auto"/>
            <w:hideMark/>
          </w:tcPr>
          <w:p w14:paraId="69462B1B" w14:textId="77777777" w:rsidR="00403C26" w:rsidRPr="00403C26" w:rsidRDefault="00403C26" w:rsidP="00403C26">
            <w:pPr>
              <w:spacing w:line="240" w:lineRule="auto"/>
              <w:ind w:firstLine="0"/>
              <w:jc w:val="left"/>
              <w:rPr>
                <w:color w:val="000000"/>
              </w:rPr>
            </w:pPr>
            <w:r w:rsidRPr="00403C26">
              <w:rPr>
                <w:color w:val="000000"/>
              </w:rPr>
              <w:t>Teikti mokymosi pagalbą po pamokų dalykinėse konsultacijose</w:t>
            </w:r>
          </w:p>
        </w:tc>
        <w:tc>
          <w:tcPr>
            <w:tcW w:w="4536" w:type="dxa"/>
            <w:tcBorders>
              <w:top w:val="nil"/>
              <w:left w:val="nil"/>
              <w:bottom w:val="single" w:sz="4" w:space="0" w:color="auto"/>
              <w:right w:val="single" w:sz="4" w:space="0" w:color="auto"/>
            </w:tcBorders>
            <w:shd w:val="clear" w:color="auto" w:fill="auto"/>
            <w:hideMark/>
          </w:tcPr>
          <w:p w14:paraId="43F08BC4" w14:textId="77777777" w:rsidR="00403C26" w:rsidRPr="00403C26" w:rsidRDefault="00403C26" w:rsidP="00403C26">
            <w:pPr>
              <w:spacing w:line="240" w:lineRule="auto"/>
              <w:ind w:firstLine="0"/>
              <w:jc w:val="left"/>
              <w:rPr>
                <w:color w:val="000000"/>
              </w:rPr>
            </w:pPr>
            <w:r w:rsidRPr="00403C26">
              <w:rPr>
                <w:color w:val="000000"/>
              </w:rPr>
              <w:t>Po pamokų mokytojų konsultuojamų mokinių skaičius</w:t>
            </w:r>
          </w:p>
        </w:tc>
        <w:tc>
          <w:tcPr>
            <w:tcW w:w="1417" w:type="dxa"/>
            <w:tcBorders>
              <w:top w:val="nil"/>
              <w:left w:val="nil"/>
              <w:bottom w:val="single" w:sz="4" w:space="0" w:color="auto"/>
              <w:right w:val="single" w:sz="4" w:space="0" w:color="auto"/>
            </w:tcBorders>
            <w:shd w:val="clear" w:color="auto" w:fill="auto"/>
            <w:hideMark/>
          </w:tcPr>
          <w:p w14:paraId="7E2EB9B0"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61968CD2" w14:textId="77777777" w:rsidR="00403C26" w:rsidRPr="00403C26" w:rsidRDefault="00403C26" w:rsidP="00403C26">
            <w:pPr>
              <w:spacing w:line="240" w:lineRule="auto"/>
              <w:ind w:firstLine="0"/>
              <w:jc w:val="center"/>
              <w:rPr>
                <w:color w:val="000000"/>
              </w:rPr>
            </w:pPr>
            <w:r w:rsidRPr="00403C26">
              <w:rPr>
                <w:color w:val="000000"/>
              </w:rPr>
              <w:t>≥210</w:t>
            </w:r>
          </w:p>
        </w:tc>
        <w:tc>
          <w:tcPr>
            <w:tcW w:w="942" w:type="dxa"/>
            <w:gridSpan w:val="2"/>
            <w:tcBorders>
              <w:top w:val="nil"/>
              <w:left w:val="nil"/>
              <w:bottom w:val="single" w:sz="4" w:space="0" w:color="auto"/>
              <w:right w:val="single" w:sz="4" w:space="0" w:color="auto"/>
            </w:tcBorders>
            <w:shd w:val="clear" w:color="auto" w:fill="auto"/>
            <w:hideMark/>
          </w:tcPr>
          <w:p w14:paraId="67A5461A"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nil"/>
              <w:right w:val="single" w:sz="8" w:space="0" w:color="auto"/>
            </w:tcBorders>
            <w:shd w:val="clear" w:color="auto" w:fill="auto"/>
            <w:noWrap/>
            <w:hideMark/>
          </w:tcPr>
          <w:p w14:paraId="4A7F5047" w14:textId="77777777" w:rsidR="00403C26" w:rsidRPr="00403C26" w:rsidRDefault="00403C26" w:rsidP="00403C26">
            <w:pPr>
              <w:spacing w:line="240" w:lineRule="auto"/>
              <w:ind w:firstLine="0"/>
              <w:jc w:val="left"/>
              <w:rPr>
                <w:color w:val="000000"/>
              </w:rPr>
            </w:pPr>
            <w:r w:rsidRPr="00403C26">
              <w:rPr>
                <w:color w:val="000000"/>
              </w:rPr>
              <w:t xml:space="preserve">Dalykų mokytojai </w:t>
            </w:r>
          </w:p>
        </w:tc>
      </w:tr>
      <w:tr w:rsidR="00403C26" w:rsidRPr="00403C26" w14:paraId="696B74B7" w14:textId="77777777" w:rsidTr="00530E12">
        <w:trPr>
          <w:trHeight w:val="324"/>
        </w:trPr>
        <w:tc>
          <w:tcPr>
            <w:tcW w:w="14165" w:type="dxa"/>
            <w:gridSpan w:val="7"/>
            <w:tcBorders>
              <w:top w:val="nil"/>
              <w:left w:val="single" w:sz="8" w:space="0" w:color="auto"/>
              <w:bottom w:val="single" w:sz="4" w:space="0" w:color="auto"/>
              <w:right w:val="single" w:sz="8" w:space="0" w:color="000000"/>
            </w:tcBorders>
            <w:shd w:val="clear" w:color="000000" w:fill="A9D08E"/>
            <w:hideMark/>
          </w:tcPr>
          <w:p w14:paraId="19082B22" w14:textId="77777777" w:rsidR="00403C26" w:rsidRPr="00403C26" w:rsidRDefault="00403C26" w:rsidP="00403C26">
            <w:pPr>
              <w:spacing w:line="240" w:lineRule="auto"/>
              <w:ind w:firstLine="0"/>
              <w:jc w:val="left"/>
              <w:rPr>
                <w:b/>
                <w:bCs/>
                <w:i/>
                <w:iCs/>
                <w:color w:val="000000"/>
              </w:rPr>
            </w:pPr>
            <w:r w:rsidRPr="00403C26">
              <w:rPr>
                <w:b/>
                <w:bCs/>
                <w:i/>
                <w:iCs/>
                <w:color w:val="000000"/>
              </w:rPr>
              <w:t>Gerinti ugdymo kokybę panaudojant ugdymo rezultatus</w:t>
            </w:r>
          </w:p>
        </w:tc>
      </w:tr>
      <w:tr w:rsidR="00403C26" w:rsidRPr="00403C26" w14:paraId="00D14C83"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5A69879D" w14:textId="77777777" w:rsidR="00403C26" w:rsidRPr="00403C26" w:rsidRDefault="00403C26" w:rsidP="00403C26">
            <w:pPr>
              <w:spacing w:line="240" w:lineRule="auto"/>
              <w:ind w:firstLine="0"/>
              <w:jc w:val="left"/>
              <w:rPr>
                <w:b/>
                <w:bCs/>
                <w:i/>
                <w:iCs/>
                <w:color w:val="000000"/>
              </w:rPr>
            </w:pPr>
            <w:r w:rsidRPr="00403C26">
              <w:rPr>
                <w:b/>
                <w:bCs/>
                <w:i/>
                <w:iCs/>
                <w:color w:val="000000"/>
              </w:rPr>
              <w:t>Vykdyti mokinių pažangos stebėseną</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1D848AE6"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3D34CB6D" w14:textId="77777777" w:rsidTr="00D04430">
        <w:trPr>
          <w:trHeight w:val="312"/>
        </w:trPr>
        <w:tc>
          <w:tcPr>
            <w:tcW w:w="3676" w:type="dxa"/>
            <w:vMerge w:val="restart"/>
            <w:tcBorders>
              <w:top w:val="nil"/>
              <w:left w:val="single" w:sz="8" w:space="0" w:color="auto"/>
              <w:bottom w:val="single" w:sz="4" w:space="0" w:color="000000"/>
              <w:right w:val="single" w:sz="4" w:space="0" w:color="auto"/>
            </w:tcBorders>
            <w:shd w:val="clear" w:color="auto" w:fill="auto"/>
            <w:hideMark/>
          </w:tcPr>
          <w:p w14:paraId="7870DE7B" w14:textId="77777777" w:rsidR="00403C26" w:rsidRPr="00403C26" w:rsidRDefault="00403C26" w:rsidP="00403C26">
            <w:pPr>
              <w:spacing w:line="240" w:lineRule="auto"/>
              <w:ind w:firstLine="0"/>
              <w:jc w:val="left"/>
              <w:rPr>
                <w:color w:val="000000"/>
              </w:rPr>
            </w:pPr>
            <w:r w:rsidRPr="00403C26">
              <w:rPr>
                <w:color w:val="000000"/>
              </w:rPr>
              <w:t>Vykdyti mokinių pažangos stebėseną</w:t>
            </w:r>
          </w:p>
        </w:tc>
        <w:tc>
          <w:tcPr>
            <w:tcW w:w="4536" w:type="dxa"/>
            <w:tcBorders>
              <w:top w:val="nil"/>
              <w:left w:val="nil"/>
              <w:bottom w:val="single" w:sz="4" w:space="0" w:color="auto"/>
              <w:right w:val="single" w:sz="4" w:space="0" w:color="auto"/>
            </w:tcBorders>
            <w:shd w:val="clear" w:color="auto" w:fill="auto"/>
            <w:hideMark/>
          </w:tcPr>
          <w:p w14:paraId="1D140AED" w14:textId="77777777" w:rsidR="00403C26" w:rsidRPr="00403C26" w:rsidRDefault="00403C26" w:rsidP="00403C26">
            <w:pPr>
              <w:spacing w:line="240" w:lineRule="auto"/>
              <w:ind w:firstLine="0"/>
              <w:jc w:val="left"/>
              <w:rPr>
                <w:color w:val="000000"/>
              </w:rPr>
            </w:pPr>
            <w:r w:rsidRPr="00403C26">
              <w:rPr>
                <w:color w:val="000000"/>
              </w:rPr>
              <w:t>Mokinių, turinčių teigiamus metinius įvertinimus dalis</w:t>
            </w:r>
          </w:p>
        </w:tc>
        <w:tc>
          <w:tcPr>
            <w:tcW w:w="1417" w:type="dxa"/>
            <w:tcBorders>
              <w:top w:val="nil"/>
              <w:left w:val="nil"/>
              <w:bottom w:val="single" w:sz="4" w:space="0" w:color="auto"/>
              <w:right w:val="single" w:sz="4" w:space="0" w:color="auto"/>
            </w:tcBorders>
            <w:shd w:val="clear" w:color="auto" w:fill="auto"/>
            <w:hideMark/>
          </w:tcPr>
          <w:p w14:paraId="24F3D6E1"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398732BB"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12B2043B"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val="restart"/>
            <w:tcBorders>
              <w:top w:val="nil"/>
              <w:left w:val="single" w:sz="4" w:space="0" w:color="auto"/>
              <w:bottom w:val="single" w:sz="4" w:space="0" w:color="000000"/>
              <w:right w:val="single" w:sz="8" w:space="0" w:color="auto"/>
            </w:tcBorders>
            <w:shd w:val="clear" w:color="auto" w:fill="auto"/>
            <w:hideMark/>
          </w:tcPr>
          <w:p w14:paraId="52590C2C" w14:textId="77777777" w:rsidR="00403C26" w:rsidRPr="00403C26" w:rsidRDefault="00403C26" w:rsidP="00403C26">
            <w:pPr>
              <w:spacing w:line="240" w:lineRule="auto"/>
              <w:ind w:firstLine="0"/>
              <w:jc w:val="left"/>
              <w:rPr>
                <w:color w:val="000000"/>
              </w:rPr>
            </w:pPr>
            <w:r w:rsidRPr="00403C26">
              <w:rPr>
                <w:color w:val="000000"/>
              </w:rPr>
              <w:t>Direktoriaus pavaduotojas ugdymui, dalykų mokytojai, klasių auklėtojai</w:t>
            </w:r>
          </w:p>
        </w:tc>
      </w:tr>
      <w:tr w:rsidR="00403C26" w:rsidRPr="00403C26" w14:paraId="7D594EEA" w14:textId="77777777" w:rsidTr="00D04430">
        <w:trPr>
          <w:trHeight w:val="312"/>
        </w:trPr>
        <w:tc>
          <w:tcPr>
            <w:tcW w:w="3676" w:type="dxa"/>
            <w:vMerge/>
            <w:tcBorders>
              <w:top w:val="nil"/>
              <w:left w:val="single" w:sz="8" w:space="0" w:color="auto"/>
              <w:bottom w:val="single" w:sz="4" w:space="0" w:color="000000"/>
              <w:right w:val="single" w:sz="4" w:space="0" w:color="auto"/>
            </w:tcBorders>
            <w:vAlign w:val="center"/>
            <w:hideMark/>
          </w:tcPr>
          <w:p w14:paraId="2D6CED77" w14:textId="77777777" w:rsidR="00403C26" w:rsidRPr="00403C26" w:rsidRDefault="00403C26" w:rsidP="00403C26">
            <w:pPr>
              <w:spacing w:line="240" w:lineRule="auto"/>
              <w:ind w:firstLine="0"/>
              <w:jc w:val="left"/>
              <w:rPr>
                <w:color w:val="000000"/>
              </w:rPr>
            </w:pPr>
          </w:p>
        </w:tc>
        <w:tc>
          <w:tcPr>
            <w:tcW w:w="4536" w:type="dxa"/>
            <w:tcBorders>
              <w:top w:val="nil"/>
              <w:left w:val="nil"/>
              <w:bottom w:val="single" w:sz="4" w:space="0" w:color="auto"/>
              <w:right w:val="single" w:sz="4" w:space="0" w:color="auto"/>
            </w:tcBorders>
            <w:shd w:val="clear" w:color="auto" w:fill="auto"/>
            <w:hideMark/>
          </w:tcPr>
          <w:p w14:paraId="46DEB20A" w14:textId="77777777" w:rsidR="00403C26" w:rsidRPr="00403C26" w:rsidRDefault="00403C26" w:rsidP="00403C26">
            <w:pPr>
              <w:spacing w:line="240" w:lineRule="auto"/>
              <w:ind w:firstLine="0"/>
              <w:jc w:val="left"/>
              <w:rPr>
                <w:color w:val="000000"/>
              </w:rPr>
            </w:pPr>
            <w:r w:rsidRPr="00403C26">
              <w:rPr>
                <w:color w:val="000000"/>
              </w:rPr>
              <w:t>Pagrindinį ir aukštesnįjį lygmenį pasiekusiųjų mokinių dalis</w:t>
            </w:r>
          </w:p>
        </w:tc>
        <w:tc>
          <w:tcPr>
            <w:tcW w:w="1417" w:type="dxa"/>
            <w:tcBorders>
              <w:top w:val="nil"/>
              <w:left w:val="nil"/>
              <w:bottom w:val="single" w:sz="4" w:space="0" w:color="auto"/>
              <w:right w:val="single" w:sz="4" w:space="0" w:color="auto"/>
            </w:tcBorders>
            <w:shd w:val="clear" w:color="auto" w:fill="auto"/>
            <w:hideMark/>
          </w:tcPr>
          <w:p w14:paraId="6861123B"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6F055126" w14:textId="57E94612" w:rsidR="00403C26" w:rsidRPr="00403C26" w:rsidRDefault="00403C26" w:rsidP="00403C26">
            <w:pPr>
              <w:spacing w:line="240" w:lineRule="auto"/>
              <w:ind w:firstLine="0"/>
              <w:jc w:val="center"/>
              <w:rPr>
                <w:color w:val="000000"/>
              </w:rPr>
            </w:pPr>
            <w:r w:rsidRPr="00403C26">
              <w:rPr>
                <w:color w:val="000000"/>
              </w:rPr>
              <w:t>≥5</w:t>
            </w:r>
            <w:r w:rsidR="00EC0B8E">
              <w:rPr>
                <w:color w:val="000000"/>
              </w:rPr>
              <w:t>3</w:t>
            </w:r>
          </w:p>
        </w:tc>
        <w:tc>
          <w:tcPr>
            <w:tcW w:w="942" w:type="dxa"/>
            <w:gridSpan w:val="2"/>
            <w:tcBorders>
              <w:top w:val="nil"/>
              <w:left w:val="nil"/>
              <w:bottom w:val="single" w:sz="4" w:space="0" w:color="auto"/>
              <w:right w:val="single" w:sz="4" w:space="0" w:color="auto"/>
            </w:tcBorders>
            <w:shd w:val="clear" w:color="auto" w:fill="auto"/>
            <w:hideMark/>
          </w:tcPr>
          <w:p w14:paraId="3A071857"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3D3D8D0F" w14:textId="77777777" w:rsidR="00403C26" w:rsidRPr="00403C26" w:rsidRDefault="00403C26" w:rsidP="00403C26">
            <w:pPr>
              <w:spacing w:line="240" w:lineRule="auto"/>
              <w:ind w:firstLine="0"/>
              <w:jc w:val="left"/>
              <w:rPr>
                <w:color w:val="000000"/>
              </w:rPr>
            </w:pPr>
          </w:p>
        </w:tc>
      </w:tr>
      <w:tr w:rsidR="00403C26" w:rsidRPr="00403C26" w14:paraId="484DA0D8" w14:textId="77777777" w:rsidTr="00D04430">
        <w:trPr>
          <w:trHeight w:val="312"/>
        </w:trPr>
        <w:tc>
          <w:tcPr>
            <w:tcW w:w="3676" w:type="dxa"/>
            <w:vMerge/>
            <w:tcBorders>
              <w:top w:val="nil"/>
              <w:left w:val="single" w:sz="8" w:space="0" w:color="auto"/>
              <w:bottom w:val="single" w:sz="4" w:space="0" w:color="000000"/>
              <w:right w:val="single" w:sz="4" w:space="0" w:color="auto"/>
            </w:tcBorders>
            <w:vAlign w:val="center"/>
            <w:hideMark/>
          </w:tcPr>
          <w:p w14:paraId="6635585F" w14:textId="77777777" w:rsidR="00403C26" w:rsidRPr="00403C26" w:rsidRDefault="00403C26" w:rsidP="00403C26">
            <w:pPr>
              <w:spacing w:line="240" w:lineRule="auto"/>
              <w:ind w:firstLine="0"/>
              <w:jc w:val="left"/>
              <w:rPr>
                <w:color w:val="000000"/>
              </w:rPr>
            </w:pPr>
          </w:p>
        </w:tc>
        <w:tc>
          <w:tcPr>
            <w:tcW w:w="4536" w:type="dxa"/>
            <w:tcBorders>
              <w:top w:val="nil"/>
              <w:left w:val="nil"/>
              <w:bottom w:val="single" w:sz="4" w:space="0" w:color="auto"/>
              <w:right w:val="single" w:sz="4" w:space="0" w:color="auto"/>
            </w:tcBorders>
            <w:shd w:val="clear" w:color="auto" w:fill="auto"/>
            <w:hideMark/>
          </w:tcPr>
          <w:p w14:paraId="278C2DF9" w14:textId="77777777" w:rsidR="00403C26" w:rsidRPr="00403C26" w:rsidRDefault="00403C26" w:rsidP="00403C26">
            <w:pPr>
              <w:spacing w:line="240" w:lineRule="auto"/>
              <w:ind w:firstLine="0"/>
              <w:jc w:val="left"/>
              <w:rPr>
                <w:color w:val="000000"/>
              </w:rPr>
            </w:pPr>
            <w:r w:rsidRPr="00403C26">
              <w:rPr>
                <w:color w:val="000000"/>
              </w:rPr>
              <w:t>Mokinių, vykdančių savo pažangos stebėseną, dalis</w:t>
            </w:r>
          </w:p>
        </w:tc>
        <w:tc>
          <w:tcPr>
            <w:tcW w:w="1417" w:type="dxa"/>
            <w:tcBorders>
              <w:top w:val="nil"/>
              <w:left w:val="nil"/>
              <w:bottom w:val="single" w:sz="4" w:space="0" w:color="auto"/>
              <w:right w:val="single" w:sz="4" w:space="0" w:color="auto"/>
            </w:tcBorders>
            <w:shd w:val="clear" w:color="auto" w:fill="auto"/>
            <w:hideMark/>
          </w:tcPr>
          <w:p w14:paraId="47CC6DCB"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089CD167"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031A08EE"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noWrap/>
            <w:vAlign w:val="bottom"/>
            <w:hideMark/>
          </w:tcPr>
          <w:p w14:paraId="18D541E5" w14:textId="77777777" w:rsidR="00403C26" w:rsidRPr="00403C26" w:rsidRDefault="00403C26" w:rsidP="00403C26">
            <w:pPr>
              <w:spacing w:line="240" w:lineRule="auto"/>
              <w:ind w:firstLine="0"/>
              <w:jc w:val="left"/>
              <w:rPr>
                <w:color w:val="000000"/>
              </w:rPr>
            </w:pPr>
            <w:r w:rsidRPr="00403C26">
              <w:rPr>
                <w:color w:val="000000"/>
              </w:rPr>
              <w:t xml:space="preserve">Klasių auklėtojai </w:t>
            </w:r>
          </w:p>
        </w:tc>
      </w:tr>
      <w:tr w:rsidR="00403C26" w:rsidRPr="00403C26" w14:paraId="2724A6A3"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65206737" w14:textId="77777777" w:rsidR="00403C26" w:rsidRPr="00403C26" w:rsidRDefault="00403C26" w:rsidP="00403C26">
            <w:pPr>
              <w:spacing w:line="240" w:lineRule="auto"/>
              <w:ind w:firstLine="0"/>
              <w:jc w:val="left"/>
              <w:rPr>
                <w:b/>
                <w:bCs/>
                <w:i/>
                <w:iCs/>
                <w:color w:val="000000"/>
              </w:rPr>
            </w:pPr>
            <w:r w:rsidRPr="00403C26">
              <w:rPr>
                <w:b/>
                <w:bCs/>
                <w:i/>
                <w:iCs/>
                <w:color w:val="000000"/>
              </w:rPr>
              <w:t>Stiprinti Mokyklos ir tėvų partnerystę</w:t>
            </w:r>
          </w:p>
        </w:tc>
      </w:tr>
      <w:tr w:rsidR="00403C26" w:rsidRPr="00403C26" w14:paraId="74D901C3"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hideMark/>
          </w:tcPr>
          <w:p w14:paraId="44198625"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mokinių tėvų švietimą pedagoginiais, psichologiniais ir sveikatos tausojimo klausimais</w:t>
            </w:r>
          </w:p>
        </w:tc>
        <w:tc>
          <w:tcPr>
            <w:tcW w:w="4536" w:type="dxa"/>
            <w:tcBorders>
              <w:top w:val="nil"/>
              <w:left w:val="nil"/>
              <w:bottom w:val="single" w:sz="4" w:space="0" w:color="auto"/>
              <w:right w:val="single" w:sz="4" w:space="0" w:color="auto"/>
            </w:tcBorders>
            <w:shd w:val="clear" w:color="000000" w:fill="E2EFDA"/>
            <w:hideMark/>
          </w:tcPr>
          <w:p w14:paraId="223C057F" w14:textId="77777777" w:rsidR="00403C26" w:rsidRPr="00403C26" w:rsidRDefault="00403C26" w:rsidP="00403C26">
            <w:pPr>
              <w:spacing w:line="240" w:lineRule="auto"/>
              <w:ind w:firstLine="0"/>
              <w:jc w:val="left"/>
              <w:rPr>
                <w:color w:val="000000"/>
              </w:rPr>
            </w:pPr>
            <w:r w:rsidRPr="00403C26">
              <w:rPr>
                <w:color w:val="000000"/>
              </w:rPr>
              <w:t>Šviečiamųjų renginių tėvams pedagoginiais, psichologiniais, socialiniais ir sveikatos tausojimo klausimais skaičius per metus</w:t>
            </w:r>
          </w:p>
        </w:tc>
        <w:tc>
          <w:tcPr>
            <w:tcW w:w="1417" w:type="dxa"/>
            <w:tcBorders>
              <w:top w:val="nil"/>
              <w:left w:val="nil"/>
              <w:bottom w:val="single" w:sz="4" w:space="0" w:color="auto"/>
              <w:right w:val="single" w:sz="4" w:space="0" w:color="auto"/>
            </w:tcBorders>
            <w:shd w:val="clear" w:color="000000" w:fill="E2EFDA"/>
            <w:hideMark/>
          </w:tcPr>
          <w:p w14:paraId="73AB9A9F"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1957BC87" w14:textId="77777777" w:rsidR="00403C26" w:rsidRPr="00403C26" w:rsidRDefault="00403C26" w:rsidP="00403C26">
            <w:pPr>
              <w:spacing w:line="240" w:lineRule="auto"/>
              <w:ind w:firstLine="0"/>
              <w:jc w:val="center"/>
              <w:rPr>
                <w:color w:val="000000"/>
              </w:rPr>
            </w:pPr>
            <w:r w:rsidRPr="00403C26">
              <w:rPr>
                <w:color w:val="000000"/>
              </w:rPr>
              <w:t>2</w:t>
            </w:r>
          </w:p>
        </w:tc>
        <w:tc>
          <w:tcPr>
            <w:tcW w:w="942" w:type="dxa"/>
            <w:gridSpan w:val="2"/>
            <w:tcBorders>
              <w:top w:val="nil"/>
              <w:left w:val="nil"/>
              <w:bottom w:val="single" w:sz="4" w:space="0" w:color="auto"/>
              <w:right w:val="single" w:sz="4" w:space="0" w:color="auto"/>
            </w:tcBorders>
            <w:shd w:val="clear" w:color="000000" w:fill="E2EFDA"/>
            <w:hideMark/>
          </w:tcPr>
          <w:p w14:paraId="55E836C5"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488A1874" w14:textId="77777777" w:rsidR="00403C26" w:rsidRPr="00403C26" w:rsidRDefault="00403C26" w:rsidP="00403C26">
            <w:pPr>
              <w:spacing w:line="240" w:lineRule="auto"/>
              <w:ind w:firstLine="0"/>
              <w:jc w:val="left"/>
              <w:rPr>
                <w:color w:val="000000"/>
              </w:rPr>
            </w:pPr>
            <w:r w:rsidRPr="00403C26">
              <w:rPr>
                <w:color w:val="000000"/>
              </w:rPr>
              <w:t>Pagalbos mokiniui specialistai</w:t>
            </w:r>
          </w:p>
        </w:tc>
      </w:tr>
      <w:tr w:rsidR="00403C26" w:rsidRPr="00403C26" w14:paraId="1E35D5E2" w14:textId="77777777" w:rsidTr="00D04430">
        <w:trPr>
          <w:trHeight w:val="588"/>
        </w:trPr>
        <w:tc>
          <w:tcPr>
            <w:tcW w:w="3676" w:type="dxa"/>
            <w:tcBorders>
              <w:top w:val="nil"/>
              <w:left w:val="single" w:sz="8" w:space="0" w:color="auto"/>
              <w:bottom w:val="single" w:sz="4" w:space="0" w:color="auto"/>
              <w:right w:val="single" w:sz="4" w:space="0" w:color="auto"/>
            </w:tcBorders>
            <w:shd w:val="clear" w:color="000000" w:fill="E2EFDA"/>
            <w:hideMark/>
          </w:tcPr>
          <w:p w14:paraId="44259E0F" w14:textId="77777777" w:rsidR="00403C26" w:rsidRPr="00403C26" w:rsidRDefault="00403C26" w:rsidP="00403C26">
            <w:pPr>
              <w:spacing w:line="240" w:lineRule="auto"/>
              <w:ind w:firstLine="0"/>
              <w:jc w:val="left"/>
              <w:rPr>
                <w:b/>
                <w:bCs/>
                <w:i/>
                <w:iCs/>
                <w:color w:val="000000"/>
              </w:rPr>
            </w:pPr>
            <w:r w:rsidRPr="00403C26">
              <w:rPr>
                <w:b/>
                <w:bCs/>
                <w:i/>
                <w:iCs/>
                <w:color w:val="000000"/>
              </w:rPr>
              <w:t>Tirti mokinių tėvų lūkesčius</w:t>
            </w:r>
          </w:p>
        </w:tc>
        <w:tc>
          <w:tcPr>
            <w:tcW w:w="4536" w:type="dxa"/>
            <w:tcBorders>
              <w:top w:val="nil"/>
              <w:left w:val="nil"/>
              <w:bottom w:val="single" w:sz="4" w:space="0" w:color="auto"/>
              <w:right w:val="single" w:sz="4" w:space="0" w:color="auto"/>
            </w:tcBorders>
            <w:shd w:val="clear" w:color="000000" w:fill="E2EFDA"/>
            <w:hideMark/>
          </w:tcPr>
          <w:p w14:paraId="722D87FA" w14:textId="77777777" w:rsidR="00403C26" w:rsidRPr="00403C26" w:rsidRDefault="00403C26" w:rsidP="00403C26">
            <w:pPr>
              <w:spacing w:line="240" w:lineRule="auto"/>
              <w:ind w:firstLine="0"/>
              <w:jc w:val="left"/>
              <w:rPr>
                <w:color w:val="000000"/>
              </w:rPr>
            </w:pPr>
            <w:r w:rsidRPr="00403C26">
              <w:rPr>
                <w:color w:val="000000"/>
              </w:rPr>
              <w:t>Parengtų ir pristatytų ataskaitų skaičius</w:t>
            </w:r>
          </w:p>
        </w:tc>
        <w:tc>
          <w:tcPr>
            <w:tcW w:w="1417" w:type="dxa"/>
            <w:tcBorders>
              <w:top w:val="nil"/>
              <w:left w:val="nil"/>
              <w:bottom w:val="single" w:sz="4" w:space="0" w:color="auto"/>
              <w:right w:val="single" w:sz="4" w:space="0" w:color="auto"/>
            </w:tcBorders>
            <w:shd w:val="clear" w:color="000000" w:fill="E2EFDA"/>
            <w:hideMark/>
          </w:tcPr>
          <w:p w14:paraId="57C67C8D"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74A51B70"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7D1A9F4E"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015E6ADA"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w:t>
            </w:r>
          </w:p>
        </w:tc>
      </w:tr>
      <w:tr w:rsidR="00403C26" w:rsidRPr="00403C26" w14:paraId="458A60A0" w14:textId="77777777" w:rsidTr="00D04430">
        <w:trPr>
          <w:trHeight w:val="612"/>
        </w:trPr>
        <w:tc>
          <w:tcPr>
            <w:tcW w:w="3676" w:type="dxa"/>
            <w:tcBorders>
              <w:top w:val="nil"/>
              <w:left w:val="single" w:sz="8" w:space="0" w:color="auto"/>
              <w:bottom w:val="single" w:sz="4" w:space="0" w:color="auto"/>
              <w:right w:val="single" w:sz="4" w:space="0" w:color="auto"/>
            </w:tcBorders>
            <w:shd w:val="clear" w:color="000000" w:fill="E2EFDA"/>
            <w:hideMark/>
          </w:tcPr>
          <w:p w14:paraId="125B0AC9"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tėvų dienas</w:t>
            </w:r>
          </w:p>
        </w:tc>
        <w:tc>
          <w:tcPr>
            <w:tcW w:w="4536" w:type="dxa"/>
            <w:tcBorders>
              <w:top w:val="nil"/>
              <w:left w:val="nil"/>
              <w:bottom w:val="single" w:sz="4" w:space="0" w:color="auto"/>
              <w:right w:val="single" w:sz="4" w:space="0" w:color="auto"/>
            </w:tcBorders>
            <w:shd w:val="clear" w:color="000000" w:fill="E2EFDA"/>
            <w:hideMark/>
          </w:tcPr>
          <w:p w14:paraId="49B96B2B" w14:textId="77777777" w:rsidR="00403C26" w:rsidRPr="00403C26" w:rsidRDefault="00403C26" w:rsidP="00403C26">
            <w:pPr>
              <w:spacing w:line="240" w:lineRule="auto"/>
              <w:ind w:firstLine="0"/>
              <w:jc w:val="left"/>
              <w:rPr>
                <w:color w:val="000000"/>
              </w:rPr>
            </w:pPr>
            <w:r w:rsidRPr="00403C26">
              <w:rPr>
                <w:color w:val="000000"/>
              </w:rPr>
              <w:t>Įvykusių tėvų dienų per metus skaičius,</w:t>
            </w:r>
          </w:p>
        </w:tc>
        <w:tc>
          <w:tcPr>
            <w:tcW w:w="1417" w:type="dxa"/>
            <w:tcBorders>
              <w:top w:val="nil"/>
              <w:left w:val="nil"/>
              <w:bottom w:val="single" w:sz="4" w:space="0" w:color="auto"/>
              <w:right w:val="single" w:sz="4" w:space="0" w:color="auto"/>
            </w:tcBorders>
            <w:shd w:val="clear" w:color="000000" w:fill="E2EFDA"/>
            <w:hideMark/>
          </w:tcPr>
          <w:p w14:paraId="69511DE8"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67F54829"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47DE48E7"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359F90FF"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w:t>
            </w:r>
          </w:p>
        </w:tc>
      </w:tr>
      <w:tr w:rsidR="00403C26" w:rsidRPr="00403C26" w14:paraId="1F2F1756" w14:textId="77777777" w:rsidTr="00D04430">
        <w:trPr>
          <w:trHeight w:val="660"/>
        </w:trPr>
        <w:tc>
          <w:tcPr>
            <w:tcW w:w="3676" w:type="dxa"/>
            <w:tcBorders>
              <w:top w:val="nil"/>
              <w:left w:val="single" w:sz="8" w:space="0" w:color="auto"/>
              <w:bottom w:val="single" w:sz="4" w:space="0" w:color="auto"/>
              <w:right w:val="single" w:sz="4" w:space="0" w:color="auto"/>
            </w:tcBorders>
            <w:shd w:val="clear" w:color="000000" w:fill="E2EFDA"/>
            <w:hideMark/>
          </w:tcPr>
          <w:p w14:paraId="68A9B9BB"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Šeimos dieną mokykloje</w:t>
            </w:r>
          </w:p>
        </w:tc>
        <w:tc>
          <w:tcPr>
            <w:tcW w:w="4536" w:type="dxa"/>
            <w:tcBorders>
              <w:top w:val="nil"/>
              <w:left w:val="nil"/>
              <w:bottom w:val="single" w:sz="4" w:space="0" w:color="auto"/>
              <w:right w:val="single" w:sz="4" w:space="0" w:color="auto"/>
            </w:tcBorders>
            <w:shd w:val="clear" w:color="000000" w:fill="E2EFDA"/>
            <w:hideMark/>
          </w:tcPr>
          <w:p w14:paraId="52473272" w14:textId="77777777" w:rsidR="00403C26" w:rsidRPr="00403C26" w:rsidRDefault="00403C26" w:rsidP="00403C26">
            <w:pPr>
              <w:spacing w:line="240" w:lineRule="auto"/>
              <w:ind w:firstLine="0"/>
              <w:jc w:val="left"/>
              <w:rPr>
                <w:color w:val="000000"/>
              </w:rPr>
            </w:pPr>
            <w:r w:rsidRPr="00403C26">
              <w:rPr>
                <w:color w:val="000000"/>
              </w:rPr>
              <w:t>Organizuotų renginių skaičius</w:t>
            </w:r>
          </w:p>
        </w:tc>
        <w:tc>
          <w:tcPr>
            <w:tcW w:w="1417" w:type="dxa"/>
            <w:tcBorders>
              <w:top w:val="nil"/>
              <w:left w:val="nil"/>
              <w:bottom w:val="single" w:sz="4" w:space="0" w:color="auto"/>
              <w:right w:val="single" w:sz="4" w:space="0" w:color="auto"/>
            </w:tcBorders>
            <w:shd w:val="clear" w:color="000000" w:fill="E2EFDA"/>
            <w:hideMark/>
          </w:tcPr>
          <w:p w14:paraId="10670E64"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5C9FD709"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7B0963C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32451478"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w:t>
            </w:r>
          </w:p>
        </w:tc>
      </w:tr>
      <w:tr w:rsidR="00403C26" w:rsidRPr="00403C26" w14:paraId="41107209" w14:textId="77777777" w:rsidTr="00D04430">
        <w:trPr>
          <w:trHeight w:val="312"/>
        </w:trPr>
        <w:tc>
          <w:tcPr>
            <w:tcW w:w="3676" w:type="dxa"/>
            <w:vMerge w:val="restart"/>
            <w:tcBorders>
              <w:top w:val="nil"/>
              <w:left w:val="single" w:sz="8" w:space="0" w:color="auto"/>
              <w:bottom w:val="single" w:sz="4" w:space="0" w:color="000000"/>
              <w:right w:val="single" w:sz="4" w:space="0" w:color="auto"/>
            </w:tcBorders>
            <w:shd w:val="clear" w:color="000000" w:fill="00B050"/>
            <w:hideMark/>
          </w:tcPr>
          <w:p w14:paraId="6C9F0C9D" w14:textId="77777777" w:rsidR="00403C26" w:rsidRPr="00403C26" w:rsidRDefault="00403C26" w:rsidP="00403C26">
            <w:pPr>
              <w:spacing w:line="240" w:lineRule="auto"/>
              <w:ind w:firstLine="0"/>
              <w:jc w:val="left"/>
              <w:rPr>
                <w:b/>
                <w:bCs/>
                <w:i/>
                <w:iCs/>
                <w:color w:val="000000"/>
              </w:rPr>
            </w:pPr>
            <w:r w:rsidRPr="00403C26">
              <w:rPr>
                <w:b/>
                <w:bCs/>
                <w:i/>
                <w:iCs/>
                <w:color w:val="000000"/>
              </w:rPr>
              <w:t>Kurti saugią ir sveiką mokymosi aplinką</w:t>
            </w:r>
          </w:p>
        </w:tc>
        <w:tc>
          <w:tcPr>
            <w:tcW w:w="4536" w:type="dxa"/>
            <w:tcBorders>
              <w:top w:val="nil"/>
              <w:left w:val="nil"/>
              <w:bottom w:val="single" w:sz="4" w:space="0" w:color="auto"/>
              <w:right w:val="single" w:sz="4" w:space="0" w:color="auto"/>
            </w:tcBorders>
            <w:shd w:val="clear" w:color="000000" w:fill="00B050"/>
            <w:hideMark/>
          </w:tcPr>
          <w:p w14:paraId="2CB3E317" w14:textId="77777777" w:rsidR="00403C26" w:rsidRPr="00403C26" w:rsidRDefault="00403C26" w:rsidP="00403C26">
            <w:pPr>
              <w:spacing w:line="240" w:lineRule="auto"/>
              <w:ind w:firstLine="0"/>
              <w:jc w:val="left"/>
              <w:rPr>
                <w:color w:val="000000"/>
              </w:rPr>
            </w:pPr>
            <w:r w:rsidRPr="00403C26">
              <w:rPr>
                <w:color w:val="000000"/>
              </w:rPr>
              <w:t xml:space="preserve"> Mokyklos bendruomenės nariai įsitraukė į aplinkos tvarkymą ir puoselėjimą  </w:t>
            </w:r>
          </w:p>
        </w:tc>
        <w:tc>
          <w:tcPr>
            <w:tcW w:w="1417" w:type="dxa"/>
            <w:tcBorders>
              <w:top w:val="nil"/>
              <w:left w:val="nil"/>
              <w:bottom w:val="single" w:sz="4" w:space="0" w:color="auto"/>
              <w:right w:val="single" w:sz="4" w:space="0" w:color="auto"/>
            </w:tcBorders>
            <w:shd w:val="clear" w:color="000000" w:fill="00B050"/>
            <w:hideMark/>
          </w:tcPr>
          <w:p w14:paraId="0C1BAD2B"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00B050"/>
            <w:hideMark/>
          </w:tcPr>
          <w:p w14:paraId="1CCF0CDC"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00B050"/>
            <w:hideMark/>
          </w:tcPr>
          <w:p w14:paraId="4E2D1D47"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00B050"/>
            <w:noWrap/>
            <w:hideMark/>
          </w:tcPr>
          <w:p w14:paraId="33C8FFF7" w14:textId="5DA7E2AA" w:rsidR="00403C26" w:rsidRPr="00403C26" w:rsidRDefault="00403C26" w:rsidP="00403C26">
            <w:pPr>
              <w:spacing w:line="240" w:lineRule="auto"/>
              <w:ind w:firstLine="0"/>
              <w:jc w:val="left"/>
              <w:rPr>
                <w:color w:val="000000"/>
              </w:rPr>
            </w:pPr>
            <w:r w:rsidRPr="00403C26">
              <w:rPr>
                <w:color w:val="000000"/>
              </w:rPr>
              <w:t>202</w:t>
            </w:r>
            <w:r w:rsidR="00EC0B8E">
              <w:rPr>
                <w:color w:val="000000"/>
              </w:rPr>
              <w:t xml:space="preserve">3 </w:t>
            </w:r>
            <w:r w:rsidRPr="00403C26">
              <w:rPr>
                <w:color w:val="000000"/>
              </w:rPr>
              <w:t>m. faktinė reikšmė -100%</w:t>
            </w:r>
          </w:p>
        </w:tc>
      </w:tr>
      <w:tr w:rsidR="00403C26" w:rsidRPr="00403C26" w14:paraId="1116BC4E" w14:textId="77777777" w:rsidTr="00D04430">
        <w:trPr>
          <w:trHeight w:val="312"/>
        </w:trPr>
        <w:tc>
          <w:tcPr>
            <w:tcW w:w="3676" w:type="dxa"/>
            <w:vMerge/>
            <w:tcBorders>
              <w:top w:val="nil"/>
              <w:left w:val="single" w:sz="8" w:space="0" w:color="auto"/>
              <w:bottom w:val="single" w:sz="4" w:space="0" w:color="000000"/>
              <w:right w:val="single" w:sz="4" w:space="0" w:color="auto"/>
            </w:tcBorders>
            <w:vAlign w:val="center"/>
            <w:hideMark/>
          </w:tcPr>
          <w:p w14:paraId="2EF38BCD"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B050"/>
            <w:hideMark/>
          </w:tcPr>
          <w:p w14:paraId="50470AB8" w14:textId="77777777" w:rsidR="00403C26" w:rsidRPr="00403C26" w:rsidRDefault="00403C26" w:rsidP="00403C26">
            <w:pPr>
              <w:spacing w:line="240" w:lineRule="auto"/>
              <w:ind w:firstLine="0"/>
              <w:jc w:val="left"/>
              <w:rPr>
                <w:color w:val="000000"/>
              </w:rPr>
            </w:pPr>
            <w:r w:rsidRPr="00403C26">
              <w:rPr>
                <w:color w:val="000000"/>
              </w:rPr>
              <w:t xml:space="preserve">Įgyvendintas Vaiko gerovės komisijos (toliau – VGK) veiklos planas </w:t>
            </w:r>
          </w:p>
        </w:tc>
        <w:tc>
          <w:tcPr>
            <w:tcW w:w="1417" w:type="dxa"/>
            <w:tcBorders>
              <w:top w:val="nil"/>
              <w:left w:val="nil"/>
              <w:bottom w:val="single" w:sz="4" w:space="0" w:color="auto"/>
              <w:right w:val="single" w:sz="4" w:space="0" w:color="auto"/>
            </w:tcBorders>
            <w:shd w:val="clear" w:color="000000" w:fill="00B050"/>
            <w:hideMark/>
          </w:tcPr>
          <w:p w14:paraId="5073071D"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00B050"/>
            <w:hideMark/>
          </w:tcPr>
          <w:p w14:paraId="67E4CE4E"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00B050"/>
            <w:hideMark/>
          </w:tcPr>
          <w:p w14:paraId="4FCB805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00B050"/>
            <w:noWrap/>
            <w:hideMark/>
          </w:tcPr>
          <w:p w14:paraId="4D06988A" w14:textId="42F50245" w:rsidR="00403C26" w:rsidRPr="00403C26" w:rsidRDefault="00403C26" w:rsidP="00403C26">
            <w:pPr>
              <w:spacing w:line="240" w:lineRule="auto"/>
              <w:ind w:firstLine="0"/>
              <w:jc w:val="left"/>
              <w:rPr>
                <w:color w:val="000000"/>
              </w:rPr>
            </w:pPr>
            <w:r w:rsidRPr="00403C26">
              <w:rPr>
                <w:color w:val="000000"/>
              </w:rPr>
              <w:t>202</w:t>
            </w:r>
            <w:r w:rsidR="00EC0B8E">
              <w:rPr>
                <w:color w:val="000000"/>
              </w:rPr>
              <w:t>3</w:t>
            </w:r>
            <w:r w:rsidRPr="00403C26">
              <w:rPr>
                <w:color w:val="000000"/>
              </w:rPr>
              <w:t xml:space="preserve"> m. faktinė reikšmė -100%</w:t>
            </w:r>
          </w:p>
        </w:tc>
      </w:tr>
      <w:tr w:rsidR="00403C26" w:rsidRPr="00403C26" w14:paraId="458BAA99" w14:textId="77777777" w:rsidTr="00D04430">
        <w:trPr>
          <w:trHeight w:val="312"/>
        </w:trPr>
        <w:tc>
          <w:tcPr>
            <w:tcW w:w="3676" w:type="dxa"/>
            <w:vMerge/>
            <w:tcBorders>
              <w:top w:val="nil"/>
              <w:left w:val="single" w:sz="8" w:space="0" w:color="auto"/>
              <w:bottom w:val="single" w:sz="4" w:space="0" w:color="000000"/>
              <w:right w:val="single" w:sz="4" w:space="0" w:color="auto"/>
            </w:tcBorders>
            <w:vAlign w:val="center"/>
            <w:hideMark/>
          </w:tcPr>
          <w:p w14:paraId="3042AB78" w14:textId="77777777" w:rsidR="00403C26" w:rsidRPr="00403C26" w:rsidRDefault="00403C26" w:rsidP="00403C26">
            <w:pPr>
              <w:spacing w:line="240" w:lineRule="auto"/>
              <w:ind w:firstLine="0"/>
              <w:jc w:val="left"/>
              <w:rPr>
                <w:b/>
                <w:bCs/>
                <w:i/>
                <w:iCs/>
                <w:color w:val="000000"/>
              </w:rPr>
            </w:pPr>
          </w:p>
        </w:tc>
        <w:tc>
          <w:tcPr>
            <w:tcW w:w="4536" w:type="dxa"/>
            <w:tcBorders>
              <w:top w:val="nil"/>
              <w:left w:val="nil"/>
              <w:bottom w:val="single" w:sz="4" w:space="0" w:color="auto"/>
              <w:right w:val="single" w:sz="4" w:space="0" w:color="auto"/>
            </w:tcBorders>
            <w:shd w:val="clear" w:color="000000" w:fill="00B050"/>
            <w:hideMark/>
          </w:tcPr>
          <w:p w14:paraId="08B8D7BD" w14:textId="77777777" w:rsidR="00403C26" w:rsidRPr="00403C26" w:rsidRDefault="00403C26" w:rsidP="00403C26">
            <w:pPr>
              <w:spacing w:line="240" w:lineRule="auto"/>
              <w:ind w:firstLine="0"/>
              <w:jc w:val="left"/>
              <w:rPr>
                <w:color w:val="000000"/>
              </w:rPr>
            </w:pPr>
            <w:r w:rsidRPr="00403C26">
              <w:rPr>
                <w:color w:val="000000"/>
              </w:rPr>
              <w:t xml:space="preserve">Mokinių dalyvauja mokyklos įgyvendinamoje prevencinėje programose </w:t>
            </w:r>
          </w:p>
        </w:tc>
        <w:tc>
          <w:tcPr>
            <w:tcW w:w="1417" w:type="dxa"/>
            <w:tcBorders>
              <w:top w:val="nil"/>
              <w:left w:val="nil"/>
              <w:bottom w:val="single" w:sz="4" w:space="0" w:color="auto"/>
              <w:right w:val="single" w:sz="4" w:space="0" w:color="auto"/>
            </w:tcBorders>
            <w:shd w:val="clear" w:color="000000" w:fill="00B050"/>
            <w:hideMark/>
          </w:tcPr>
          <w:p w14:paraId="36392987"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00B050"/>
            <w:hideMark/>
          </w:tcPr>
          <w:p w14:paraId="49FAFEE7"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00B050"/>
            <w:hideMark/>
          </w:tcPr>
          <w:p w14:paraId="3D11BC1C"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00B050"/>
            <w:noWrap/>
            <w:hideMark/>
          </w:tcPr>
          <w:p w14:paraId="6C6A4FFE" w14:textId="55022A0F" w:rsidR="00403C26" w:rsidRPr="00403C26" w:rsidRDefault="00403C26" w:rsidP="00403C26">
            <w:pPr>
              <w:spacing w:line="240" w:lineRule="auto"/>
              <w:ind w:firstLine="0"/>
              <w:jc w:val="left"/>
              <w:rPr>
                <w:color w:val="000000"/>
              </w:rPr>
            </w:pPr>
            <w:r w:rsidRPr="00403C26">
              <w:rPr>
                <w:color w:val="000000"/>
              </w:rPr>
              <w:t>202</w:t>
            </w:r>
            <w:r w:rsidR="00EC0B8E">
              <w:rPr>
                <w:color w:val="000000"/>
              </w:rPr>
              <w:t>3</w:t>
            </w:r>
            <w:r w:rsidRPr="00403C26">
              <w:rPr>
                <w:color w:val="000000"/>
              </w:rPr>
              <w:t xml:space="preserve"> m. faktinė reikšmė -100%</w:t>
            </w:r>
          </w:p>
        </w:tc>
      </w:tr>
      <w:tr w:rsidR="00403C26" w:rsidRPr="00403C26" w14:paraId="5699A5D5" w14:textId="77777777" w:rsidTr="00530E12">
        <w:trPr>
          <w:trHeight w:val="312"/>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1A1C9C02" w14:textId="77777777" w:rsidR="00403C26" w:rsidRPr="00403C26" w:rsidRDefault="00403C26" w:rsidP="00403C26">
            <w:pPr>
              <w:spacing w:line="240" w:lineRule="auto"/>
              <w:ind w:firstLine="0"/>
              <w:jc w:val="left"/>
              <w:rPr>
                <w:b/>
                <w:bCs/>
                <w:i/>
                <w:iCs/>
                <w:color w:val="000000"/>
              </w:rPr>
            </w:pPr>
            <w:r w:rsidRPr="00403C26">
              <w:rPr>
                <w:b/>
                <w:bCs/>
                <w:i/>
                <w:iCs/>
                <w:color w:val="000000"/>
              </w:rPr>
              <w:t>Kurti ir atnaujinti edukacines aplinkas</w:t>
            </w:r>
          </w:p>
        </w:tc>
      </w:tr>
      <w:tr w:rsidR="00403C26" w:rsidRPr="00403C26" w14:paraId="627DCF14" w14:textId="77777777" w:rsidTr="00D04430">
        <w:trPr>
          <w:trHeight w:val="660"/>
        </w:trPr>
        <w:tc>
          <w:tcPr>
            <w:tcW w:w="3676" w:type="dxa"/>
            <w:tcBorders>
              <w:top w:val="nil"/>
              <w:left w:val="single" w:sz="8" w:space="0" w:color="auto"/>
              <w:bottom w:val="single" w:sz="4" w:space="0" w:color="auto"/>
              <w:right w:val="single" w:sz="4" w:space="0" w:color="auto"/>
            </w:tcBorders>
            <w:shd w:val="clear" w:color="000000" w:fill="E2EFDA"/>
            <w:hideMark/>
          </w:tcPr>
          <w:p w14:paraId="5F7BC38E" w14:textId="77777777" w:rsidR="00403C26" w:rsidRPr="00403C26" w:rsidRDefault="00403C26" w:rsidP="00403C26">
            <w:pPr>
              <w:spacing w:line="240" w:lineRule="auto"/>
              <w:ind w:firstLine="0"/>
              <w:jc w:val="left"/>
              <w:rPr>
                <w:b/>
                <w:bCs/>
                <w:i/>
                <w:iCs/>
                <w:color w:val="000000"/>
              </w:rPr>
            </w:pPr>
            <w:r w:rsidRPr="00403C26">
              <w:rPr>
                <w:b/>
                <w:bCs/>
                <w:i/>
                <w:iCs/>
                <w:color w:val="000000"/>
              </w:rPr>
              <w:t>Kurti edukacines erdves Mokyklos lauko ir vidaus aplinkoje</w:t>
            </w:r>
          </w:p>
        </w:tc>
        <w:tc>
          <w:tcPr>
            <w:tcW w:w="4536" w:type="dxa"/>
            <w:tcBorders>
              <w:top w:val="nil"/>
              <w:left w:val="nil"/>
              <w:bottom w:val="single" w:sz="4" w:space="0" w:color="auto"/>
              <w:right w:val="single" w:sz="4" w:space="0" w:color="auto"/>
            </w:tcBorders>
            <w:shd w:val="clear" w:color="000000" w:fill="E2EFDA"/>
            <w:hideMark/>
          </w:tcPr>
          <w:p w14:paraId="2A09FCFF" w14:textId="77777777" w:rsidR="00403C26" w:rsidRPr="00403C26" w:rsidRDefault="00403C26" w:rsidP="00403C26">
            <w:pPr>
              <w:spacing w:line="240" w:lineRule="auto"/>
              <w:ind w:firstLine="0"/>
              <w:jc w:val="left"/>
              <w:rPr>
                <w:color w:val="000000"/>
              </w:rPr>
            </w:pPr>
            <w:r w:rsidRPr="00403C26">
              <w:rPr>
                <w:color w:val="000000"/>
              </w:rPr>
              <w:t>Įrengtų erdvių skaičius</w:t>
            </w:r>
          </w:p>
        </w:tc>
        <w:tc>
          <w:tcPr>
            <w:tcW w:w="1417" w:type="dxa"/>
            <w:tcBorders>
              <w:top w:val="nil"/>
              <w:left w:val="nil"/>
              <w:bottom w:val="single" w:sz="4" w:space="0" w:color="auto"/>
              <w:right w:val="single" w:sz="4" w:space="0" w:color="auto"/>
            </w:tcBorders>
            <w:shd w:val="clear" w:color="000000" w:fill="E2EFDA"/>
            <w:hideMark/>
          </w:tcPr>
          <w:p w14:paraId="5C3B9761"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752B4EC9"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000000" w:fill="E2EFDA"/>
            <w:hideMark/>
          </w:tcPr>
          <w:p w14:paraId="197A5A1A"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05DF4C46"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ūkvedys, dalykų mokytojai</w:t>
            </w:r>
          </w:p>
        </w:tc>
      </w:tr>
      <w:tr w:rsidR="00403C26" w:rsidRPr="00403C26" w14:paraId="60907B68" w14:textId="77777777" w:rsidTr="00D04430">
        <w:trPr>
          <w:trHeight w:val="936"/>
        </w:trPr>
        <w:tc>
          <w:tcPr>
            <w:tcW w:w="3676" w:type="dxa"/>
            <w:tcBorders>
              <w:top w:val="nil"/>
              <w:left w:val="single" w:sz="8" w:space="0" w:color="auto"/>
              <w:bottom w:val="single" w:sz="4" w:space="0" w:color="auto"/>
              <w:right w:val="single" w:sz="4" w:space="0" w:color="auto"/>
            </w:tcBorders>
            <w:shd w:val="clear" w:color="000000" w:fill="E2EFDA"/>
            <w:hideMark/>
          </w:tcPr>
          <w:p w14:paraId="0F7E0E35" w14:textId="77777777" w:rsidR="00403C26" w:rsidRPr="00403C26" w:rsidRDefault="00403C26" w:rsidP="00403C26">
            <w:pPr>
              <w:spacing w:line="240" w:lineRule="auto"/>
              <w:ind w:firstLine="0"/>
              <w:jc w:val="left"/>
              <w:rPr>
                <w:b/>
                <w:bCs/>
                <w:i/>
                <w:iCs/>
                <w:color w:val="000000"/>
              </w:rPr>
            </w:pPr>
            <w:r w:rsidRPr="00403C26">
              <w:rPr>
                <w:b/>
                <w:bCs/>
                <w:i/>
                <w:iCs/>
                <w:color w:val="000000"/>
              </w:rPr>
              <w:t>Į mokyklos aplinkos atnaujinimą ir priežiūrą įtraukti Mokyklos mokytojus, klasių auklėtojus ir mokinius</w:t>
            </w:r>
          </w:p>
        </w:tc>
        <w:tc>
          <w:tcPr>
            <w:tcW w:w="4536" w:type="dxa"/>
            <w:tcBorders>
              <w:top w:val="nil"/>
              <w:left w:val="nil"/>
              <w:bottom w:val="single" w:sz="4" w:space="0" w:color="auto"/>
              <w:right w:val="single" w:sz="4" w:space="0" w:color="auto"/>
            </w:tcBorders>
            <w:shd w:val="clear" w:color="000000" w:fill="E2EFDA"/>
            <w:hideMark/>
          </w:tcPr>
          <w:p w14:paraId="71F3B5DB" w14:textId="77777777" w:rsidR="00403C26" w:rsidRPr="00403C26" w:rsidRDefault="00403C26" w:rsidP="00403C26">
            <w:pPr>
              <w:spacing w:line="240" w:lineRule="auto"/>
              <w:ind w:firstLine="0"/>
              <w:jc w:val="left"/>
              <w:rPr>
                <w:color w:val="000000"/>
              </w:rPr>
            </w:pPr>
            <w:r w:rsidRPr="00403C26">
              <w:rPr>
                <w:color w:val="000000"/>
              </w:rPr>
              <w:t>Mokyklos bendruomenės narių įtrauktų į Mokyklos aplinkos tvarkymą, dalis</w:t>
            </w:r>
          </w:p>
        </w:tc>
        <w:tc>
          <w:tcPr>
            <w:tcW w:w="1417" w:type="dxa"/>
            <w:tcBorders>
              <w:top w:val="nil"/>
              <w:left w:val="nil"/>
              <w:bottom w:val="single" w:sz="4" w:space="0" w:color="auto"/>
              <w:right w:val="single" w:sz="4" w:space="0" w:color="auto"/>
            </w:tcBorders>
            <w:shd w:val="clear" w:color="000000" w:fill="E2EFDA"/>
            <w:hideMark/>
          </w:tcPr>
          <w:p w14:paraId="2D949203"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000000" w:fill="E2EFDA"/>
            <w:hideMark/>
          </w:tcPr>
          <w:p w14:paraId="37B255E1"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000000" w:fill="E2EFDA"/>
            <w:hideMark/>
          </w:tcPr>
          <w:p w14:paraId="4F957BF1"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34C0B946"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ūkvedys, klasių auklėtojai, dalykų mokytojai, kiti darbuotojai</w:t>
            </w:r>
          </w:p>
        </w:tc>
      </w:tr>
      <w:tr w:rsidR="00403C26" w:rsidRPr="00403C26" w14:paraId="73798EA6" w14:textId="77777777" w:rsidTr="00530E12">
        <w:trPr>
          <w:trHeight w:val="408"/>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21DB41D7" w14:textId="77777777" w:rsidR="00403C26" w:rsidRPr="00403C26" w:rsidRDefault="00403C26" w:rsidP="00403C26">
            <w:pPr>
              <w:spacing w:line="240" w:lineRule="auto"/>
              <w:ind w:firstLine="0"/>
              <w:jc w:val="left"/>
              <w:rPr>
                <w:b/>
                <w:bCs/>
                <w:i/>
                <w:iCs/>
                <w:color w:val="000000"/>
              </w:rPr>
            </w:pPr>
            <w:r w:rsidRPr="00403C26">
              <w:rPr>
                <w:b/>
                <w:bCs/>
                <w:i/>
                <w:iCs/>
                <w:color w:val="000000"/>
              </w:rPr>
              <w:t>Efektyvinti mokinių žalingų įpročių, nusikalstamumo ir patyčių prevenciją, mokinių sveikatos ugdymą, gerinti Mokyklos bendruomenės mikroklimatą, įtraukiant mokinius, tėvus ir pedagogus</w:t>
            </w:r>
          </w:p>
        </w:tc>
      </w:tr>
      <w:tr w:rsidR="00403C26" w:rsidRPr="00403C26" w14:paraId="0A82F6B7" w14:textId="77777777" w:rsidTr="00D04430">
        <w:trPr>
          <w:trHeight w:val="1272"/>
        </w:trPr>
        <w:tc>
          <w:tcPr>
            <w:tcW w:w="3676" w:type="dxa"/>
            <w:tcBorders>
              <w:top w:val="nil"/>
              <w:left w:val="single" w:sz="8" w:space="0" w:color="auto"/>
              <w:bottom w:val="single" w:sz="4" w:space="0" w:color="auto"/>
              <w:right w:val="single" w:sz="4" w:space="0" w:color="auto"/>
            </w:tcBorders>
            <w:shd w:val="clear" w:color="000000" w:fill="E2EFDA"/>
            <w:hideMark/>
          </w:tcPr>
          <w:p w14:paraId="19626354" w14:textId="77777777" w:rsidR="00403C26" w:rsidRPr="00403C26" w:rsidRDefault="00403C26" w:rsidP="00403C26">
            <w:pPr>
              <w:spacing w:line="240" w:lineRule="auto"/>
              <w:ind w:firstLine="0"/>
              <w:jc w:val="left"/>
              <w:rPr>
                <w:b/>
                <w:bCs/>
                <w:i/>
                <w:iCs/>
                <w:color w:val="000000"/>
              </w:rPr>
            </w:pPr>
            <w:r w:rsidRPr="00403C26">
              <w:rPr>
                <w:b/>
                <w:bCs/>
                <w:i/>
                <w:iCs/>
                <w:color w:val="000000"/>
              </w:rPr>
              <w:t>Organizuoti prevencinius renginius Mokyklos bendruomenei, pasitelkiant socialinius partnerius: policijos pareigūnus, vaiko teisių apsaugos specialistus, socialinius darbuotojus, sveikatos įstaigų darbuotojus, VšĮ Lazdijų Švietimo centro darbuotojus, priešgaisrinės apsaugos darbuotojus ir tėvus</w:t>
            </w:r>
          </w:p>
        </w:tc>
        <w:tc>
          <w:tcPr>
            <w:tcW w:w="4536" w:type="dxa"/>
            <w:tcBorders>
              <w:top w:val="nil"/>
              <w:left w:val="nil"/>
              <w:bottom w:val="single" w:sz="4" w:space="0" w:color="auto"/>
              <w:right w:val="single" w:sz="4" w:space="0" w:color="auto"/>
            </w:tcBorders>
            <w:shd w:val="clear" w:color="000000" w:fill="E2EFDA"/>
            <w:hideMark/>
          </w:tcPr>
          <w:p w14:paraId="6E894C14" w14:textId="77777777" w:rsidR="00403C26" w:rsidRPr="00403C26" w:rsidRDefault="00403C26" w:rsidP="00403C26">
            <w:pPr>
              <w:spacing w:line="240" w:lineRule="auto"/>
              <w:ind w:firstLine="0"/>
              <w:jc w:val="left"/>
              <w:rPr>
                <w:color w:val="000000"/>
              </w:rPr>
            </w:pPr>
            <w:r w:rsidRPr="00403C26">
              <w:rPr>
                <w:color w:val="000000"/>
              </w:rPr>
              <w:t>Pravestų prevencinių renginių skaičius</w:t>
            </w:r>
          </w:p>
        </w:tc>
        <w:tc>
          <w:tcPr>
            <w:tcW w:w="1417" w:type="dxa"/>
            <w:tcBorders>
              <w:top w:val="nil"/>
              <w:left w:val="nil"/>
              <w:bottom w:val="single" w:sz="4" w:space="0" w:color="auto"/>
              <w:right w:val="single" w:sz="4" w:space="0" w:color="auto"/>
            </w:tcBorders>
            <w:shd w:val="clear" w:color="000000" w:fill="E2EFDA"/>
            <w:hideMark/>
          </w:tcPr>
          <w:p w14:paraId="24388ECF"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28CB5246" w14:textId="77777777" w:rsidR="00403C26" w:rsidRPr="00403C26" w:rsidRDefault="00403C26" w:rsidP="00403C26">
            <w:pPr>
              <w:spacing w:line="240" w:lineRule="auto"/>
              <w:ind w:firstLine="0"/>
              <w:jc w:val="center"/>
              <w:rPr>
                <w:color w:val="000000"/>
              </w:rPr>
            </w:pPr>
            <w:r w:rsidRPr="00403C26">
              <w:rPr>
                <w:color w:val="000000"/>
              </w:rPr>
              <w:t>20</w:t>
            </w:r>
          </w:p>
        </w:tc>
        <w:tc>
          <w:tcPr>
            <w:tcW w:w="942" w:type="dxa"/>
            <w:gridSpan w:val="2"/>
            <w:tcBorders>
              <w:top w:val="nil"/>
              <w:left w:val="nil"/>
              <w:bottom w:val="single" w:sz="4" w:space="0" w:color="auto"/>
              <w:right w:val="single" w:sz="4" w:space="0" w:color="auto"/>
            </w:tcBorders>
            <w:shd w:val="clear" w:color="000000" w:fill="E2EFDA"/>
            <w:hideMark/>
          </w:tcPr>
          <w:p w14:paraId="1B200E50"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37D1E675" w14:textId="77777777" w:rsidR="00403C26" w:rsidRPr="00403C26" w:rsidRDefault="00403C26" w:rsidP="00403C26">
            <w:pPr>
              <w:spacing w:line="240" w:lineRule="auto"/>
              <w:ind w:firstLine="0"/>
              <w:jc w:val="left"/>
              <w:rPr>
                <w:color w:val="000000"/>
              </w:rPr>
            </w:pPr>
            <w:r w:rsidRPr="00403C26">
              <w:rPr>
                <w:color w:val="000000"/>
              </w:rPr>
              <w:t>VGK pirmininkas</w:t>
            </w:r>
          </w:p>
        </w:tc>
      </w:tr>
      <w:tr w:rsidR="00403C26" w:rsidRPr="00403C26" w14:paraId="4F0D773D" w14:textId="77777777" w:rsidTr="00D04430">
        <w:trPr>
          <w:trHeight w:val="1224"/>
        </w:trPr>
        <w:tc>
          <w:tcPr>
            <w:tcW w:w="3676" w:type="dxa"/>
            <w:tcBorders>
              <w:top w:val="nil"/>
              <w:left w:val="single" w:sz="8" w:space="0" w:color="auto"/>
              <w:bottom w:val="single" w:sz="4" w:space="0" w:color="auto"/>
              <w:right w:val="single" w:sz="4" w:space="0" w:color="auto"/>
            </w:tcBorders>
            <w:shd w:val="clear" w:color="000000" w:fill="E2EFDA"/>
            <w:hideMark/>
          </w:tcPr>
          <w:p w14:paraId="5D3F86A5" w14:textId="77777777" w:rsidR="00403C26" w:rsidRPr="00403C26" w:rsidRDefault="00403C26" w:rsidP="00403C26">
            <w:pPr>
              <w:spacing w:line="240" w:lineRule="auto"/>
              <w:ind w:firstLine="0"/>
              <w:jc w:val="left"/>
              <w:rPr>
                <w:b/>
                <w:bCs/>
                <w:i/>
                <w:iCs/>
                <w:color w:val="000000"/>
              </w:rPr>
            </w:pPr>
            <w:r w:rsidRPr="00403C26">
              <w:rPr>
                <w:b/>
                <w:bCs/>
                <w:i/>
                <w:iCs/>
                <w:color w:val="000000"/>
              </w:rPr>
              <w:t>Įgyvendinti sveikatos ugdymo programas Mokykloje</w:t>
            </w:r>
          </w:p>
        </w:tc>
        <w:tc>
          <w:tcPr>
            <w:tcW w:w="4536" w:type="dxa"/>
            <w:tcBorders>
              <w:top w:val="nil"/>
              <w:left w:val="nil"/>
              <w:bottom w:val="single" w:sz="4" w:space="0" w:color="auto"/>
              <w:right w:val="single" w:sz="4" w:space="0" w:color="auto"/>
            </w:tcBorders>
            <w:shd w:val="clear" w:color="000000" w:fill="E2EFDA"/>
            <w:hideMark/>
          </w:tcPr>
          <w:p w14:paraId="691D62AC" w14:textId="77777777" w:rsidR="00403C26" w:rsidRPr="00403C26" w:rsidRDefault="00403C26" w:rsidP="00403C26">
            <w:pPr>
              <w:spacing w:line="240" w:lineRule="auto"/>
              <w:ind w:firstLine="0"/>
              <w:jc w:val="left"/>
              <w:rPr>
                <w:color w:val="000000"/>
              </w:rPr>
            </w:pPr>
            <w:r w:rsidRPr="00403C26">
              <w:rPr>
                <w:color w:val="000000"/>
              </w:rPr>
              <w:t>Įgyvendintų programų skaičius</w:t>
            </w:r>
          </w:p>
        </w:tc>
        <w:tc>
          <w:tcPr>
            <w:tcW w:w="1417" w:type="dxa"/>
            <w:tcBorders>
              <w:top w:val="nil"/>
              <w:left w:val="nil"/>
              <w:bottom w:val="single" w:sz="4" w:space="0" w:color="auto"/>
              <w:right w:val="single" w:sz="4" w:space="0" w:color="auto"/>
            </w:tcBorders>
            <w:shd w:val="clear" w:color="000000" w:fill="E2EFDA"/>
            <w:hideMark/>
          </w:tcPr>
          <w:p w14:paraId="275F4E8E"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0E5570E9" w14:textId="77777777" w:rsidR="00403C26" w:rsidRPr="00403C26" w:rsidRDefault="00403C26" w:rsidP="00403C26">
            <w:pPr>
              <w:spacing w:line="240" w:lineRule="auto"/>
              <w:ind w:firstLine="0"/>
              <w:jc w:val="center"/>
              <w:rPr>
                <w:color w:val="000000"/>
              </w:rPr>
            </w:pPr>
            <w:r w:rsidRPr="00403C26">
              <w:rPr>
                <w:color w:val="000000"/>
              </w:rPr>
              <w:t>2</w:t>
            </w:r>
          </w:p>
        </w:tc>
        <w:tc>
          <w:tcPr>
            <w:tcW w:w="942" w:type="dxa"/>
            <w:gridSpan w:val="2"/>
            <w:tcBorders>
              <w:top w:val="nil"/>
              <w:left w:val="nil"/>
              <w:bottom w:val="single" w:sz="4" w:space="0" w:color="auto"/>
              <w:right w:val="single" w:sz="4" w:space="0" w:color="auto"/>
            </w:tcBorders>
            <w:shd w:val="clear" w:color="000000" w:fill="E2EFDA"/>
            <w:hideMark/>
          </w:tcPr>
          <w:p w14:paraId="7ED94D84"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717FCDF7"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klasių auklėtojai, visuomenės sveikatos priežiūros specialistas</w:t>
            </w:r>
          </w:p>
        </w:tc>
      </w:tr>
      <w:tr w:rsidR="00403C26" w:rsidRPr="00403C26" w14:paraId="0FBF163B" w14:textId="77777777" w:rsidTr="00D04430">
        <w:trPr>
          <w:trHeight w:val="624"/>
        </w:trPr>
        <w:tc>
          <w:tcPr>
            <w:tcW w:w="3676" w:type="dxa"/>
            <w:tcBorders>
              <w:top w:val="nil"/>
              <w:left w:val="single" w:sz="8" w:space="0" w:color="auto"/>
              <w:bottom w:val="single" w:sz="4" w:space="0" w:color="auto"/>
              <w:right w:val="single" w:sz="4" w:space="0" w:color="auto"/>
            </w:tcBorders>
            <w:shd w:val="clear" w:color="000000" w:fill="E2EFDA"/>
            <w:hideMark/>
          </w:tcPr>
          <w:p w14:paraId="52A43866" w14:textId="77777777" w:rsidR="00403C26" w:rsidRPr="00403C26" w:rsidRDefault="00403C26" w:rsidP="00403C26">
            <w:pPr>
              <w:spacing w:line="240" w:lineRule="auto"/>
              <w:ind w:firstLine="0"/>
              <w:jc w:val="left"/>
              <w:rPr>
                <w:b/>
                <w:bCs/>
                <w:i/>
                <w:iCs/>
                <w:color w:val="000000"/>
              </w:rPr>
            </w:pPr>
            <w:r w:rsidRPr="00403C26">
              <w:rPr>
                <w:b/>
                <w:bCs/>
                <w:i/>
                <w:iCs/>
                <w:color w:val="000000"/>
              </w:rPr>
              <w:t>Įgyvendinti prevencines priemones per projektinę veiklą</w:t>
            </w:r>
          </w:p>
        </w:tc>
        <w:tc>
          <w:tcPr>
            <w:tcW w:w="4536" w:type="dxa"/>
            <w:tcBorders>
              <w:top w:val="nil"/>
              <w:left w:val="nil"/>
              <w:bottom w:val="nil"/>
              <w:right w:val="nil"/>
            </w:tcBorders>
            <w:shd w:val="clear" w:color="000000" w:fill="E2EFDA"/>
            <w:hideMark/>
          </w:tcPr>
          <w:p w14:paraId="011487B6" w14:textId="77777777" w:rsidR="00403C26" w:rsidRPr="00403C26" w:rsidRDefault="00403C26" w:rsidP="00403C26">
            <w:pPr>
              <w:spacing w:line="240" w:lineRule="auto"/>
              <w:ind w:firstLine="0"/>
              <w:jc w:val="left"/>
              <w:rPr>
                <w:color w:val="000000"/>
              </w:rPr>
            </w:pPr>
            <w:r w:rsidRPr="00403C26">
              <w:rPr>
                <w:color w:val="000000"/>
              </w:rPr>
              <w:t>Įgyvendintų prevencinių (nusikalstamumo, vasaros poilsio) programų skaičius</w:t>
            </w:r>
          </w:p>
        </w:tc>
        <w:tc>
          <w:tcPr>
            <w:tcW w:w="1417" w:type="dxa"/>
            <w:tcBorders>
              <w:top w:val="nil"/>
              <w:left w:val="single" w:sz="4" w:space="0" w:color="auto"/>
              <w:bottom w:val="single" w:sz="4" w:space="0" w:color="auto"/>
              <w:right w:val="single" w:sz="4" w:space="0" w:color="auto"/>
            </w:tcBorders>
            <w:shd w:val="clear" w:color="000000" w:fill="E2EFDA"/>
            <w:hideMark/>
          </w:tcPr>
          <w:p w14:paraId="0BA6FEC1"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nil"/>
              <w:right w:val="nil"/>
            </w:tcBorders>
            <w:shd w:val="clear" w:color="000000" w:fill="E2EFDA"/>
            <w:noWrap/>
            <w:hideMark/>
          </w:tcPr>
          <w:p w14:paraId="2087D6FB" w14:textId="77777777" w:rsidR="00403C26" w:rsidRPr="00403C26" w:rsidRDefault="00403C26" w:rsidP="00403C26">
            <w:pPr>
              <w:spacing w:line="240" w:lineRule="auto"/>
              <w:ind w:firstLine="0"/>
              <w:jc w:val="center"/>
              <w:rPr>
                <w:rFonts w:ascii="Symbol" w:hAnsi="Symbol" w:cs="Calibri"/>
                <w:color w:val="000000"/>
              </w:rPr>
            </w:pPr>
            <w:r w:rsidRPr="00403C26">
              <w:rPr>
                <w:rFonts w:ascii="Symbol" w:hAnsi="Symbol" w:cs="Calibri"/>
                <w:color w:val="000000"/>
              </w:rPr>
              <w:t></w:t>
            </w:r>
            <w:r w:rsidRPr="00403C26">
              <w:rPr>
                <w:color w:val="000000"/>
              </w:rPr>
              <w:t>2</w:t>
            </w:r>
          </w:p>
        </w:tc>
        <w:tc>
          <w:tcPr>
            <w:tcW w:w="942" w:type="dxa"/>
            <w:gridSpan w:val="2"/>
            <w:tcBorders>
              <w:top w:val="nil"/>
              <w:left w:val="single" w:sz="4" w:space="0" w:color="auto"/>
              <w:bottom w:val="single" w:sz="4" w:space="0" w:color="auto"/>
              <w:right w:val="single" w:sz="4" w:space="0" w:color="auto"/>
            </w:tcBorders>
            <w:shd w:val="clear" w:color="000000" w:fill="E2EFDA"/>
            <w:hideMark/>
          </w:tcPr>
          <w:p w14:paraId="164F2840"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nil"/>
              <w:right w:val="single" w:sz="8" w:space="0" w:color="auto"/>
            </w:tcBorders>
            <w:shd w:val="clear" w:color="000000" w:fill="E2EFDA"/>
            <w:vAlign w:val="bottom"/>
            <w:hideMark/>
          </w:tcPr>
          <w:p w14:paraId="75C7DEE6" w14:textId="77777777" w:rsidR="00403C26" w:rsidRPr="00403C26" w:rsidRDefault="00403C26" w:rsidP="00403C26">
            <w:pPr>
              <w:spacing w:line="240" w:lineRule="auto"/>
              <w:ind w:firstLine="0"/>
              <w:jc w:val="left"/>
              <w:rPr>
                <w:color w:val="000000"/>
              </w:rPr>
            </w:pPr>
            <w:r w:rsidRPr="00403C26">
              <w:rPr>
                <w:color w:val="000000"/>
              </w:rPr>
              <w:t>Projektų rengimo darbo grupės pirmininkas</w:t>
            </w:r>
          </w:p>
        </w:tc>
      </w:tr>
      <w:tr w:rsidR="00403C26" w:rsidRPr="00403C26" w14:paraId="2D0282D9" w14:textId="77777777" w:rsidTr="00D04430">
        <w:trPr>
          <w:trHeight w:val="648"/>
        </w:trPr>
        <w:tc>
          <w:tcPr>
            <w:tcW w:w="3676" w:type="dxa"/>
            <w:tcBorders>
              <w:top w:val="nil"/>
              <w:left w:val="single" w:sz="8" w:space="0" w:color="auto"/>
              <w:bottom w:val="single" w:sz="4" w:space="0" w:color="auto"/>
              <w:right w:val="single" w:sz="4" w:space="0" w:color="auto"/>
            </w:tcBorders>
            <w:shd w:val="clear" w:color="000000" w:fill="E2EFDA"/>
            <w:hideMark/>
          </w:tcPr>
          <w:p w14:paraId="30C48A42" w14:textId="77777777" w:rsidR="00403C26" w:rsidRPr="00403C26" w:rsidRDefault="00403C26" w:rsidP="00403C26">
            <w:pPr>
              <w:spacing w:line="240" w:lineRule="auto"/>
              <w:ind w:firstLine="0"/>
              <w:jc w:val="left"/>
              <w:rPr>
                <w:b/>
                <w:bCs/>
                <w:i/>
                <w:iCs/>
                <w:color w:val="000000"/>
              </w:rPr>
            </w:pPr>
            <w:r w:rsidRPr="00403C26">
              <w:rPr>
                <w:b/>
                <w:bCs/>
                <w:i/>
                <w:iCs/>
                <w:color w:val="000000"/>
              </w:rPr>
              <w:t>Vykdyti patyčių prevenciją, įgyvendinant patyčių prevencinę programą ir išnaudojant Patyčių dėžutės galimybes</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7EF8E1FC"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21ABA729" w14:textId="77777777" w:rsidTr="00D04430">
        <w:trPr>
          <w:trHeight w:val="420"/>
        </w:trPr>
        <w:tc>
          <w:tcPr>
            <w:tcW w:w="3676" w:type="dxa"/>
            <w:tcBorders>
              <w:top w:val="nil"/>
              <w:left w:val="single" w:sz="8" w:space="0" w:color="auto"/>
              <w:bottom w:val="single" w:sz="4" w:space="0" w:color="auto"/>
              <w:right w:val="single" w:sz="4" w:space="0" w:color="auto"/>
            </w:tcBorders>
            <w:shd w:val="clear" w:color="auto" w:fill="auto"/>
            <w:hideMark/>
          </w:tcPr>
          <w:p w14:paraId="546293E0" w14:textId="77777777" w:rsidR="00403C26" w:rsidRPr="00403C26" w:rsidRDefault="00403C26" w:rsidP="00403C26">
            <w:pPr>
              <w:spacing w:line="240" w:lineRule="auto"/>
              <w:ind w:firstLine="0"/>
              <w:jc w:val="left"/>
              <w:rPr>
                <w:color w:val="000000"/>
              </w:rPr>
            </w:pPr>
            <w:r w:rsidRPr="00403C26">
              <w:rPr>
                <w:color w:val="000000"/>
              </w:rPr>
              <w:t>Įgyvendinti patyčių prevencinę programą visiems mokyklos mokiniams</w:t>
            </w:r>
          </w:p>
        </w:tc>
        <w:tc>
          <w:tcPr>
            <w:tcW w:w="4536" w:type="dxa"/>
            <w:tcBorders>
              <w:top w:val="nil"/>
              <w:left w:val="nil"/>
              <w:bottom w:val="single" w:sz="4" w:space="0" w:color="auto"/>
              <w:right w:val="single" w:sz="4" w:space="0" w:color="auto"/>
            </w:tcBorders>
            <w:shd w:val="clear" w:color="auto" w:fill="auto"/>
            <w:noWrap/>
            <w:hideMark/>
          </w:tcPr>
          <w:p w14:paraId="64CFD86E" w14:textId="77777777" w:rsidR="00403C26" w:rsidRPr="00403C26" w:rsidRDefault="00403C26" w:rsidP="00403C26">
            <w:pPr>
              <w:spacing w:line="240" w:lineRule="auto"/>
              <w:ind w:firstLine="0"/>
              <w:jc w:val="left"/>
              <w:rPr>
                <w:color w:val="000000"/>
              </w:rPr>
            </w:pPr>
            <w:r w:rsidRPr="00403C26">
              <w:rPr>
                <w:color w:val="000000"/>
              </w:rPr>
              <w:t>Įgyvendintų patyčių prevencinių programų skaičius</w:t>
            </w:r>
          </w:p>
        </w:tc>
        <w:tc>
          <w:tcPr>
            <w:tcW w:w="1417" w:type="dxa"/>
            <w:tcBorders>
              <w:top w:val="nil"/>
              <w:left w:val="nil"/>
              <w:bottom w:val="single" w:sz="4" w:space="0" w:color="auto"/>
              <w:right w:val="single" w:sz="4" w:space="0" w:color="auto"/>
            </w:tcBorders>
            <w:shd w:val="clear" w:color="auto" w:fill="auto"/>
            <w:hideMark/>
          </w:tcPr>
          <w:p w14:paraId="14AEEEEC"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161089FC"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138A4F8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val="restart"/>
            <w:tcBorders>
              <w:top w:val="nil"/>
              <w:left w:val="single" w:sz="4" w:space="0" w:color="auto"/>
              <w:bottom w:val="single" w:sz="4" w:space="0" w:color="000000"/>
              <w:right w:val="single" w:sz="8" w:space="0" w:color="auto"/>
            </w:tcBorders>
            <w:shd w:val="clear" w:color="auto" w:fill="auto"/>
            <w:hideMark/>
          </w:tcPr>
          <w:p w14:paraId="3C18E23A" w14:textId="77777777" w:rsidR="00403C26" w:rsidRPr="00403C26" w:rsidRDefault="00403C26" w:rsidP="00403C26">
            <w:pPr>
              <w:spacing w:line="240" w:lineRule="auto"/>
              <w:ind w:firstLine="0"/>
              <w:jc w:val="left"/>
              <w:rPr>
                <w:color w:val="000000"/>
              </w:rPr>
            </w:pPr>
            <w:r w:rsidRPr="00403C26">
              <w:rPr>
                <w:color w:val="000000"/>
              </w:rPr>
              <w:t>Direktorius, direktoriaus pavaduotojas ugdymui, socialinis pedagogas</w:t>
            </w:r>
          </w:p>
        </w:tc>
      </w:tr>
      <w:tr w:rsidR="00403C26" w:rsidRPr="00403C26" w14:paraId="0E54287D" w14:textId="77777777" w:rsidTr="00D04430">
        <w:trPr>
          <w:trHeight w:val="312"/>
        </w:trPr>
        <w:tc>
          <w:tcPr>
            <w:tcW w:w="3676" w:type="dxa"/>
            <w:tcBorders>
              <w:top w:val="nil"/>
              <w:left w:val="single" w:sz="8" w:space="0" w:color="auto"/>
              <w:bottom w:val="single" w:sz="4" w:space="0" w:color="auto"/>
              <w:right w:val="single" w:sz="4" w:space="0" w:color="auto"/>
            </w:tcBorders>
            <w:shd w:val="clear" w:color="auto" w:fill="auto"/>
            <w:hideMark/>
          </w:tcPr>
          <w:p w14:paraId="51388C70" w14:textId="77777777" w:rsidR="00403C26" w:rsidRPr="00403C26" w:rsidRDefault="00403C26" w:rsidP="00403C26">
            <w:pPr>
              <w:spacing w:line="240" w:lineRule="auto"/>
              <w:ind w:firstLine="0"/>
              <w:jc w:val="left"/>
              <w:rPr>
                <w:color w:val="000000"/>
              </w:rPr>
            </w:pPr>
            <w:r w:rsidRPr="00403C26">
              <w:rPr>
                <w:color w:val="000000"/>
              </w:rPr>
              <w:t>Analizuoti patyčių atvejus, pateiktus mokyklos Patyčių dėžutėje</w:t>
            </w:r>
          </w:p>
        </w:tc>
        <w:tc>
          <w:tcPr>
            <w:tcW w:w="4536" w:type="dxa"/>
            <w:tcBorders>
              <w:top w:val="nil"/>
              <w:left w:val="nil"/>
              <w:bottom w:val="single" w:sz="4" w:space="0" w:color="auto"/>
              <w:right w:val="single" w:sz="4" w:space="0" w:color="auto"/>
            </w:tcBorders>
            <w:shd w:val="clear" w:color="auto" w:fill="auto"/>
            <w:noWrap/>
            <w:hideMark/>
          </w:tcPr>
          <w:p w14:paraId="0170758A" w14:textId="77777777" w:rsidR="00403C26" w:rsidRPr="00403C26" w:rsidRDefault="00403C26" w:rsidP="00403C26">
            <w:pPr>
              <w:spacing w:line="240" w:lineRule="auto"/>
              <w:ind w:firstLine="0"/>
              <w:jc w:val="left"/>
              <w:rPr>
                <w:color w:val="000000"/>
              </w:rPr>
            </w:pPr>
            <w:r w:rsidRPr="00403C26">
              <w:rPr>
                <w:color w:val="000000"/>
              </w:rPr>
              <w:t>Išaiškintų patyčių atvejų, pateiktų Patyčių dėžutėje, dalis</w:t>
            </w:r>
          </w:p>
        </w:tc>
        <w:tc>
          <w:tcPr>
            <w:tcW w:w="1417" w:type="dxa"/>
            <w:tcBorders>
              <w:top w:val="nil"/>
              <w:left w:val="nil"/>
              <w:bottom w:val="single" w:sz="4" w:space="0" w:color="auto"/>
              <w:right w:val="single" w:sz="4" w:space="0" w:color="auto"/>
            </w:tcBorders>
            <w:shd w:val="clear" w:color="auto" w:fill="auto"/>
            <w:hideMark/>
          </w:tcPr>
          <w:p w14:paraId="5259E23C" w14:textId="77777777" w:rsidR="00403C26" w:rsidRPr="00403C26" w:rsidRDefault="00403C26" w:rsidP="00403C26">
            <w:pPr>
              <w:spacing w:line="240" w:lineRule="auto"/>
              <w:ind w:firstLine="0"/>
              <w:jc w:val="center"/>
              <w:rPr>
                <w:color w:val="000000"/>
              </w:rPr>
            </w:pPr>
            <w:r w:rsidRPr="00403C26">
              <w:rPr>
                <w:color w:val="000000"/>
              </w:rPr>
              <w:t>proc.</w:t>
            </w:r>
          </w:p>
        </w:tc>
        <w:tc>
          <w:tcPr>
            <w:tcW w:w="1185" w:type="dxa"/>
            <w:tcBorders>
              <w:top w:val="nil"/>
              <w:left w:val="nil"/>
              <w:bottom w:val="single" w:sz="4" w:space="0" w:color="auto"/>
              <w:right w:val="single" w:sz="4" w:space="0" w:color="auto"/>
            </w:tcBorders>
            <w:shd w:val="clear" w:color="auto" w:fill="auto"/>
            <w:hideMark/>
          </w:tcPr>
          <w:p w14:paraId="5D48ECFD" w14:textId="77777777" w:rsidR="00403C26" w:rsidRPr="00403C26" w:rsidRDefault="00403C26" w:rsidP="00403C26">
            <w:pPr>
              <w:spacing w:line="240" w:lineRule="auto"/>
              <w:ind w:firstLine="0"/>
              <w:jc w:val="center"/>
              <w:rPr>
                <w:color w:val="000000"/>
              </w:rPr>
            </w:pPr>
            <w:r w:rsidRPr="00403C26">
              <w:rPr>
                <w:color w:val="000000"/>
              </w:rPr>
              <w:t>100</w:t>
            </w:r>
          </w:p>
        </w:tc>
        <w:tc>
          <w:tcPr>
            <w:tcW w:w="942" w:type="dxa"/>
            <w:gridSpan w:val="2"/>
            <w:tcBorders>
              <w:top w:val="nil"/>
              <w:left w:val="nil"/>
              <w:bottom w:val="single" w:sz="4" w:space="0" w:color="auto"/>
              <w:right w:val="single" w:sz="4" w:space="0" w:color="auto"/>
            </w:tcBorders>
            <w:shd w:val="clear" w:color="auto" w:fill="auto"/>
            <w:hideMark/>
          </w:tcPr>
          <w:p w14:paraId="51B89F5E"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vMerge/>
            <w:tcBorders>
              <w:top w:val="nil"/>
              <w:left w:val="single" w:sz="4" w:space="0" w:color="auto"/>
              <w:bottom w:val="single" w:sz="4" w:space="0" w:color="000000"/>
              <w:right w:val="single" w:sz="8" w:space="0" w:color="auto"/>
            </w:tcBorders>
            <w:vAlign w:val="center"/>
            <w:hideMark/>
          </w:tcPr>
          <w:p w14:paraId="32C6C3D9" w14:textId="77777777" w:rsidR="00403C26" w:rsidRPr="00403C26" w:rsidRDefault="00403C26" w:rsidP="00403C26">
            <w:pPr>
              <w:spacing w:line="240" w:lineRule="auto"/>
              <w:ind w:firstLine="0"/>
              <w:jc w:val="left"/>
              <w:rPr>
                <w:color w:val="000000"/>
              </w:rPr>
            </w:pPr>
          </w:p>
        </w:tc>
      </w:tr>
      <w:tr w:rsidR="00403C26" w:rsidRPr="00403C26" w14:paraId="700D8445"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4DA1EFEB" w14:textId="77777777" w:rsidR="00403C26" w:rsidRPr="00403C26" w:rsidRDefault="00403C26" w:rsidP="00403C26">
            <w:pPr>
              <w:spacing w:line="240" w:lineRule="auto"/>
              <w:ind w:firstLine="0"/>
              <w:jc w:val="left"/>
              <w:rPr>
                <w:b/>
                <w:bCs/>
                <w:i/>
                <w:iCs/>
                <w:color w:val="000000"/>
              </w:rPr>
            </w:pPr>
            <w:r w:rsidRPr="00403C26">
              <w:rPr>
                <w:b/>
                <w:bCs/>
                <w:i/>
                <w:iCs/>
                <w:color w:val="000000"/>
              </w:rPr>
              <w:t>Visuomenės sveikatos priežiūros plano įgyvendinimas</w:t>
            </w:r>
          </w:p>
        </w:tc>
        <w:tc>
          <w:tcPr>
            <w:tcW w:w="10489" w:type="dxa"/>
            <w:gridSpan w:val="6"/>
            <w:tcBorders>
              <w:top w:val="single" w:sz="4" w:space="0" w:color="auto"/>
              <w:left w:val="nil"/>
              <w:bottom w:val="single" w:sz="4" w:space="0" w:color="auto"/>
              <w:right w:val="single" w:sz="8" w:space="0" w:color="000000"/>
            </w:tcBorders>
            <w:shd w:val="clear" w:color="000000" w:fill="E2EFDA"/>
            <w:hideMark/>
          </w:tcPr>
          <w:p w14:paraId="587DE02A" w14:textId="77777777" w:rsidR="00403C26" w:rsidRPr="00403C26" w:rsidRDefault="00403C26" w:rsidP="00403C26">
            <w:pPr>
              <w:spacing w:line="240" w:lineRule="auto"/>
              <w:ind w:firstLine="0"/>
              <w:jc w:val="center"/>
              <w:rPr>
                <w:b/>
                <w:bCs/>
                <w:i/>
                <w:iCs/>
                <w:color w:val="000000"/>
              </w:rPr>
            </w:pPr>
            <w:r w:rsidRPr="00403C26">
              <w:rPr>
                <w:b/>
                <w:bCs/>
                <w:i/>
                <w:iCs/>
                <w:color w:val="000000"/>
              </w:rPr>
              <w:t> </w:t>
            </w:r>
          </w:p>
        </w:tc>
      </w:tr>
      <w:tr w:rsidR="00403C26" w:rsidRPr="00403C26" w14:paraId="5358A435" w14:textId="77777777" w:rsidTr="00D04430">
        <w:trPr>
          <w:trHeight w:val="552"/>
        </w:trPr>
        <w:tc>
          <w:tcPr>
            <w:tcW w:w="3676" w:type="dxa"/>
            <w:tcBorders>
              <w:top w:val="nil"/>
              <w:left w:val="single" w:sz="8" w:space="0" w:color="auto"/>
              <w:bottom w:val="single" w:sz="4" w:space="0" w:color="auto"/>
              <w:right w:val="single" w:sz="4" w:space="0" w:color="auto"/>
            </w:tcBorders>
            <w:shd w:val="clear" w:color="auto" w:fill="auto"/>
            <w:hideMark/>
          </w:tcPr>
          <w:p w14:paraId="5198432D" w14:textId="77777777" w:rsidR="00403C26" w:rsidRPr="00403C26" w:rsidRDefault="00403C26" w:rsidP="00403C26">
            <w:pPr>
              <w:spacing w:line="240" w:lineRule="auto"/>
              <w:ind w:firstLine="0"/>
              <w:jc w:val="left"/>
              <w:rPr>
                <w:color w:val="000000"/>
              </w:rPr>
            </w:pPr>
            <w:r w:rsidRPr="00403C26">
              <w:rPr>
                <w:color w:val="000000"/>
              </w:rPr>
              <w:t>Įgyvendinti visuomenės sveikatos priežiūros planą</w:t>
            </w:r>
          </w:p>
        </w:tc>
        <w:tc>
          <w:tcPr>
            <w:tcW w:w="4536" w:type="dxa"/>
            <w:tcBorders>
              <w:top w:val="nil"/>
              <w:left w:val="nil"/>
              <w:bottom w:val="single" w:sz="4" w:space="0" w:color="auto"/>
              <w:right w:val="single" w:sz="4" w:space="0" w:color="auto"/>
            </w:tcBorders>
            <w:shd w:val="clear" w:color="auto" w:fill="auto"/>
            <w:hideMark/>
          </w:tcPr>
          <w:p w14:paraId="5955F5C7" w14:textId="77777777" w:rsidR="00403C26" w:rsidRPr="00403C26" w:rsidRDefault="00403C26" w:rsidP="00403C26">
            <w:pPr>
              <w:spacing w:line="240" w:lineRule="auto"/>
              <w:ind w:firstLine="0"/>
              <w:jc w:val="left"/>
              <w:rPr>
                <w:color w:val="000000"/>
              </w:rPr>
            </w:pPr>
            <w:r w:rsidRPr="00403C26">
              <w:rPr>
                <w:color w:val="000000"/>
              </w:rPr>
              <w:t>Įgyvendintas planas</w:t>
            </w:r>
          </w:p>
        </w:tc>
        <w:tc>
          <w:tcPr>
            <w:tcW w:w="1417" w:type="dxa"/>
            <w:tcBorders>
              <w:top w:val="nil"/>
              <w:left w:val="nil"/>
              <w:bottom w:val="single" w:sz="4" w:space="0" w:color="auto"/>
              <w:right w:val="single" w:sz="4" w:space="0" w:color="auto"/>
            </w:tcBorders>
            <w:shd w:val="clear" w:color="auto" w:fill="auto"/>
            <w:hideMark/>
          </w:tcPr>
          <w:p w14:paraId="51C2CABA"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auto" w:fill="auto"/>
            <w:hideMark/>
          </w:tcPr>
          <w:p w14:paraId="38E82FF1" w14:textId="77777777" w:rsidR="00403C26" w:rsidRPr="00403C26" w:rsidRDefault="00403C26" w:rsidP="00403C26">
            <w:pPr>
              <w:spacing w:line="240" w:lineRule="auto"/>
              <w:ind w:firstLine="0"/>
              <w:jc w:val="center"/>
              <w:rPr>
                <w:color w:val="000000"/>
              </w:rPr>
            </w:pPr>
            <w:r w:rsidRPr="00403C26">
              <w:rPr>
                <w:color w:val="000000"/>
              </w:rPr>
              <w:t>1</w:t>
            </w:r>
          </w:p>
        </w:tc>
        <w:tc>
          <w:tcPr>
            <w:tcW w:w="942" w:type="dxa"/>
            <w:gridSpan w:val="2"/>
            <w:tcBorders>
              <w:top w:val="nil"/>
              <w:left w:val="nil"/>
              <w:bottom w:val="single" w:sz="4" w:space="0" w:color="auto"/>
              <w:right w:val="single" w:sz="4" w:space="0" w:color="auto"/>
            </w:tcBorders>
            <w:shd w:val="clear" w:color="auto" w:fill="auto"/>
            <w:hideMark/>
          </w:tcPr>
          <w:p w14:paraId="3E83F962"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auto" w:fill="auto"/>
            <w:vAlign w:val="bottom"/>
            <w:hideMark/>
          </w:tcPr>
          <w:p w14:paraId="6802ED5B" w14:textId="77777777" w:rsidR="00403C26" w:rsidRPr="00947541" w:rsidRDefault="00403C26" w:rsidP="00403C26">
            <w:pPr>
              <w:spacing w:line="240" w:lineRule="auto"/>
              <w:ind w:firstLine="0"/>
              <w:jc w:val="left"/>
              <w:rPr>
                <w:color w:val="000000"/>
              </w:rPr>
            </w:pPr>
            <w:r w:rsidRPr="00947541">
              <w:rPr>
                <w:color w:val="000000"/>
              </w:rPr>
              <w:t>Visuomenės sveikatos priežiūros specialistas</w:t>
            </w:r>
          </w:p>
        </w:tc>
      </w:tr>
      <w:tr w:rsidR="00403C26" w:rsidRPr="00403C26" w14:paraId="48300D94" w14:textId="77777777" w:rsidTr="00530E12">
        <w:trPr>
          <w:trHeight w:val="6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0AA07187" w14:textId="77777777" w:rsidR="00403C26" w:rsidRPr="00403C26" w:rsidRDefault="00403C26" w:rsidP="00403C26">
            <w:pPr>
              <w:spacing w:line="240" w:lineRule="auto"/>
              <w:ind w:firstLine="0"/>
              <w:jc w:val="left"/>
              <w:rPr>
                <w:b/>
                <w:bCs/>
                <w:i/>
                <w:iCs/>
                <w:color w:val="000000"/>
              </w:rPr>
            </w:pPr>
            <w:r w:rsidRPr="00403C26">
              <w:rPr>
                <w:b/>
                <w:bCs/>
                <w:i/>
                <w:iCs/>
                <w:color w:val="000000"/>
              </w:rPr>
              <w:t>Formuoti elgesio normas mokinių, linkusių pažeisti Mokyklos taisykles ir gerinti jų pamokų lankomumą</w:t>
            </w:r>
          </w:p>
        </w:tc>
      </w:tr>
      <w:tr w:rsidR="00403C26" w:rsidRPr="00403C26" w14:paraId="19724FF5" w14:textId="77777777" w:rsidTr="00D04430">
        <w:trPr>
          <w:trHeight w:val="684"/>
        </w:trPr>
        <w:tc>
          <w:tcPr>
            <w:tcW w:w="3676" w:type="dxa"/>
            <w:tcBorders>
              <w:top w:val="nil"/>
              <w:left w:val="single" w:sz="8" w:space="0" w:color="auto"/>
              <w:bottom w:val="single" w:sz="4" w:space="0" w:color="auto"/>
              <w:right w:val="single" w:sz="4" w:space="0" w:color="auto"/>
            </w:tcBorders>
            <w:shd w:val="clear" w:color="000000" w:fill="E2EFDA"/>
            <w:hideMark/>
          </w:tcPr>
          <w:p w14:paraId="7685AFD1" w14:textId="77777777" w:rsidR="00403C26" w:rsidRPr="00403C26" w:rsidRDefault="00403C26" w:rsidP="00403C26">
            <w:pPr>
              <w:spacing w:line="240" w:lineRule="auto"/>
              <w:ind w:firstLine="0"/>
              <w:jc w:val="left"/>
              <w:rPr>
                <w:b/>
                <w:bCs/>
                <w:i/>
                <w:iCs/>
                <w:color w:val="000000"/>
              </w:rPr>
            </w:pPr>
            <w:r w:rsidRPr="00403C26">
              <w:rPr>
                <w:b/>
                <w:bCs/>
                <w:i/>
                <w:iCs/>
                <w:color w:val="000000"/>
              </w:rPr>
              <w:t>Bendradarbiauti su mokinių tėvais, socialiniais partneriais dėl mokinių lankomumo užtikrinimo</w:t>
            </w:r>
          </w:p>
        </w:tc>
        <w:tc>
          <w:tcPr>
            <w:tcW w:w="4536" w:type="dxa"/>
            <w:tcBorders>
              <w:top w:val="nil"/>
              <w:left w:val="nil"/>
              <w:bottom w:val="single" w:sz="4" w:space="0" w:color="auto"/>
              <w:right w:val="single" w:sz="4" w:space="0" w:color="auto"/>
            </w:tcBorders>
            <w:shd w:val="clear" w:color="000000" w:fill="E2EFDA"/>
            <w:hideMark/>
          </w:tcPr>
          <w:p w14:paraId="01B6E8F4" w14:textId="77777777" w:rsidR="00403C26" w:rsidRPr="00403C26" w:rsidRDefault="00403C26" w:rsidP="00403C26">
            <w:pPr>
              <w:spacing w:line="240" w:lineRule="auto"/>
              <w:ind w:firstLine="0"/>
              <w:jc w:val="left"/>
              <w:rPr>
                <w:color w:val="000000"/>
              </w:rPr>
            </w:pPr>
            <w:r w:rsidRPr="00403C26">
              <w:rPr>
                <w:color w:val="000000"/>
              </w:rPr>
              <w:t>Praleistų be pateisinamos priežasties pamokų skaičius, tenkantis vienam mokiniui</w:t>
            </w:r>
          </w:p>
        </w:tc>
        <w:tc>
          <w:tcPr>
            <w:tcW w:w="1417" w:type="dxa"/>
            <w:tcBorders>
              <w:top w:val="nil"/>
              <w:left w:val="nil"/>
              <w:bottom w:val="single" w:sz="4" w:space="0" w:color="auto"/>
              <w:right w:val="single" w:sz="4" w:space="0" w:color="auto"/>
            </w:tcBorders>
            <w:shd w:val="clear" w:color="000000" w:fill="E2EFDA"/>
            <w:hideMark/>
          </w:tcPr>
          <w:p w14:paraId="61138E36"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4643A8F4" w14:textId="5B2735BE" w:rsidR="00403C26" w:rsidRPr="00403C26" w:rsidRDefault="00403C26" w:rsidP="00403C26">
            <w:pPr>
              <w:spacing w:line="240" w:lineRule="auto"/>
              <w:ind w:firstLine="0"/>
              <w:jc w:val="center"/>
              <w:rPr>
                <w:color w:val="000000"/>
              </w:rPr>
            </w:pPr>
            <w:r w:rsidRPr="00403C26">
              <w:rPr>
                <w:color w:val="000000"/>
              </w:rPr>
              <w:t>&lt;2</w:t>
            </w:r>
            <w:r w:rsidR="00EC0B8E">
              <w:rPr>
                <w:color w:val="000000"/>
              </w:rPr>
              <w:t>0</w:t>
            </w:r>
          </w:p>
        </w:tc>
        <w:tc>
          <w:tcPr>
            <w:tcW w:w="942" w:type="dxa"/>
            <w:gridSpan w:val="2"/>
            <w:tcBorders>
              <w:top w:val="nil"/>
              <w:left w:val="nil"/>
              <w:bottom w:val="single" w:sz="4" w:space="0" w:color="auto"/>
              <w:right w:val="single" w:sz="4" w:space="0" w:color="auto"/>
            </w:tcBorders>
            <w:shd w:val="clear" w:color="000000" w:fill="E2EFDA"/>
            <w:hideMark/>
          </w:tcPr>
          <w:p w14:paraId="2CB5625F"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hideMark/>
          </w:tcPr>
          <w:p w14:paraId="458BA629" w14:textId="77777777" w:rsidR="00403C26" w:rsidRPr="00403C26" w:rsidRDefault="00403C26" w:rsidP="00403C26">
            <w:pPr>
              <w:spacing w:line="240" w:lineRule="auto"/>
              <w:ind w:firstLine="0"/>
              <w:jc w:val="left"/>
              <w:rPr>
                <w:color w:val="000000"/>
              </w:rPr>
            </w:pPr>
            <w:r w:rsidRPr="00403C26">
              <w:rPr>
                <w:color w:val="000000"/>
              </w:rPr>
              <w:t>Direktoriaus pavaduotojas ugdymui, klasių auklėtojai, socialinis pedagogas</w:t>
            </w:r>
          </w:p>
        </w:tc>
      </w:tr>
      <w:tr w:rsidR="00403C26" w:rsidRPr="00403C26" w14:paraId="255161C9" w14:textId="77777777" w:rsidTr="00530E12">
        <w:trPr>
          <w:trHeight w:val="324"/>
        </w:trPr>
        <w:tc>
          <w:tcPr>
            <w:tcW w:w="14165" w:type="dxa"/>
            <w:gridSpan w:val="7"/>
            <w:tcBorders>
              <w:top w:val="single" w:sz="4" w:space="0" w:color="auto"/>
              <w:left w:val="single" w:sz="8" w:space="0" w:color="auto"/>
              <w:bottom w:val="single" w:sz="4" w:space="0" w:color="auto"/>
              <w:right w:val="single" w:sz="8" w:space="0" w:color="000000"/>
            </w:tcBorders>
            <w:shd w:val="clear" w:color="000000" w:fill="A9D08E"/>
            <w:hideMark/>
          </w:tcPr>
          <w:p w14:paraId="51723468" w14:textId="77777777" w:rsidR="00403C26" w:rsidRPr="00403C26" w:rsidRDefault="00403C26" w:rsidP="00403C26">
            <w:pPr>
              <w:spacing w:line="240" w:lineRule="auto"/>
              <w:ind w:firstLine="0"/>
              <w:jc w:val="left"/>
              <w:rPr>
                <w:b/>
                <w:bCs/>
                <w:i/>
                <w:iCs/>
                <w:color w:val="000000"/>
              </w:rPr>
            </w:pPr>
            <w:r w:rsidRPr="00403C26">
              <w:rPr>
                <w:b/>
                <w:bCs/>
                <w:i/>
                <w:iCs/>
                <w:color w:val="000000"/>
              </w:rPr>
              <w:t>Užtikrinti mokinių saugumą Mokyklos teritorijoje</w:t>
            </w:r>
          </w:p>
        </w:tc>
      </w:tr>
      <w:tr w:rsidR="00403C26" w:rsidRPr="00403C26" w14:paraId="3F2634ED" w14:textId="77777777" w:rsidTr="00D04430">
        <w:trPr>
          <w:trHeight w:val="324"/>
        </w:trPr>
        <w:tc>
          <w:tcPr>
            <w:tcW w:w="3676" w:type="dxa"/>
            <w:tcBorders>
              <w:top w:val="nil"/>
              <w:left w:val="single" w:sz="8" w:space="0" w:color="auto"/>
              <w:bottom w:val="single" w:sz="4" w:space="0" w:color="auto"/>
              <w:right w:val="single" w:sz="4" w:space="0" w:color="auto"/>
            </w:tcBorders>
            <w:shd w:val="clear" w:color="000000" w:fill="E2EFDA"/>
            <w:hideMark/>
          </w:tcPr>
          <w:p w14:paraId="549B2B36" w14:textId="77777777" w:rsidR="00403C26" w:rsidRPr="00403C26" w:rsidRDefault="00403C26" w:rsidP="00403C26">
            <w:pPr>
              <w:spacing w:line="240" w:lineRule="auto"/>
              <w:ind w:firstLine="0"/>
              <w:jc w:val="left"/>
              <w:rPr>
                <w:b/>
                <w:bCs/>
                <w:i/>
                <w:iCs/>
                <w:color w:val="000000"/>
              </w:rPr>
            </w:pPr>
            <w:r w:rsidRPr="00403C26">
              <w:rPr>
                <w:b/>
                <w:bCs/>
                <w:i/>
                <w:iCs/>
                <w:color w:val="000000"/>
              </w:rPr>
              <w:t xml:space="preserve">Pašalinti grėsmę keliančius medžius </w:t>
            </w:r>
          </w:p>
        </w:tc>
        <w:tc>
          <w:tcPr>
            <w:tcW w:w="4536" w:type="dxa"/>
            <w:tcBorders>
              <w:top w:val="nil"/>
              <w:left w:val="nil"/>
              <w:bottom w:val="single" w:sz="4" w:space="0" w:color="auto"/>
              <w:right w:val="single" w:sz="4" w:space="0" w:color="auto"/>
            </w:tcBorders>
            <w:shd w:val="clear" w:color="000000" w:fill="E2EFDA"/>
            <w:hideMark/>
          </w:tcPr>
          <w:p w14:paraId="5FD5872A" w14:textId="77777777" w:rsidR="00403C26" w:rsidRPr="00403C26" w:rsidRDefault="00403C26" w:rsidP="00403C26">
            <w:pPr>
              <w:spacing w:line="240" w:lineRule="auto"/>
              <w:ind w:firstLine="0"/>
              <w:jc w:val="left"/>
              <w:rPr>
                <w:color w:val="000000"/>
              </w:rPr>
            </w:pPr>
            <w:r w:rsidRPr="00403C26">
              <w:rPr>
                <w:color w:val="000000"/>
              </w:rPr>
              <w:t>Išpjautų medžių skaičius</w:t>
            </w:r>
          </w:p>
        </w:tc>
        <w:tc>
          <w:tcPr>
            <w:tcW w:w="1417" w:type="dxa"/>
            <w:tcBorders>
              <w:top w:val="nil"/>
              <w:left w:val="nil"/>
              <w:bottom w:val="single" w:sz="4" w:space="0" w:color="auto"/>
              <w:right w:val="single" w:sz="4" w:space="0" w:color="auto"/>
            </w:tcBorders>
            <w:shd w:val="clear" w:color="000000" w:fill="E2EFDA"/>
            <w:hideMark/>
          </w:tcPr>
          <w:p w14:paraId="1DAF3A37" w14:textId="77777777" w:rsidR="00403C26" w:rsidRPr="00403C26" w:rsidRDefault="00403C26" w:rsidP="00403C26">
            <w:pPr>
              <w:spacing w:line="240" w:lineRule="auto"/>
              <w:ind w:firstLine="0"/>
              <w:jc w:val="center"/>
              <w:rPr>
                <w:color w:val="000000"/>
              </w:rPr>
            </w:pPr>
            <w:r w:rsidRPr="00403C26">
              <w:rPr>
                <w:color w:val="000000"/>
              </w:rPr>
              <w:t>vnt.</w:t>
            </w:r>
          </w:p>
        </w:tc>
        <w:tc>
          <w:tcPr>
            <w:tcW w:w="1185" w:type="dxa"/>
            <w:tcBorders>
              <w:top w:val="nil"/>
              <w:left w:val="nil"/>
              <w:bottom w:val="single" w:sz="4" w:space="0" w:color="auto"/>
              <w:right w:val="single" w:sz="4" w:space="0" w:color="auto"/>
            </w:tcBorders>
            <w:shd w:val="clear" w:color="000000" w:fill="E2EFDA"/>
            <w:hideMark/>
          </w:tcPr>
          <w:p w14:paraId="66590F4B" w14:textId="2D0F36E3" w:rsidR="00403C26" w:rsidRPr="00403C26" w:rsidRDefault="00EC0B8E" w:rsidP="00403C26">
            <w:pPr>
              <w:spacing w:line="240" w:lineRule="auto"/>
              <w:ind w:firstLine="0"/>
              <w:jc w:val="center"/>
              <w:rPr>
                <w:color w:val="000000"/>
              </w:rPr>
            </w:pPr>
            <w:r>
              <w:rPr>
                <w:color w:val="000000"/>
              </w:rPr>
              <w:t>0</w:t>
            </w:r>
          </w:p>
        </w:tc>
        <w:tc>
          <w:tcPr>
            <w:tcW w:w="942" w:type="dxa"/>
            <w:gridSpan w:val="2"/>
            <w:tcBorders>
              <w:top w:val="nil"/>
              <w:left w:val="nil"/>
              <w:bottom w:val="single" w:sz="4" w:space="0" w:color="auto"/>
              <w:right w:val="single" w:sz="4" w:space="0" w:color="auto"/>
            </w:tcBorders>
            <w:shd w:val="clear" w:color="000000" w:fill="E2EFDA"/>
            <w:hideMark/>
          </w:tcPr>
          <w:p w14:paraId="01AC9CBF" w14:textId="77777777" w:rsidR="00403C26" w:rsidRPr="00403C26" w:rsidRDefault="00403C26" w:rsidP="00403C26">
            <w:pPr>
              <w:spacing w:line="240" w:lineRule="auto"/>
              <w:ind w:firstLine="0"/>
              <w:jc w:val="center"/>
              <w:rPr>
                <w:color w:val="000000"/>
              </w:rPr>
            </w:pPr>
            <w:r w:rsidRPr="00403C26">
              <w:rPr>
                <w:color w:val="000000"/>
              </w:rPr>
              <w:t> </w:t>
            </w:r>
          </w:p>
        </w:tc>
        <w:tc>
          <w:tcPr>
            <w:tcW w:w="2409" w:type="dxa"/>
            <w:tcBorders>
              <w:top w:val="nil"/>
              <w:left w:val="nil"/>
              <w:bottom w:val="single" w:sz="4" w:space="0" w:color="auto"/>
              <w:right w:val="single" w:sz="8" w:space="0" w:color="auto"/>
            </w:tcBorders>
            <w:shd w:val="clear" w:color="000000" w:fill="E2EFDA"/>
            <w:noWrap/>
            <w:hideMark/>
          </w:tcPr>
          <w:p w14:paraId="5605FF76" w14:textId="77777777" w:rsidR="00403C26" w:rsidRPr="00403C26" w:rsidRDefault="00403C26" w:rsidP="00403C26">
            <w:pPr>
              <w:spacing w:line="240" w:lineRule="auto"/>
              <w:ind w:firstLine="0"/>
              <w:jc w:val="left"/>
              <w:rPr>
                <w:color w:val="000000"/>
              </w:rPr>
            </w:pPr>
            <w:r w:rsidRPr="00403C26">
              <w:rPr>
                <w:color w:val="000000"/>
              </w:rPr>
              <w:t>Ūkvedys</w:t>
            </w:r>
          </w:p>
        </w:tc>
      </w:tr>
      <w:tr w:rsidR="00403C26" w:rsidRPr="00403C26" w14:paraId="1D4D516B" w14:textId="77777777" w:rsidTr="00530E12">
        <w:trPr>
          <w:trHeight w:val="324"/>
        </w:trPr>
        <w:tc>
          <w:tcPr>
            <w:tcW w:w="14165" w:type="dxa"/>
            <w:gridSpan w:val="7"/>
            <w:tcBorders>
              <w:top w:val="single" w:sz="8" w:space="0" w:color="auto"/>
              <w:left w:val="nil"/>
              <w:bottom w:val="nil"/>
              <w:right w:val="nil"/>
            </w:tcBorders>
            <w:shd w:val="clear" w:color="auto" w:fill="auto"/>
            <w:hideMark/>
          </w:tcPr>
          <w:p w14:paraId="579F820F" w14:textId="608AB948" w:rsidR="00403C26" w:rsidRPr="00403C26" w:rsidRDefault="00403C26" w:rsidP="00403C26">
            <w:pPr>
              <w:spacing w:line="240" w:lineRule="auto"/>
              <w:ind w:firstLine="0"/>
              <w:jc w:val="center"/>
              <w:rPr>
                <w:color w:val="000000"/>
              </w:rPr>
            </w:pPr>
            <w:r w:rsidRPr="00403C26">
              <w:rPr>
                <w:color w:val="000000"/>
              </w:rPr>
              <w:t> </w:t>
            </w:r>
          </w:p>
        </w:tc>
      </w:tr>
      <w:tr w:rsidR="00403C26" w:rsidRPr="00403C26" w14:paraId="487400E6" w14:textId="77777777" w:rsidTr="00D04430">
        <w:trPr>
          <w:trHeight w:val="360"/>
        </w:trPr>
        <w:tc>
          <w:tcPr>
            <w:tcW w:w="3676" w:type="dxa"/>
            <w:vMerge w:val="restart"/>
            <w:tcBorders>
              <w:top w:val="single" w:sz="8" w:space="0" w:color="auto"/>
              <w:left w:val="single" w:sz="8" w:space="0" w:color="auto"/>
              <w:bottom w:val="nil"/>
              <w:right w:val="single" w:sz="8" w:space="0" w:color="auto"/>
            </w:tcBorders>
            <w:shd w:val="clear" w:color="000000" w:fill="BFBFBF"/>
            <w:textDirection w:val="btLr"/>
            <w:vAlign w:val="center"/>
            <w:hideMark/>
          </w:tcPr>
          <w:p w14:paraId="3A3932CA" w14:textId="77777777" w:rsidR="00403C26" w:rsidRPr="00403C26" w:rsidRDefault="00403C26" w:rsidP="00403C26">
            <w:pPr>
              <w:spacing w:line="240" w:lineRule="auto"/>
              <w:ind w:firstLine="0"/>
              <w:jc w:val="center"/>
              <w:rPr>
                <w:b/>
                <w:bCs/>
                <w:color w:val="000000"/>
              </w:rPr>
            </w:pPr>
            <w:r w:rsidRPr="00403C26">
              <w:rPr>
                <w:b/>
                <w:bCs/>
                <w:color w:val="000000"/>
              </w:rPr>
              <w:t>Finansavimo šaltiniai</w:t>
            </w:r>
          </w:p>
        </w:tc>
        <w:tc>
          <w:tcPr>
            <w:tcW w:w="4536" w:type="dxa"/>
            <w:tcBorders>
              <w:top w:val="single" w:sz="8" w:space="0" w:color="auto"/>
              <w:left w:val="nil"/>
              <w:bottom w:val="single" w:sz="8" w:space="0" w:color="auto"/>
              <w:right w:val="single" w:sz="8" w:space="0" w:color="000000"/>
            </w:tcBorders>
            <w:shd w:val="clear" w:color="000000" w:fill="BFBFBF"/>
            <w:noWrap/>
            <w:vAlign w:val="center"/>
            <w:hideMark/>
          </w:tcPr>
          <w:p w14:paraId="3F5E3CB6" w14:textId="1E5EE708" w:rsidR="00403C26" w:rsidRPr="00403C26" w:rsidRDefault="00403C26" w:rsidP="00947541">
            <w:pPr>
              <w:spacing w:line="240" w:lineRule="auto"/>
              <w:ind w:firstLine="0"/>
              <w:jc w:val="left"/>
              <w:rPr>
                <w:color w:val="000000"/>
              </w:rPr>
            </w:pPr>
            <w:r w:rsidRPr="00403C26">
              <w:rPr>
                <w:color w:val="000000"/>
              </w:rPr>
              <w:t xml:space="preserve">Savivaldybės biudžeto lėšos </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14:paraId="1D4BD6FB" w14:textId="77777777" w:rsidR="00403C26" w:rsidRPr="00403C26" w:rsidRDefault="00403C26" w:rsidP="00403C26">
            <w:pPr>
              <w:spacing w:line="240" w:lineRule="auto"/>
              <w:ind w:firstLine="0"/>
              <w:jc w:val="center"/>
              <w:rPr>
                <w:color w:val="000000"/>
              </w:rPr>
            </w:pPr>
            <w:r w:rsidRPr="00403C26">
              <w:rPr>
                <w:color w:val="000000"/>
              </w:rPr>
              <w:t>SB</w:t>
            </w:r>
          </w:p>
        </w:tc>
        <w:tc>
          <w:tcPr>
            <w:tcW w:w="1185" w:type="dxa"/>
            <w:tcBorders>
              <w:top w:val="single" w:sz="8" w:space="0" w:color="auto"/>
              <w:left w:val="nil"/>
              <w:bottom w:val="single" w:sz="8" w:space="0" w:color="auto"/>
              <w:right w:val="single" w:sz="8" w:space="0" w:color="auto"/>
            </w:tcBorders>
            <w:shd w:val="clear" w:color="auto" w:fill="auto"/>
            <w:vAlign w:val="center"/>
          </w:tcPr>
          <w:p w14:paraId="01830BE4" w14:textId="027D24D0" w:rsidR="00403C26" w:rsidRPr="00947541" w:rsidRDefault="00ED7AEF" w:rsidP="00403C26">
            <w:pPr>
              <w:spacing w:line="240" w:lineRule="auto"/>
              <w:ind w:firstLine="0"/>
              <w:jc w:val="right"/>
              <w:rPr>
                <w:color w:val="000000" w:themeColor="text1"/>
              </w:rPr>
            </w:pPr>
            <w:r>
              <w:rPr>
                <w:color w:val="000000" w:themeColor="text1"/>
              </w:rPr>
              <w:t>343,8</w:t>
            </w:r>
            <w:r w:rsidR="00D04430">
              <w:rPr>
                <w:color w:val="000000" w:themeColor="text1"/>
              </w:rPr>
              <w:t>0</w:t>
            </w:r>
          </w:p>
        </w:tc>
        <w:tc>
          <w:tcPr>
            <w:tcW w:w="942" w:type="dxa"/>
            <w:gridSpan w:val="2"/>
            <w:tcBorders>
              <w:top w:val="nil"/>
              <w:left w:val="nil"/>
              <w:bottom w:val="nil"/>
              <w:right w:val="nil"/>
            </w:tcBorders>
            <w:shd w:val="clear" w:color="auto" w:fill="auto"/>
            <w:hideMark/>
          </w:tcPr>
          <w:p w14:paraId="1B6BDFDB" w14:textId="77777777" w:rsidR="00403C26" w:rsidRPr="00403C26" w:rsidRDefault="00403C26" w:rsidP="00403C26">
            <w:pPr>
              <w:spacing w:line="240" w:lineRule="auto"/>
              <w:ind w:firstLine="0"/>
              <w:jc w:val="right"/>
              <w:rPr>
                <w:color w:val="000000"/>
              </w:rPr>
            </w:pPr>
          </w:p>
        </w:tc>
        <w:tc>
          <w:tcPr>
            <w:tcW w:w="2409" w:type="dxa"/>
            <w:tcBorders>
              <w:top w:val="nil"/>
              <w:left w:val="nil"/>
              <w:bottom w:val="nil"/>
              <w:right w:val="nil"/>
            </w:tcBorders>
            <w:shd w:val="clear" w:color="auto" w:fill="auto"/>
            <w:hideMark/>
          </w:tcPr>
          <w:p w14:paraId="1477869D" w14:textId="77777777" w:rsidR="00403C26" w:rsidRPr="00403C26" w:rsidRDefault="00403C26" w:rsidP="00403C26">
            <w:pPr>
              <w:spacing w:line="240" w:lineRule="auto"/>
              <w:ind w:firstLine="0"/>
              <w:jc w:val="center"/>
              <w:rPr>
                <w:sz w:val="20"/>
                <w:szCs w:val="20"/>
              </w:rPr>
            </w:pPr>
          </w:p>
        </w:tc>
      </w:tr>
      <w:tr w:rsidR="00403C26" w:rsidRPr="00403C26" w14:paraId="58EDEA2B" w14:textId="77777777" w:rsidTr="00D04430">
        <w:trPr>
          <w:trHeight w:val="1050"/>
        </w:trPr>
        <w:tc>
          <w:tcPr>
            <w:tcW w:w="3676" w:type="dxa"/>
            <w:vMerge/>
            <w:tcBorders>
              <w:top w:val="single" w:sz="8" w:space="0" w:color="auto"/>
              <w:left w:val="single" w:sz="8" w:space="0" w:color="auto"/>
              <w:bottom w:val="nil"/>
              <w:right w:val="single" w:sz="8" w:space="0" w:color="auto"/>
            </w:tcBorders>
            <w:vAlign w:val="center"/>
            <w:hideMark/>
          </w:tcPr>
          <w:p w14:paraId="2553612B" w14:textId="77777777" w:rsidR="00403C26" w:rsidRPr="00403C26" w:rsidRDefault="00403C26" w:rsidP="00403C26">
            <w:pPr>
              <w:spacing w:line="240" w:lineRule="auto"/>
              <w:ind w:firstLine="0"/>
              <w:jc w:val="left"/>
              <w:rPr>
                <w:b/>
                <w:bCs/>
                <w:color w:val="000000"/>
              </w:rPr>
            </w:pPr>
          </w:p>
        </w:tc>
        <w:tc>
          <w:tcPr>
            <w:tcW w:w="4536" w:type="dxa"/>
            <w:tcBorders>
              <w:top w:val="nil"/>
              <w:left w:val="nil"/>
              <w:bottom w:val="single" w:sz="8" w:space="0" w:color="auto"/>
              <w:right w:val="single" w:sz="8" w:space="0" w:color="000000"/>
            </w:tcBorders>
            <w:shd w:val="clear" w:color="000000" w:fill="BFBFBF"/>
            <w:vAlign w:val="center"/>
            <w:hideMark/>
          </w:tcPr>
          <w:p w14:paraId="0AC3761B" w14:textId="77777777" w:rsidR="00403C26" w:rsidRPr="00403C26" w:rsidRDefault="00403C26" w:rsidP="00403C26">
            <w:pPr>
              <w:spacing w:line="240" w:lineRule="auto"/>
              <w:ind w:firstLine="0"/>
              <w:jc w:val="left"/>
              <w:rPr>
                <w:color w:val="000000"/>
              </w:rPr>
            </w:pPr>
            <w:r w:rsidRPr="00403C26">
              <w:rPr>
                <w:color w:val="000000"/>
              </w:rPr>
              <w:t>Valstybės biudžeto lėšos (specialiosios tikslinės dotacijos valstybinėms (valstybės perduotoms savivaldybėms) funkcijoms atlikti, kitos dotacijos ir Valstybės investicijų programos lėšos)</w:t>
            </w:r>
          </w:p>
        </w:tc>
        <w:tc>
          <w:tcPr>
            <w:tcW w:w="1417" w:type="dxa"/>
            <w:tcBorders>
              <w:top w:val="nil"/>
              <w:left w:val="nil"/>
              <w:bottom w:val="single" w:sz="8" w:space="0" w:color="auto"/>
              <w:right w:val="single" w:sz="8" w:space="0" w:color="auto"/>
            </w:tcBorders>
            <w:shd w:val="clear" w:color="000000" w:fill="BFBFBF"/>
            <w:vAlign w:val="center"/>
            <w:hideMark/>
          </w:tcPr>
          <w:p w14:paraId="0796A83A" w14:textId="77777777" w:rsidR="00403C26" w:rsidRPr="00403C26" w:rsidRDefault="00403C26" w:rsidP="00403C26">
            <w:pPr>
              <w:spacing w:line="240" w:lineRule="auto"/>
              <w:ind w:firstLine="0"/>
              <w:jc w:val="center"/>
              <w:rPr>
                <w:color w:val="000000"/>
              </w:rPr>
            </w:pPr>
            <w:r w:rsidRPr="00403C26">
              <w:rPr>
                <w:color w:val="000000"/>
              </w:rPr>
              <w:t>SB (VB)</w:t>
            </w:r>
          </w:p>
        </w:tc>
        <w:tc>
          <w:tcPr>
            <w:tcW w:w="1185" w:type="dxa"/>
            <w:tcBorders>
              <w:top w:val="nil"/>
              <w:left w:val="nil"/>
              <w:bottom w:val="single" w:sz="8" w:space="0" w:color="auto"/>
              <w:right w:val="single" w:sz="8" w:space="0" w:color="auto"/>
            </w:tcBorders>
            <w:shd w:val="clear" w:color="auto" w:fill="auto"/>
            <w:vAlign w:val="center"/>
          </w:tcPr>
          <w:p w14:paraId="39C0784F" w14:textId="531EB190" w:rsidR="00403C26" w:rsidRPr="00947541" w:rsidRDefault="00B21070" w:rsidP="00403C26">
            <w:pPr>
              <w:spacing w:line="240" w:lineRule="auto"/>
              <w:ind w:firstLine="0"/>
              <w:jc w:val="right"/>
              <w:rPr>
                <w:color w:val="000000" w:themeColor="text1"/>
              </w:rPr>
            </w:pPr>
            <w:r>
              <w:rPr>
                <w:color w:val="000000" w:themeColor="text1"/>
              </w:rPr>
              <w:t>48,0</w:t>
            </w:r>
          </w:p>
        </w:tc>
        <w:tc>
          <w:tcPr>
            <w:tcW w:w="942" w:type="dxa"/>
            <w:gridSpan w:val="2"/>
            <w:tcBorders>
              <w:top w:val="nil"/>
              <w:left w:val="nil"/>
              <w:bottom w:val="nil"/>
              <w:right w:val="nil"/>
            </w:tcBorders>
            <w:shd w:val="clear" w:color="auto" w:fill="auto"/>
            <w:hideMark/>
          </w:tcPr>
          <w:p w14:paraId="27D4543B" w14:textId="77777777" w:rsidR="00403C26" w:rsidRPr="00403C26" w:rsidRDefault="00403C26" w:rsidP="00403C26">
            <w:pPr>
              <w:spacing w:line="240" w:lineRule="auto"/>
              <w:ind w:firstLine="0"/>
              <w:jc w:val="right"/>
              <w:rPr>
                <w:color w:val="000000"/>
              </w:rPr>
            </w:pPr>
          </w:p>
        </w:tc>
        <w:tc>
          <w:tcPr>
            <w:tcW w:w="2409" w:type="dxa"/>
            <w:tcBorders>
              <w:top w:val="nil"/>
              <w:left w:val="nil"/>
              <w:bottom w:val="nil"/>
              <w:right w:val="nil"/>
            </w:tcBorders>
            <w:shd w:val="clear" w:color="auto" w:fill="auto"/>
            <w:hideMark/>
          </w:tcPr>
          <w:p w14:paraId="17B013A2" w14:textId="77777777" w:rsidR="00403C26" w:rsidRPr="00403C26" w:rsidRDefault="00403C26" w:rsidP="00403C26">
            <w:pPr>
              <w:spacing w:line="240" w:lineRule="auto"/>
              <w:ind w:firstLine="0"/>
              <w:jc w:val="center"/>
              <w:rPr>
                <w:sz w:val="20"/>
                <w:szCs w:val="20"/>
              </w:rPr>
            </w:pPr>
          </w:p>
        </w:tc>
      </w:tr>
      <w:tr w:rsidR="00403C26" w:rsidRPr="00403C26" w14:paraId="45364A39" w14:textId="77777777" w:rsidTr="00D04430">
        <w:trPr>
          <w:trHeight w:val="390"/>
        </w:trPr>
        <w:tc>
          <w:tcPr>
            <w:tcW w:w="3676" w:type="dxa"/>
            <w:vMerge/>
            <w:tcBorders>
              <w:top w:val="single" w:sz="8" w:space="0" w:color="auto"/>
              <w:left w:val="single" w:sz="8" w:space="0" w:color="auto"/>
              <w:bottom w:val="nil"/>
              <w:right w:val="single" w:sz="8" w:space="0" w:color="auto"/>
            </w:tcBorders>
            <w:vAlign w:val="center"/>
            <w:hideMark/>
          </w:tcPr>
          <w:p w14:paraId="3A3D55ED" w14:textId="77777777" w:rsidR="00403C26" w:rsidRPr="00403C26" w:rsidRDefault="00403C26" w:rsidP="00403C26">
            <w:pPr>
              <w:spacing w:line="240" w:lineRule="auto"/>
              <w:ind w:firstLine="0"/>
              <w:jc w:val="left"/>
              <w:rPr>
                <w:b/>
                <w:bCs/>
                <w:color w:val="000000"/>
              </w:rPr>
            </w:pPr>
          </w:p>
        </w:tc>
        <w:tc>
          <w:tcPr>
            <w:tcW w:w="4536" w:type="dxa"/>
            <w:tcBorders>
              <w:top w:val="nil"/>
              <w:left w:val="nil"/>
              <w:bottom w:val="single" w:sz="8" w:space="0" w:color="auto"/>
              <w:right w:val="single" w:sz="8" w:space="0" w:color="000000"/>
            </w:tcBorders>
            <w:shd w:val="clear" w:color="000000" w:fill="BFBFBF"/>
            <w:vAlign w:val="center"/>
            <w:hideMark/>
          </w:tcPr>
          <w:p w14:paraId="5E164AEC" w14:textId="07C8C700" w:rsidR="00403C26" w:rsidRPr="00403C26" w:rsidRDefault="00947541" w:rsidP="00403C26">
            <w:pPr>
              <w:spacing w:line="240" w:lineRule="auto"/>
              <w:ind w:firstLine="0"/>
              <w:jc w:val="left"/>
              <w:rPr>
                <w:color w:val="000000"/>
              </w:rPr>
            </w:pPr>
            <w:r>
              <w:rPr>
                <w:color w:val="000000"/>
              </w:rPr>
              <w:t>Mokymo lėšos</w:t>
            </w:r>
          </w:p>
        </w:tc>
        <w:tc>
          <w:tcPr>
            <w:tcW w:w="1417" w:type="dxa"/>
            <w:tcBorders>
              <w:top w:val="nil"/>
              <w:left w:val="nil"/>
              <w:bottom w:val="single" w:sz="8" w:space="0" w:color="auto"/>
              <w:right w:val="single" w:sz="8" w:space="0" w:color="auto"/>
            </w:tcBorders>
            <w:shd w:val="clear" w:color="000000" w:fill="BFBFBF"/>
            <w:vAlign w:val="center"/>
            <w:hideMark/>
          </w:tcPr>
          <w:p w14:paraId="18453A2C" w14:textId="6162E292" w:rsidR="00403C26" w:rsidRPr="00403C26" w:rsidRDefault="00947541" w:rsidP="00403C26">
            <w:pPr>
              <w:spacing w:line="240" w:lineRule="auto"/>
              <w:ind w:firstLine="0"/>
              <w:jc w:val="center"/>
              <w:rPr>
                <w:color w:val="000000"/>
              </w:rPr>
            </w:pPr>
            <w:r>
              <w:rPr>
                <w:color w:val="000000"/>
              </w:rPr>
              <w:t>MB</w:t>
            </w:r>
          </w:p>
        </w:tc>
        <w:tc>
          <w:tcPr>
            <w:tcW w:w="1185" w:type="dxa"/>
            <w:tcBorders>
              <w:top w:val="nil"/>
              <w:left w:val="nil"/>
              <w:bottom w:val="single" w:sz="8" w:space="0" w:color="auto"/>
              <w:right w:val="single" w:sz="8" w:space="0" w:color="auto"/>
            </w:tcBorders>
            <w:shd w:val="clear" w:color="auto" w:fill="auto"/>
            <w:vAlign w:val="center"/>
          </w:tcPr>
          <w:p w14:paraId="32D555D2" w14:textId="16BDF63E" w:rsidR="00403C26" w:rsidRPr="00947541" w:rsidRDefault="00E519EB" w:rsidP="00403C26">
            <w:pPr>
              <w:spacing w:line="240" w:lineRule="auto"/>
              <w:ind w:firstLine="0"/>
              <w:jc w:val="right"/>
              <w:rPr>
                <w:color w:val="000000" w:themeColor="text1"/>
              </w:rPr>
            </w:pPr>
            <w:r w:rsidRPr="00E519EB">
              <w:rPr>
                <w:color w:val="000000" w:themeColor="text1"/>
              </w:rPr>
              <w:t>625,7</w:t>
            </w:r>
            <w:r w:rsidR="00D04430">
              <w:rPr>
                <w:color w:val="000000" w:themeColor="text1"/>
              </w:rPr>
              <w:t>0</w:t>
            </w:r>
          </w:p>
        </w:tc>
        <w:tc>
          <w:tcPr>
            <w:tcW w:w="942" w:type="dxa"/>
            <w:gridSpan w:val="2"/>
            <w:tcBorders>
              <w:top w:val="nil"/>
              <w:left w:val="nil"/>
              <w:bottom w:val="nil"/>
              <w:right w:val="nil"/>
            </w:tcBorders>
            <w:shd w:val="clear" w:color="auto" w:fill="auto"/>
            <w:hideMark/>
          </w:tcPr>
          <w:p w14:paraId="3D4A16BB" w14:textId="77777777" w:rsidR="00403C26" w:rsidRPr="00403C26" w:rsidRDefault="00403C26" w:rsidP="00403C26">
            <w:pPr>
              <w:spacing w:line="240" w:lineRule="auto"/>
              <w:ind w:firstLine="0"/>
              <w:jc w:val="right"/>
              <w:rPr>
                <w:color w:val="000000"/>
              </w:rPr>
            </w:pPr>
          </w:p>
        </w:tc>
        <w:tc>
          <w:tcPr>
            <w:tcW w:w="2409" w:type="dxa"/>
            <w:tcBorders>
              <w:top w:val="nil"/>
              <w:left w:val="nil"/>
              <w:bottom w:val="nil"/>
              <w:right w:val="nil"/>
            </w:tcBorders>
            <w:shd w:val="clear" w:color="auto" w:fill="auto"/>
            <w:hideMark/>
          </w:tcPr>
          <w:p w14:paraId="5E56DBAC" w14:textId="77777777" w:rsidR="00403C26" w:rsidRPr="00403C26" w:rsidRDefault="00403C26" w:rsidP="00403C26">
            <w:pPr>
              <w:spacing w:line="240" w:lineRule="auto"/>
              <w:ind w:firstLine="0"/>
              <w:jc w:val="center"/>
              <w:rPr>
                <w:sz w:val="20"/>
                <w:szCs w:val="20"/>
              </w:rPr>
            </w:pPr>
          </w:p>
        </w:tc>
      </w:tr>
      <w:tr w:rsidR="00947541" w:rsidRPr="00403C26" w14:paraId="37018878" w14:textId="77777777" w:rsidTr="00D04430">
        <w:trPr>
          <w:trHeight w:val="420"/>
        </w:trPr>
        <w:tc>
          <w:tcPr>
            <w:tcW w:w="3676" w:type="dxa"/>
            <w:vMerge/>
            <w:tcBorders>
              <w:top w:val="single" w:sz="8" w:space="0" w:color="auto"/>
              <w:left w:val="single" w:sz="8" w:space="0" w:color="auto"/>
              <w:bottom w:val="nil"/>
              <w:right w:val="single" w:sz="8" w:space="0" w:color="auto"/>
            </w:tcBorders>
            <w:vAlign w:val="center"/>
            <w:hideMark/>
          </w:tcPr>
          <w:p w14:paraId="441A0CC9" w14:textId="77777777" w:rsidR="00947541" w:rsidRPr="00403C26" w:rsidRDefault="00947541" w:rsidP="00947541">
            <w:pPr>
              <w:spacing w:line="240" w:lineRule="auto"/>
              <w:ind w:firstLine="0"/>
              <w:jc w:val="left"/>
              <w:rPr>
                <w:b/>
                <w:bCs/>
                <w:color w:val="000000"/>
              </w:rPr>
            </w:pPr>
          </w:p>
        </w:tc>
        <w:tc>
          <w:tcPr>
            <w:tcW w:w="4536" w:type="dxa"/>
            <w:tcBorders>
              <w:top w:val="nil"/>
              <w:left w:val="nil"/>
              <w:bottom w:val="single" w:sz="8" w:space="0" w:color="auto"/>
              <w:right w:val="single" w:sz="8" w:space="0" w:color="000000"/>
            </w:tcBorders>
            <w:shd w:val="clear" w:color="000000" w:fill="BFBFBF"/>
            <w:vAlign w:val="center"/>
          </w:tcPr>
          <w:p w14:paraId="3669650B" w14:textId="1C75A42B" w:rsidR="00947541" w:rsidRPr="00403C26" w:rsidRDefault="00947541" w:rsidP="00947541">
            <w:pPr>
              <w:spacing w:line="240" w:lineRule="auto"/>
              <w:ind w:firstLine="0"/>
              <w:jc w:val="left"/>
              <w:rPr>
                <w:color w:val="000000"/>
              </w:rPr>
            </w:pPr>
            <w:r w:rsidRPr="00403C26">
              <w:rPr>
                <w:color w:val="000000"/>
              </w:rPr>
              <w:t>Biudžetinių įstaigų pajamos</w:t>
            </w:r>
          </w:p>
        </w:tc>
        <w:tc>
          <w:tcPr>
            <w:tcW w:w="1417" w:type="dxa"/>
            <w:tcBorders>
              <w:top w:val="nil"/>
              <w:left w:val="nil"/>
              <w:bottom w:val="single" w:sz="8" w:space="0" w:color="auto"/>
              <w:right w:val="single" w:sz="8" w:space="0" w:color="auto"/>
            </w:tcBorders>
            <w:shd w:val="clear" w:color="000000" w:fill="BFBFBF"/>
            <w:vAlign w:val="center"/>
          </w:tcPr>
          <w:p w14:paraId="045631AA" w14:textId="6827C4B5" w:rsidR="00947541" w:rsidRPr="00403C26" w:rsidRDefault="00947541" w:rsidP="00947541">
            <w:pPr>
              <w:spacing w:line="240" w:lineRule="auto"/>
              <w:ind w:firstLine="0"/>
              <w:jc w:val="center"/>
              <w:rPr>
                <w:color w:val="000000"/>
              </w:rPr>
            </w:pPr>
            <w:r w:rsidRPr="00403C26">
              <w:rPr>
                <w:color w:val="000000"/>
              </w:rPr>
              <w:t>BĮP</w:t>
            </w:r>
          </w:p>
        </w:tc>
        <w:tc>
          <w:tcPr>
            <w:tcW w:w="1185" w:type="dxa"/>
            <w:tcBorders>
              <w:top w:val="nil"/>
              <w:left w:val="nil"/>
              <w:bottom w:val="single" w:sz="8" w:space="0" w:color="auto"/>
              <w:right w:val="single" w:sz="8" w:space="0" w:color="auto"/>
            </w:tcBorders>
            <w:shd w:val="clear" w:color="auto" w:fill="auto"/>
            <w:vAlign w:val="center"/>
          </w:tcPr>
          <w:p w14:paraId="79BBF1FD" w14:textId="30DF428C" w:rsidR="00947541" w:rsidRPr="00403C26" w:rsidRDefault="00ED7AEF" w:rsidP="00947541">
            <w:pPr>
              <w:spacing w:line="240" w:lineRule="auto"/>
              <w:ind w:firstLine="0"/>
              <w:jc w:val="right"/>
              <w:rPr>
                <w:color w:val="000000"/>
              </w:rPr>
            </w:pPr>
            <w:r>
              <w:rPr>
                <w:color w:val="000000"/>
              </w:rPr>
              <w:t>17,90</w:t>
            </w:r>
          </w:p>
        </w:tc>
        <w:tc>
          <w:tcPr>
            <w:tcW w:w="942" w:type="dxa"/>
            <w:gridSpan w:val="2"/>
            <w:tcBorders>
              <w:top w:val="nil"/>
              <w:left w:val="nil"/>
              <w:bottom w:val="nil"/>
              <w:right w:val="nil"/>
            </w:tcBorders>
            <w:shd w:val="clear" w:color="auto" w:fill="auto"/>
            <w:hideMark/>
          </w:tcPr>
          <w:p w14:paraId="3A3F6FB2" w14:textId="77777777" w:rsidR="00947541" w:rsidRPr="00403C26" w:rsidRDefault="00947541" w:rsidP="00947541">
            <w:pPr>
              <w:spacing w:line="240" w:lineRule="auto"/>
              <w:ind w:firstLine="0"/>
              <w:jc w:val="right"/>
              <w:rPr>
                <w:color w:val="000000"/>
              </w:rPr>
            </w:pPr>
          </w:p>
        </w:tc>
        <w:tc>
          <w:tcPr>
            <w:tcW w:w="2409" w:type="dxa"/>
            <w:tcBorders>
              <w:top w:val="nil"/>
              <w:left w:val="nil"/>
              <w:bottom w:val="nil"/>
              <w:right w:val="nil"/>
            </w:tcBorders>
            <w:shd w:val="clear" w:color="auto" w:fill="auto"/>
            <w:hideMark/>
          </w:tcPr>
          <w:p w14:paraId="2EACD203" w14:textId="77777777" w:rsidR="00947541" w:rsidRPr="00403C26" w:rsidRDefault="00947541" w:rsidP="00947541">
            <w:pPr>
              <w:spacing w:line="240" w:lineRule="auto"/>
              <w:ind w:firstLine="0"/>
              <w:jc w:val="center"/>
              <w:rPr>
                <w:sz w:val="20"/>
                <w:szCs w:val="20"/>
              </w:rPr>
            </w:pPr>
          </w:p>
        </w:tc>
      </w:tr>
      <w:tr w:rsidR="00947541" w:rsidRPr="00403C26" w14:paraId="58D3A2C5" w14:textId="77777777" w:rsidTr="00D04430">
        <w:trPr>
          <w:trHeight w:val="420"/>
        </w:trPr>
        <w:tc>
          <w:tcPr>
            <w:tcW w:w="3676" w:type="dxa"/>
            <w:vMerge/>
            <w:tcBorders>
              <w:top w:val="single" w:sz="8" w:space="0" w:color="auto"/>
              <w:left w:val="single" w:sz="8" w:space="0" w:color="auto"/>
              <w:bottom w:val="nil"/>
              <w:right w:val="single" w:sz="8" w:space="0" w:color="auto"/>
            </w:tcBorders>
            <w:vAlign w:val="center"/>
            <w:hideMark/>
          </w:tcPr>
          <w:p w14:paraId="50DD3318" w14:textId="77777777" w:rsidR="00947541" w:rsidRPr="00403C26" w:rsidRDefault="00947541" w:rsidP="00947541">
            <w:pPr>
              <w:spacing w:line="240" w:lineRule="auto"/>
              <w:ind w:firstLine="0"/>
              <w:jc w:val="left"/>
              <w:rPr>
                <w:b/>
                <w:bCs/>
                <w:color w:val="000000"/>
              </w:rPr>
            </w:pPr>
          </w:p>
        </w:tc>
        <w:tc>
          <w:tcPr>
            <w:tcW w:w="4536" w:type="dxa"/>
            <w:tcBorders>
              <w:top w:val="nil"/>
              <w:left w:val="nil"/>
              <w:bottom w:val="nil"/>
              <w:right w:val="single" w:sz="8" w:space="0" w:color="auto"/>
            </w:tcBorders>
            <w:shd w:val="clear" w:color="000000" w:fill="BFBFBF"/>
            <w:vAlign w:val="center"/>
          </w:tcPr>
          <w:p w14:paraId="50FDEED8" w14:textId="478AEF87" w:rsidR="00947541" w:rsidRPr="00403C26" w:rsidRDefault="00947541" w:rsidP="00947541">
            <w:pPr>
              <w:spacing w:line="240" w:lineRule="auto"/>
              <w:ind w:firstLine="0"/>
              <w:jc w:val="left"/>
              <w:rPr>
                <w:color w:val="000000"/>
              </w:rPr>
            </w:pPr>
            <w:r>
              <w:rPr>
                <w:color w:val="000000"/>
              </w:rPr>
              <w:t>Kitos lėšos</w:t>
            </w:r>
          </w:p>
        </w:tc>
        <w:tc>
          <w:tcPr>
            <w:tcW w:w="1417" w:type="dxa"/>
            <w:tcBorders>
              <w:top w:val="nil"/>
              <w:left w:val="nil"/>
              <w:bottom w:val="nil"/>
              <w:right w:val="single" w:sz="8" w:space="0" w:color="auto"/>
            </w:tcBorders>
            <w:shd w:val="clear" w:color="000000" w:fill="BFBFBF"/>
            <w:vAlign w:val="center"/>
          </w:tcPr>
          <w:p w14:paraId="38C0A71E" w14:textId="69B6DE80" w:rsidR="00947541" w:rsidRPr="00403C26" w:rsidRDefault="00947541" w:rsidP="00947541">
            <w:pPr>
              <w:spacing w:line="240" w:lineRule="auto"/>
              <w:ind w:firstLine="0"/>
              <w:jc w:val="center"/>
              <w:rPr>
                <w:color w:val="000000"/>
              </w:rPr>
            </w:pPr>
          </w:p>
        </w:tc>
        <w:tc>
          <w:tcPr>
            <w:tcW w:w="1185" w:type="dxa"/>
            <w:tcBorders>
              <w:top w:val="nil"/>
              <w:left w:val="nil"/>
              <w:bottom w:val="nil"/>
              <w:right w:val="single" w:sz="8" w:space="0" w:color="auto"/>
            </w:tcBorders>
            <w:shd w:val="clear" w:color="auto" w:fill="auto"/>
            <w:vAlign w:val="center"/>
          </w:tcPr>
          <w:p w14:paraId="51D7EAC9" w14:textId="41452CD2" w:rsidR="00947541" w:rsidRPr="00403C26" w:rsidRDefault="00D04430" w:rsidP="00947541">
            <w:pPr>
              <w:spacing w:line="240" w:lineRule="auto"/>
              <w:ind w:firstLine="0"/>
              <w:jc w:val="right"/>
              <w:rPr>
                <w:color w:val="000000"/>
              </w:rPr>
            </w:pPr>
            <w:r>
              <w:rPr>
                <w:color w:val="000000"/>
              </w:rPr>
              <w:t>0,4</w:t>
            </w:r>
          </w:p>
        </w:tc>
        <w:tc>
          <w:tcPr>
            <w:tcW w:w="942" w:type="dxa"/>
            <w:gridSpan w:val="2"/>
            <w:tcBorders>
              <w:top w:val="nil"/>
              <w:left w:val="nil"/>
              <w:bottom w:val="nil"/>
              <w:right w:val="nil"/>
            </w:tcBorders>
            <w:shd w:val="clear" w:color="auto" w:fill="auto"/>
            <w:hideMark/>
          </w:tcPr>
          <w:p w14:paraId="63570665" w14:textId="77777777" w:rsidR="00947541" w:rsidRPr="00403C26" w:rsidRDefault="00947541" w:rsidP="00947541">
            <w:pPr>
              <w:spacing w:line="240" w:lineRule="auto"/>
              <w:ind w:firstLine="0"/>
              <w:jc w:val="right"/>
              <w:rPr>
                <w:color w:val="000000"/>
              </w:rPr>
            </w:pPr>
          </w:p>
        </w:tc>
        <w:tc>
          <w:tcPr>
            <w:tcW w:w="2409" w:type="dxa"/>
            <w:tcBorders>
              <w:top w:val="nil"/>
              <w:left w:val="nil"/>
              <w:bottom w:val="nil"/>
              <w:right w:val="nil"/>
            </w:tcBorders>
            <w:shd w:val="clear" w:color="auto" w:fill="auto"/>
            <w:hideMark/>
          </w:tcPr>
          <w:p w14:paraId="1C9D47AE" w14:textId="77777777" w:rsidR="00947541" w:rsidRPr="00403C26" w:rsidRDefault="00947541" w:rsidP="00947541">
            <w:pPr>
              <w:spacing w:line="240" w:lineRule="auto"/>
              <w:ind w:firstLine="0"/>
              <w:jc w:val="center"/>
              <w:rPr>
                <w:sz w:val="20"/>
                <w:szCs w:val="20"/>
              </w:rPr>
            </w:pPr>
          </w:p>
        </w:tc>
      </w:tr>
      <w:tr w:rsidR="00947541" w:rsidRPr="00403C26" w14:paraId="28EAAB9D" w14:textId="77777777" w:rsidTr="00530E12">
        <w:trPr>
          <w:trHeight w:val="420"/>
        </w:trPr>
        <w:tc>
          <w:tcPr>
            <w:tcW w:w="9629"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4A18411F" w14:textId="77777777" w:rsidR="00947541" w:rsidRPr="00403C26" w:rsidRDefault="00947541" w:rsidP="00947541">
            <w:pPr>
              <w:spacing w:line="240" w:lineRule="auto"/>
              <w:ind w:firstLine="0"/>
              <w:jc w:val="right"/>
              <w:rPr>
                <w:b/>
                <w:bCs/>
                <w:color w:val="000000"/>
              </w:rPr>
            </w:pPr>
            <w:r w:rsidRPr="00403C26">
              <w:rPr>
                <w:b/>
                <w:bCs/>
                <w:color w:val="000000"/>
              </w:rPr>
              <w:t>Iš viso asignavimai planui (tūkst. Eur):</w:t>
            </w:r>
          </w:p>
        </w:tc>
        <w:tc>
          <w:tcPr>
            <w:tcW w:w="1193" w:type="dxa"/>
            <w:gridSpan w:val="2"/>
            <w:tcBorders>
              <w:top w:val="single" w:sz="8" w:space="0" w:color="auto"/>
              <w:left w:val="nil"/>
              <w:bottom w:val="single" w:sz="8" w:space="0" w:color="auto"/>
              <w:right w:val="single" w:sz="8" w:space="0" w:color="auto"/>
            </w:tcBorders>
            <w:shd w:val="clear" w:color="auto" w:fill="auto"/>
            <w:vAlign w:val="center"/>
            <w:hideMark/>
          </w:tcPr>
          <w:p w14:paraId="1F872F23" w14:textId="2637A0A0" w:rsidR="00947541" w:rsidRPr="00403C26" w:rsidRDefault="00D04430" w:rsidP="00D04430">
            <w:pPr>
              <w:spacing w:line="240" w:lineRule="auto"/>
              <w:ind w:firstLine="0"/>
              <w:jc w:val="right"/>
              <w:rPr>
                <w:color w:val="000000"/>
              </w:rPr>
            </w:pPr>
            <w:r>
              <w:rPr>
                <w:color w:val="000000"/>
              </w:rPr>
              <w:t>1035,80</w:t>
            </w:r>
            <w:r w:rsidR="00947541" w:rsidRPr="00403C26">
              <w:rPr>
                <w:color w:val="000000"/>
              </w:rPr>
              <w:t> </w:t>
            </w:r>
          </w:p>
        </w:tc>
        <w:tc>
          <w:tcPr>
            <w:tcW w:w="934" w:type="dxa"/>
            <w:tcBorders>
              <w:top w:val="nil"/>
              <w:left w:val="nil"/>
              <w:bottom w:val="nil"/>
              <w:right w:val="nil"/>
            </w:tcBorders>
            <w:shd w:val="clear" w:color="auto" w:fill="auto"/>
            <w:hideMark/>
          </w:tcPr>
          <w:p w14:paraId="20280245" w14:textId="77777777" w:rsidR="00947541" w:rsidRPr="00403C26" w:rsidRDefault="00947541" w:rsidP="00947541">
            <w:pPr>
              <w:spacing w:line="240" w:lineRule="auto"/>
              <w:ind w:firstLine="0"/>
              <w:jc w:val="right"/>
              <w:rPr>
                <w:color w:val="000000"/>
              </w:rPr>
            </w:pPr>
          </w:p>
        </w:tc>
        <w:tc>
          <w:tcPr>
            <w:tcW w:w="2409" w:type="dxa"/>
            <w:tcBorders>
              <w:top w:val="nil"/>
              <w:left w:val="nil"/>
              <w:bottom w:val="nil"/>
              <w:right w:val="nil"/>
            </w:tcBorders>
            <w:shd w:val="clear" w:color="auto" w:fill="auto"/>
            <w:hideMark/>
          </w:tcPr>
          <w:p w14:paraId="39EBDF84" w14:textId="77777777" w:rsidR="00947541" w:rsidRPr="00403C26" w:rsidRDefault="00947541" w:rsidP="00947541">
            <w:pPr>
              <w:spacing w:line="240" w:lineRule="auto"/>
              <w:ind w:firstLine="0"/>
              <w:jc w:val="center"/>
              <w:rPr>
                <w:sz w:val="20"/>
                <w:szCs w:val="20"/>
              </w:rPr>
            </w:pPr>
          </w:p>
        </w:tc>
      </w:tr>
    </w:tbl>
    <w:p w14:paraId="4825FB10" w14:textId="77777777" w:rsidR="005E1258" w:rsidRPr="00CE01E8" w:rsidRDefault="005E1258" w:rsidP="007F3582">
      <w:pPr>
        <w:tabs>
          <w:tab w:val="left" w:pos="5245"/>
        </w:tabs>
        <w:ind w:firstLine="540"/>
      </w:pPr>
    </w:p>
    <w:p w14:paraId="4825FB11" w14:textId="77777777" w:rsidR="00922309" w:rsidRPr="00CE01E8" w:rsidRDefault="00922309" w:rsidP="007F3582">
      <w:pPr>
        <w:tabs>
          <w:tab w:val="left" w:pos="5245"/>
        </w:tabs>
        <w:ind w:firstLine="540"/>
        <w:jc w:val="center"/>
        <w:rPr>
          <w:b/>
        </w:rPr>
        <w:sectPr w:rsidR="00922309" w:rsidRPr="00CE01E8" w:rsidSect="00311E8E">
          <w:pgSz w:w="16838" w:h="11906" w:orient="landscape" w:code="9"/>
          <w:pgMar w:top="1134" w:right="567" w:bottom="1134" w:left="1701" w:header="567" w:footer="567" w:gutter="0"/>
          <w:cols w:space="1296"/>
          <w:titlePg/>
          <w:docGrid w:linePitch="360"/>
        </w:sectPr>
      </w:pPr>
    </w:p>
    <w:p w14:paraId="4825FB12" w14:textId="77777777" w:rsidR="00787457" w:rsidRPr="002E0362" w:rsidRDefault="00787457" w:rsidP="00326051">
      <w:pPr>
        <w:pStyle w:val="Antrat1"/>
        <w:rPr>
          <w:sz w:val="24"/>
          <w:szCs w:val="24"/>
        </w:rPr>
      </w:pPr>
      <w:bookmarkStart w:id="229" w:name="_Toc61880240"/>
      <w:bookmarkStart w:id="230" w:name="_Toc101966832"/>
      <w:bookmarkStart w:id="231" w:name="_Toc102716130"/>
      <w:bookmarkStart w:id="232" w:name="_Toc128602945"/>
      <w:bookmarkStart w:id="233" w:name="_Toc128749938"/>
      <w:bookmarkStart w:id="234" w:name="_Toc128750038"/>
      <w:bookmarkStart w:id="235" w:name="_Toc128766665"/>
      <w:bookmarkStart w:id="236" w:name="_Toc128767346"/>
      <w:bookmarkStart w:id="237" w:name="_Toc128767608"/>
      <w:bookmarkStart w:id="238" w:name="_Toc159832725"/>
      <w:bookmarkStart w:id="239" w:name="_Toc159835462"/>
      <w:bookmarkStart w:id="240" w:name="_Toc159835567"/>
      <w:bookmarkStart w:id="241" w:name="_Toc159848935"/>
      <w:bookmarkStart w:id="242" w:name="_Toc159848968"/>
      <w:bookmarkStart w:id="243" w:name="_Toc472409001"/>
      <w:bookmarkStart w:id="244" w:name="_Toc508575864"/>
      <w:bookmarkStart w:id="245" w:name="_Toc29543186"/>
      <w:bookmarkStart w:id="246" w:name="_Toc157258499"/>
      <w:bookmarkStart w:id="247" w:name="_Toc157259484"/>
      <w:bookmarkStart w:id="248" w:name="_Toc157261395"/>
      <w:bookmarkStart w:id="249" w:name="_Toc157262762"/>
      <w:bookmarkStart w:id="250" w:name="_Toc183278725"/>
      <w:bookmarkStart w:id="251" w:name="_Toc183284347"/>
      <w:bookmarkStart w:id="252" w:name="_Toc183336549"/>
      <w:bookmarkStart w:id="253" w:name="_Toc183336693"/>
      <w:bookmarkStart w:id="254" w:name="_Toc185827172"/>
      <w:bookmarkStart w:id="255" w:name="_Toc185827288"/>
      <w:bookmarkStart w:id="256" w:name="_Toc215150715"/>
      <w:bookmarkStart w:id="257" w:name="_Toc215150822"/>
      <w:bookmarkStart w:id="258" w:name="_Toc215230662"/>
      <w:bookmarkStart w:id="259" w:name="_Toc215230726"/>
      <w:bookmarkStart w:id="260" w:name="_Toc215230780"/>
      <w:bookmarkStart w:id="261" w:name="_Toc215285877"/>
      <w:bookmarkStart w:id="262" w:name="_Toc215286191"/>
      <w:bookmarkStart w:id="263" w:name="_Toc247290434"/>
      <w:bookmarkStart w:id="264" w:name="_Toc247426010"/>
      <w:bookmarkStart w:id="265" w:name="_Toc247507811"/>
      <w:bookmarkStart w:id="266" w:name="_Toc280537033"/>
      <w:bookmarkStart w:id="267" w:name="_Toc313959870"/>
      <w:bookmarkStart w:id="268" w:name="_Toc313960015"/>
      <w:bookmarkStart w:id="269" w:name="_Toc313960295"/>
      <w:bookmarkStart w:id="270" w:name="_Toc313960410"/>
      <w:bookmarkStart w:id="271" w:name="_Toc313960493"/>
      <w:bookmarkStart w:id="272" w:name="_Toc313960553"/>
      <w:bookmarkStart w:id="273" w:name="_Toc346127925"/>
      <w:bookmarkStart w:id="274" w:name="_Toc346128241"/>
      <w:bookmarkStart w:id="275" w:name="_Toc380518012"/>
      <w:bookmarkStart w:id="276" w:name="_Toc380518182"/>
      <w:bookmarkStart w:id="277" w:name="_Toc380518283"/>
      <w:bookmarkStart w:id="278" w:name="_Toc380518342"/>
      <w:bookmarkStart w:id="279" w:name="_Toc410241791"/>
      <w:bookmarkStart w:id="280" w:name="_Toc447722056"/>
      <w:bookmarkStart w:id="281" w:name="_Toc447722384"/>
      <w:r w:rsidRPr="002E0362">
        <w:rPr>
          <w:sz w:val="24"/>
          <w:szCs w:val="24"/>
        </w:rPr>
        <w:t>V SKYRIUS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4825FB13" w14:textId="77777777" w:rsidR="000C4ADF" w:rsidRPr="002E0362" w:rsidRDefault="000C4ADF" w:rsidP="00326051">
      <w:pPr>
        <w:pStyle w:val="Antrat1"/>
        <w:rPr>
          <w:sz w:val="24"/>
          <w:szCs w:val="24"/>
        </w:rPr>
      </w:pPr>
      <w:bookmarkStart w:id="282" w:name="_Toc61880241"/>
      <w:bookmarkStart w:id="283" w:name="_Toc101966833"/>
      <w:bookmarkStart w:id="284" w:name="_Toc102716131"/>
      <w:bookmarkStart w:id="285" w:name="_Toc128602946"/>
      <w:bookmarkStart w:id="286" w:name="_Toc128749939"/>
      <w:bookmarkStart w:id="287" w:name="_Toc128750039"/>
      <w:bookmarkStart w:id="288" w:name="_Toc128766666"/>
      <w:bookmarkStart w:id="289" w:name="_Toc128767347"/>
      <w:bookmarkStart w:id="290" w:name="_Toc128767609"/>
      <w:bookmarkStart w:id="291" w:name="_Toc159832726"/>
      <w:bookmarkStart w:id="292" w:name="_Toc159835463"/>
      <w:bookmarkStart w:id="293" w:name="_Toc159835568"/>
      <w:bookmarkStart w:id="294" w:name="_Toc159848936"/>
      <w:bookmarkStart w:id="295" w:name="_Toc159848969"/>
      <w:r w:rsidRPr="002E0362">
        <w:rPr>
          <w:sz w:val="24"/>
          <w:szCs w:val="24"/>
        </w:rPr>
        <w:t>METINIO VEIKLOS PLANO PRIEDAI</w:t>
      </w:r>
      <w:bookmarkEnd w:id="243"/>
      <w:bookmarkEnd w:id="244"/>
      <w:bookmarkEnd w:id="24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4825FB14" w14:textId="77777777" w:rsidR="00787457" w:rsidRDefault="00787457" w:rsidP="007F3582">
      <w:pPr>
        <w:pStyle w:val="Antrat2"/>
        <w:tabs>
          <w:tab w:val="left" w:pos="5245"/>
        </w:tabs>
        <w:ind w:firstLine="567"/>
      </w:pPr>
      <w:bookmarkStart w:id="296" w:name="_Toc472409002"/>
      <w:bookmarkStart w:id="297" w:name="_Toc508575865"/>
      <w:bookmarkStart w:id="298" w:name="_Toc29543187"/>
    </w:p>
    <w:p w14:paraId="4825FB15" w14:textId="77777777" w:rsidR="000C4ADF" w:rsidRPr="00E559BC" w:rsidRDefault="003B5B1B" w:rsidP="007F3582">
      <w:pPr>
        <w:pStyle w:val="Antrat2"/>
        <w:tabs>
          <w:tab w:val="left" w:pos="5245"/>
        </w:tabs>
        <w:ind w:firstLine="567"/>
      </w:pPr>
      <w:bookmarkStart w:id="299" w:name="_Toc61880242"/>
      <w:bookmarkStart w:id="300" w:name="_Toc101966834"/>
      <w:bookmarkStart w:id="301" w:name="_Toc102716132"/>
      <w:bookmarkStart w:id="302" w:name="_Toc128602947"/>
      <w:bookmarkStart w:id="303" w:name="_Toc128749940"/>
      <w:bookmarkStart w:id="304" w:name="_Toc128750040"/>
      <w:bookmarkStart w:id="305" w:name="_Toc128766667"/>
      <w:bookmarkStart w:id="306" w:name="_Toc128767348"/>
      <w:bookmarkStart w:id="307" w:name="_Toc128767610"/>
      <w:bookmarkStart w:id="308" w:name="_Toc159832727"/>
      <w:bookmarkStart w:id="309" w:name="_Toc159835464"/>
      <w:bookmarkStart w:id="310" w:name="_Toc159835569"/>
      <w:bookmarkStart w:id="311" w:name="_Toc159848937"/>
      <w:bookmarkStart w:id="312" w:name="_Toc159848970"/>
      <w:r w:rsidRPr="00E559BC">
        <w:t>5.1</w:t>
      </w:r>
      <w:r w:rsidR="00F668C8" w:rsidRPr="00E559BC">
        <w:t>.</w:t>
      </w:r>
      <w:r w:rsidRPr="00E559BC">
        <w:t xml:space="preserve"> </w:t>
      </w:r>
      <w:r w:rsidR="000C4ADF" w:rsidRPr="00E559BC">
        <w:t>Mokyklos veiklos įsivertinimo darbo grupės veiklos planas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FB5AE18" w14:textId="77777777" w:rsidR="009140D2" w:rsidRDefault="000666EE" w:rsidP="007F3582">
      <w:pPr>
        <w:tabs>
          <w:tab w:val="left" w:pos="5245"/>
        </w:tabs>
        <w:rPr>
          <w:b/>
        </w:rPr>
      </w:pPr>
      <w:r w:rsidRPr="00136626">
        <w:rPr>
          <w:b/>
        </w:rPr>
        <w:t>Tikslas:</w:t>
      </w:r>
    </w:p>
    <w:p w14:paraId="4825FB16" w14:textId="41A8AC16" w:rsidR="000666EE" w:rsidRPr="00136626" w:rsidRDefault="009140D2" w:rsidP="007F3582">
      <w:pPr>
        <w:pStyle w:val="Sraopastraipa"/>
        <w:numPr>
          <w:ilvl w:val="0"/>
          <w:numId w:val="38"/>
        </w:numPr>
        <w:tabs>
          <w:tab w:val="left" w:pos="851"/>
        </w:tabs>
        <w:ind w:left="-567" w:firstLine="1134"/>
      </w:pPr>
      <w:r>
        <w:t>K</w:t>
      </w:r>
      <w:r w:rsidR="000666EE" w:rsidRPr="00136626">
        <w:t>urti mokyklą kaip nuolat savo veiklos kokybę įsivertinančią ir tobulėjančią organizaciją.</w:t>
      </w:r>
    </w:p>
    <w:p w14:paraId="4825FB17" w14:textId="77777777" w:rsidR="000666EE" w:rsidRPr="00136626" w:rsidRDefault="000666EE" w:rsidP="007F3582">
      <w:pPr>
        <w:tabs>
          <w:tab w:val="left" w:pos="5245"/>
        </w:tabs>
        <w:rPr>
          <w:b/>
        </w:rPr>
      </w:pPr>
      <w:r w:rsidRPr="00136626">
        <w:rPr>
          <w:b/>
        </w:rPr>
        <w:t>Uždaviniai:</w:t>
      </w:r>
    </w:p>
    <w:p w14:paraId="7E10B7F2" w14:textId="77777777" w:rsidR="005D2D8D" w:rsidRPr="00136626" w:rsidRDefault="005D2D8D" w:rsidP="005D2D8D">
      <w:pPr>
        <w:numPr>
          <w:ilvl w:val="0"/>
          <w:numId w:val="21"/>
        </w:numPr>
        <w:tabs>
          <w:tab w:val="left" w:pos="360"/>
          <w:tab w:val="left" w:pos="851"/>
          <w:tab w:val="left" w:pos="5245"/>
        </w:tabs>
        <w:ind w:left="0" w:firstLine="567"/>
        <w:contextualSpacing/>
      </w:pPr>
      <w:r w:rsidRPr="00136626">
        <w:t>Rinkti patikimus duomenis apie mokyklos veiklą.</w:t>
      </w:r>
    </w:p>
    <w:p w14:paraId="626DB6A6" w14:textId="77777777" w:rsidR="005D2D8D" w:rsidRPr="00136626" w:rsidRDefault="005D2D8D" w:rsidP="005D2D8D">
      <w:pPr>
        <w:numPr>
          <w:ilvl w:val="0"/>
          <w:numId w:val="21"/>
        </w:numPr>
        <w:tabs>
          <w:tab w:val="left" w:pos="360"/>
          <w:tab w:val="left" w:pos="851"/>
          <w:tab w:val="left" w:pos="5245"/>
        </w:tabs>
        <w:ind w:left="0" w:firstLine="567"/>
        <w:contextualSpacing/>
      </w:pPr>
      <w:r w:rsidRPr="00136626">
        <w:t>Išsiaiškinti mokyklos veiklos privalumus ir trūkumus.</w:t>
      </w:r>
    </w:p>
    <w:p w14:paraId="2604E256" w14:textId="77777777" w:rsidR="005D2D8D" w:rsidRPr="00136626" w:rsidRDefault="005D2D8D" w:rsidP="005D2D8D">
      <w:pPr>
        <w:numPr>
          <w:ilvl w:val="0"/>
          <w:numId w:val="21"/>
        </w:numPr>
        <w:tabs>
          <w:tab w:val="left" w:pos="360"/>
          <w:tab w:val="left" w:pos="851"/>
          <w:tab w:val="left" w:pos="5245"/>
        </w:tabs>
        <w:ind w:left="0" w:firstLine="567"/>
        <w:contextualSpacing/>
      </w:pPr>
      <w:r w:rsidRPr="00136626">
        <w:t>Įsivertinimo duomenis panaudoti mokyklos veiklos tobulinimui.</w:t>
      </w:r>
    </w:p>
    <w:p w14:paraId="246BC387" w14:textId="77777777" w:rsidR="005D2D8D" w:rsidRDefault="005D2D8D" w:rsidP="005D2D8D">
      <w:pPr>
        <w:numPr>
          <w:ilvl w:val="0"/>
          <w:numId w:val="21"/>
        </w:numPr>
        <w:tabs>
          <w:tab w:val="left" w:pos="360"/>
          <w:tab w:val="left" w:pos="851"/>
          <w:tab w:val="left" w:pos="5245"/>
        </w:tabs>
        <w:ind w:left="0" w:firstLine="567"/>
        <w:contextualSpacing/>
      </w:pPr>
      <w:r>
        <w:t>Aptarti gerosios patirties pavyzdžius ir juos skleisti.</w:t>
      </w:r>
    </w:p>
    <w:p w14:paraId="5538D40E" w14:textId="77777777" w:rsidR="005D2D8D" w:rsidRPr="00136626" w:rsidRDefault="005D2D8D" w:rsidP="005D2D8D">
      <w:pPr>
        <w:numPr>
          <w:ilvl w:val="0"/>
          <w:numId w:val="21"/>
        </w:numPr>
        <w:tabs>
          <w:tab w:val="left" w:pos="360"/>
          <w:tab w:val="left" w:pos="851"/>
          <w:tab w:val="left" w:pos="5245"/>
        </w:tabs>
        <w:ind w:left="0" w:firstLine="567"/>
        <w:contextualSpacing/>
      </w:pPr>
      <w:r>
        <w:t>Atliekant mokyklos veiklos įsivertinimą laikytis objektyvumo, kolegialumo, konfidencialumo principų.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984"/>
        <w:gridCol w:w="2693"/>
      </w:tblGrid>
      <w:tr w:rsidR="00544410" w:rsidRPr="00BF5DDF" w14:paraId="6F4D251F" w14:textId="77777777" w:rsidTr="00F94C04">
        <w:tc>
          <w:tcPr>
            <w:tcW w:w="4957" w:type="dxa"/>
          </w:tcPr>
          <w:p w14:paraId="428AB7F0" w14:textId="77777777" w:rsidR="00544410" w:rsidRPr="00BF5DDF" w:rsidRDefault="00544410" w:rsidP="006E75C4">
            <w:pPr>
              <w:tabs>
                <w:tab w:val="left" w:pos="5245"/>
              </w:tabs>
              <w:spacing w:line="240" w:lineRule="auto"/>
              <w:ind w:firstLine="0"/>
              <w:jc w:val="center"/>
              <w:rPr>
                <w:b/>
              </w:rPr>
            </w:pPr>
            <w:r w:rsidRPr="00BF5DDF">
              <w:rPr>
                <w:b/>
              </w:rPr>
              <w:t>Veikla</w:t>
            </w:r>
          </w:p>
        </w:tc>
        <w:tc>
          <w:tcPr>
            <w:tcW w:w="1984" w:type="dxa"/>
          </w:tcPr>
          <w:p w14:paraId="5EBF3C7A" w14:textId="77777777" w:rsidR="00544410" w:rsidRPr="00BF5DDF" w:rsidRDefault="00544410" w:rsidP="006E75C4">
            <w:pPr>
              <w:tabs>
                <w:tab w:val="left" w:pos="5245"/>
              </w:tabs>
              <w:spacing w:line="240" w:lineRule="auto"/>
              <w:ind w:firstLine="0"/>
              <w:jc w:val="center"/>
              <w:rPr>
                <w:b/>
              </w:rPr>
            </w:pPr>
            <w:r w:rsidRPr="00BF5DDF">
              <w:rPr>
                <w:b/>
              </w:rPr>
              <w:t>Data</w:t>
            </w:r>
          </w:p>
        </w:tc>
        <w:tc>
          <w:tcPr>
            <w:tcW w:w="2693" w:type="dxa"/>
          </w:tcPr>
          <w:p w14:paraId="69800503" w14:textId="77777777" w:rsidR="00544410" w:rsidRPr="00BF5DDF" w:rsidRDefault="00544410" w:rsidP="006E75C4">
            <w:pPr>
              <w:tabs>
                <w:tab w:val="left" w:pos="5245"/>
              </w:tabs>
              <w:spacing w:line="240" w:lineRule="auto"/>
              <w:ind w:firstLine="0"/>
              <w:jc w:val="center"/>
              <w:rPr>
                <w:b/>
              </w:rPr>
            </w:pPr>
            <w:r w:rsidRPr="00BF5DDF">
              <w:rPr>
                <w:b/>
              </w:rPr>
              <w:t>Atsakingas</w:t>
            </w:r>
          </w:p>
        </w:tc>
      </w:tr>
      <w:tr w:rsidR="00544410" w:rsidRPr="00BF5DDF" w14:paraId="62F4F727" w14:textId="77777777" w:rsidTr="00F94C04">
        <w:tc>
          <w:tcPr>
            <w:tcW w:w="4957" w:type="dxa"/>
          </w:tcPr>
          <w:p w14:paraId="7D95F8B7" w14:textId="77777777" w:rsidR="00544410" w:rsidRPr="00BF5DDF" w:rsidRDefault="00544410" w:rsidP="006E75C4">
            <w:pPr>
              <w:tabs>
                <w:tab w:val="left" w:pos="5245"/>
              </w:tabs>
              <w:spacing w:line="240" w:lineRule="auto"/>
              <w:ind w:firstLine="0"/>
              <w:jc w:val="left"/>
            </w:pPr>
            <w:r w:rsidRPr="00BF5DDF">
              <w:t>1. Mokyklos veiklos įsivertinimo darbo grupės pasitarimas: pasirengimas įsivertinimui.</w:t>
            </w:r>
          </w:p>
        </w:tc>
        <w:tc>
          <w:tcPr>
            <w:tcW w:w="1984" w:type="dxa"/>
          </w:tcPr>
          <w:p w14:paraId="7D737864" w14:textId="77777777" w:rsidR="00544410" w:rsidRPr="00BF5DDF" w:rsidRDefault="00544410" w:rsidP="006E75C4">
            <w:pPr>
              <w:tabs>
                <w:tab w:val="left" w:pos="5245"/>
              </w:tabs>
              <w:spacing w:line="240" w:lineRule="auto"/>
              <w:ind w:firstLine="0"/>
              <w:jc w:val="center"/>
            </w:pPr>
            <w:r>
              <w:t>2024-01</w:t>
            </w:r>
          </w:p>
        </w:tc>
        <w:tc>
          <w:tcPr>
            <w:tcW w:w="2693" w:type="dxa"/>
          </w:tcPr>
          <w:p w14:paraId="51DE9488" w14:textId="77777777" w:rsidR="00544410" w:rsidRPr="00BF5DDF" w:rsidRDefault="00544410" w:rsidP="006E75C4">
            <w:pPr>
              <w:tabs>
                <w:tab w:val="left" w:pos="5245"/>
              </w:tabs>
              <w:spacing w:line="240" w:lineRule="auto"/>
              <w:ind w:firstLine="0"/>
              <w:jc w:val="left"/>
            </w:pPr>
            <w:r w:rsidRPr="00BF5DDF">
              <w:t>A. Paciukonienė</w:t>
            </w:r>
          </w:p>
        </w:tc>
      </w:tr>
      <w:tr w:rsidR="00544410" w:rsidRPr="00BF5DDF" w14:paraId="20902E48" w14:textId="77777777" w:rsidTr="00F94C04">
        <w:tc>
          <w:tcPr>
            <w:tcW w:w="4957" w:type="dxa"/>
          </w:tcPr>
          <w:p w14:paraId="6ABA7386" w14:textId="77777777" w:rsidR="00544410" w:rsidRPr="00BF5DDF" w:rsidRDefault="00544410" w:rsidP="006E75C4">
            <w:pPr>
              <w:tabs>
                <w:tab w:val="left" w:pos="5245"/>
              </w:tabs>
              <w:spacing w:line="240" w:lineRule="auto"/>
              <w:ind w:firstLine="0"/>
              <w:jc w:val="left"/>
            </w:pPr>
            <w:r w:rsidRPr="00BF5DDF">
              <w:t>2. Mokyklos veiklos įsivertinimo darbo grupės pasitarimas: pasirengimas vertinti veiklos rodiklius, veiklos rodiklių nustatymas.</w:t>
            </w:r>
          </w:p>
        </w:tc>
        <w:tc>
          <w:tcPr>
            <w:tcW w:w="1984" w:type="dxa"/>
          </w:tcPr>
          <w:p w14:paraId="0DEECC27" w14:textId="77777777" w:rsidR="00544410" w:rsidRPr="00BF5DDF" w:rsidRDefault="00544410" w:rsidP="006E75C4">
            <w:pPr>
              <w:tabs>
                <w:tab w:val="left" w:pos="5245"/>
              </w:tabs>
              <w:spacing w:line="240" w:lineRule="auto"/>
              <w:ind w:firstLine="0"/>
              <w:jc w:val="center"/>
            </w:pPr>
            <w:r>
              <w:t>2024-01</w:t>
            </w:r>
          </w:p>
        </w:tc>
        <w:tc>
          <w:tcPr>
            <w:tcW w:w="2693" w:type="dxa"/>
          </w:tcPr>
          <w:p w14:paraId="1D1A99EF" w14:textId="77777777" w:rsidR="00544410" w:rsidRPr="00BF5DDF" w:rsidRDefault="00544410" w:rsidP="006E75C4">
            <w:pPr>
              <w:tabs>
                <w:tab w:val="left" w:pos="5245"/>
              </w:tabs>
              <w:spacing w:line="240" w:lineRule="auto"/>
              <w:ind w:firstLine="0"/>
              <w:jc w:val="left"/>
            </w:pPr>
            <w:r w:rsidRPr="00BF5DDF">
              <w:t>A. Paciukonienė, darbo grupė</w:t>
            </w:r>
          </w:p>
        </w:tc>
      </w:tr>
      <w:tr w:rsidR="00544410" w:rsidRPr="00BF5DDF" w14:paraId="783280E0" w14:textId="77777777" w:rsidTr="00F94C04">
        <w:tc>
          <w:tcPr>
            <w:tcW w:w="4957" w:type="dxa"/>
          </w:tcPr>
          <w:p w14:paraId="564C4C6F" w14:textId="77777777" w:rsidR="00544410" w:rsidRPr="00BF5DDF" w:rsidRDefault="00544410" w:rsidP="006E75C4">
            <w:pPr>
              <w:tabs>
                <w:tab w:val="left" w:pos="5245"/>
              </w:tabs>
              <w:spacing w:line="240" w:lineRule="auto"/>
              <w:ind w:firstLine="0"/>
              <w:jc w:val="left"/>
            </w:pPr>
            <w:r w:rsidRPr="00BF5DDF">
              <w:t>3. Įs</w:t>
            </w:r>
            <w:r>
              <w:t xml:space="preserve">ivertinimo problemos aptarimas </w:t>
            </w:r>
            <w:r w:rsidRPr="00BF5DDF">
              <w:t>mokytojų tarybos posėdyje.</w:t>
            </w:r>
          </w:p>
        </w:tc>
        <w:tc>
          <w:tcPr>
            <w:tcW w:w="1984" w:type="dxa"/>
          </w:tcPr>
          <w:p w14:paraId="481D14B7" w14:textId="77777777" w:rsidR="00544410" w:rsidRPr="00BF5DDF" w:rsidRDefault="00544410" w:rsidP="006E75C4">
            <w:pPr>
              <w:tabs>
                <w:tab w:val="left" w:pos="5245"/>
              </w:tabs>
              <w:spacing w:line="240" w:lineRule="auto"/>
              <w:ind w:firstLine="0"/>
              <w:jc w:val="center"/>
            </w:pPr>
            <w:r>
              <w:t>2024-02</w:t>
            </w:r>
          </w:p>
        </w:tc>
        <w:tc>
          <w:tcPr>
            <w:tcW w:w="2693" w:type="dxa"/>
          </w:tcPr>
          <w:p w14:paraId="1EB09AE2" w14:textId="77777777" w:rsidR="00544410" w:rsidRPr="00BF5DDF" w:rsidRDefault="00544410" w:rsidP="006E75C4">
            <w:pPr>
              <w:tabs>
                <w:tab w:val="left" w:pos="5245"/>
              </w:tabs>
              <w:spacing w:line="240" w:lineRule="auto"/>
              <w:ind w:firstLine="0"/>
              <w:jc w:val="left"/>
            </w:pPr>
            <w:r w:rsidRPr="00BF5DDF">
              <w:t>A. Paciukonienė</w:t>
            </w:r>
          </w:p>
        </w:tc>
      </w:tr>
      <w:tr w:rsidR="00544410" w:rsidRPr="00BF5DDF" w14:paraId="1EF0D107" w14:textId="77777777" w:rsidTr="00F94C04">
        <w:tc>
          <w:tcPr>
            <w:tcW w:w="4957" w:type="dxa"/>
          </w:tcPr>
          <w:p w14:paraId="44871B18" w14:textId="77777777" w:rsidR="00544410" w:rsidRPr="00BF5DDF" w:rsidRDefault="00544410" w:rsidP="006E75C4">
            <w:pPr>
              <w:tabs>
                <w:tab w:val="left" w:pos="5245"/>
              </w:tabs>
              <w:spacing w:line="240" w:lineRule="auto"/>
              <w:ind w:firstLine="0"/>
              <w:jc w:val="left"/>
            </w:pPr>
            <w:r w:rsidRPr="00BF5DDF">
              <w:t>4. Mokyklos veiklos įsivertinimo darbo grupės pasitarimas:</w:t>
            </w:r>
            <w:r>
              <w:t xml:space="preserve"> vertinimui pasirinkto rodiklio požymių ir kriterijų aprašymas, į</w:t>
            </w:r>
            <w:r w:rsidRPr="00BF5DDF">
              <w:t>sivertinimo būdų aptarimas.</w:t>
            </w:r>
          </w:p>
        </w:tc>
        <w:tc>
          <w:tcPr>
            <w:tcW w:w="1984" w:type="dxa"/>
          </w:tcPr>
          <w:p w14:paraId="0E273C2B" w14:textId="77777777" w:rsidR="00544410" w:rsidRPr="00BF5DDF" w:rsidRDefault="00544410" w:rsidP="006E75C4">
            <w:pPr>
              <w:tabs>
                <w:tab w:val="left" w:pos="5245"/>
              </w:tabs>
              <w:spacing w:line="240" w:lineRule="auto"/>
              <w:ind w:firstLine="0"/>
              <w:jc w:val="center"/>
            </w:pPr>
            <w:r w:rsidRPr="00BF5DDF">
              <w:t>202</w:t>
            </w:r>
            <w:r>
              <w:t>4-02</w:t>
            </w:r>
          </w:p>
        </w:tc>
        <w:tc>
          <w:tcPr>
            <w:tcW w:w="2693" w:type="dxa"/>
          </w:tcPr>
          <w:p w14:paraId="123BE5F0" w14:textId="77777777" w:rsidR="00544410" w:rsidRPr="00BF5DDF" w:rsidRDefault="00544410" w:rsidP="006E75C4">
            <w:pPr>
              <w:tabs>
                <w:tab w:val="left" w:pos="5245"/>
              </w:tabs>
              <w:spacing w:line="240" w:lineRule="auto"/>
              <w:ind w:firstLine="0"/>
              <w:jc w:val="left"/>
            </w:pPr>
            <w:r w:rsidRPr="00BF5DDF">
              <w:t>A. Paciukonienė, darbo grupė</w:t>
            </w:r>
          </w:p>
        </w:tc>
      </w:tr>
      <w:tr w:rsidR="00544410" w:rsidRPr="00BF5DDF" w14:paraId="5861943D" w14:textId="77777777" w:rsidTr="00F94C04">
        <w:tc>
          <w:tcPr>
            <w:tcW w:w="4957" w:type="dxa"/>
          </w:tcPr>
          <w:p w14:paraId="178FACCC" w14:textId="77777777" w:rsidR="00544410" w:rsidRPr="00BF5DDF" w:rsidRDefault="00544410" w:rsidP="006E75C4">
            <w:pPr>
              <w:tabs>
                <w:tab w:val="left" w:pos="5245"/>
              </w:tabs>
              <w:spacing w:line="240" w:lineRule="auto"/>
              <w:ind w:firstLine="0"/>
              <w:jc w:val="left"/>
            </w:pPr>
            <w:r>
              <w:t xml:space="preserve">5. </w:t>
            </w:r>
            <w:r w:rsidRPr="00BF5DDF">
              <w:t xml:space="preserve">Įsivertinimo darbo grupės veikla: </w:t>
            </w:r>
            <w:r>
              <w:t xml:space="preserve">įsivertinimo instrumentų paregimas, </w:t>
            </w:r>
            <w:r w:rsidRPr="00BF5DDF">
              <w:t>veiklos rodiklių vertinimas</w:t>
            </w:r>
            <w:r>
              <w:t xml:space="preserve"> – duomenų rinkimas, interpretavimas, išvadų formulavimas.</w:t>
            </w:r>
          </w:p>
        </w:tc>
        <w:tc>
          <w:tcPr>
            <w:tcW w:w="1984" w:type="dxa"/>
          </w:tcPr>
          <w:p w14:paraId="7DE4CADF" w14:textId="77777777" w:rsidR="00544410" w:rsidRPr="00BF5DDF" w:rsidRDefault="00544410" w:rsidP="006E75C4">
            <w:pPr>
              <w:tabs>
                <w:tab w:val="left" w:pos="5245"/>
              </w:tabs>
              <w:spacing w:line="240" w:lineRule="auto"/>
              <w:ind w:firstLine="0"/>
              <w:jc w:val="center"/>
            </w:pPr>
            <w:r w:rsidRPr="00BF5DDF">
              <w:t>202</w:t>
            </w:r>
            <w:r>
              <w:t>4 m. vasario–balandžio mėn.</w:t>
            </w:r>
          </w:p>
        </w:tc>
        <w:tc>
          <w:tcPr>
            <w:tcW w:w="2693" w:type="dxa"/>
          </w:tcPr>
          <w:p w14:paraId="4D47D921" w14:textId="77777777" w:rsidR="00544410" w:rsidRPr="00BF5DDF" w:rsidRDefault="00544410" w:rsidP="006E75C4">
            <w:pPr>
              <w:tabs>
                <w:tab w:val="left" w:pos="5245"/>
              </w:tabs>
              <w:spacing w:line="240" w:lineRule="auto"/>
              <w:ind w:firstLine="0"/>
              <w:jc w:val="left"/>
            </w:pPr>
            <w:r w:rsidRPr="00BF5DDF">
              <w:t>A. Paciukonienė, darbo grupė</w:t>
            </w:r>
          </w:p>
        </w:tc>
      </w:tr>
      <w:tr w:rsidR="00544410" w:rsidRPr="00BF5DDF" w14:paraId="1AB091CA" w14:textId="77777777" w:rsidTr="00F94C04">
        <w:tc>
          <w:tcPr>
            <w:tcW w:w="4957" w:type="dxa"/>
          </w:tcPr>
          <w:p w14:paraId="3280CC6A" w14:textId="77777777" w:rsidR="00544410" w:rsidRPr="00BF5DDF" w:rsidRDefault="00544410" w:rsidP="006E75C4">
            <w:pPr>
              <w:tabs>
                <w:tab w:val="left" w:pos="5245"/>
              </w:tabs>
              <w:spacing w:line="240" w:lineRule="auto"/>
              <w:ind w:firstLine="0"/>
              <w:jc w:val="left"/>
            </w:pPr>
            <w:r w:rsidRPr="00BF5DDF">
              <w:t>6. Mokyklos veiklos įsivertinimo darbo grupės 202</w:t>
            </w:r>
            <w:r>
              <w:t>4</w:t>
            </w:r>
            <w:r w:rsidRPr="00BF5DDF">
              <w:t xml:space="preserve"> m. ataskaitos </w:t>
            </w:r>
            <w:r>
              <w:t xml:space="preserve">parengimas, </w:t>
            </w:r>
            <w:r w:rsidRPr="00BF5DDF">
              <w:t>pristatymas mokytojų tarybos, mokyklos tarybos posėdžiuose, informacijos skelbimas bendruomenei mokyklos tinklalapyje.</w:t>
            </w:r>
          </w:p>
        </w:tc>
        <w:tc>
          <w:tcPr>
            <w:tcW w:w="1984" w:type="dxa"/>
          </w:tcPr>
          <w:p w14:paraId="122ED9B3" w14:textId="77777777" w:rsidR="00544410" w:rsidRPr="00BF5DDF" w:rsidRDefault="00544410" w:rsidP="006E75C4">
            <w:pPr>
              <w:tabs>
                <w:tab w:val="left" w:pos="5245"/>
              </w:tabs>
              <w:spacing w:line="240" w:lineRule="auto"/>
              <w:ind w:firstLine="0"/>
              <w:jc w:val="center"/>
            </w:pPr>
            <w:r>
              <w:t>2024-06</w:t>
            </w:r>
          </w:p>
        </w:tc>
        <w:tc>
          <w:tcPr>
            <w:tcW w:w="2693" w:type="dxa"/>
          </w:tcPr>
          <w:p w14:paraId="2A625DAD" w14:textId="77777777" w:rsidR="00544410" w:rsidRPr="00BF5DDF" w:rsidRDefault="00544410" w:rsidP="006E75C4">
            <w:pPr>
              <w:tabs>
                <w:tab w:val="left" w:pos="5245"/>
              </w:tabs>
              <w:spacing w:line="240" w:lineRule="auto"/>
              <w:ind w:firstLine="0"/>
              <w:jc w:val="left"/>
            </w:pPr>
            <w:r w:rsidRPr="00BF5DDF">
              <w:t>A. Paciukonienė</w:t>
            </w:r>
          </w:p>
        </w:tc>
      </w:tr>
    </w:tbl>
    <w:p w14:paraId="4825FB3C" w14:textId="77777777" w:rsidR="000C4ADF" w:rsidRPr="00CE01E8" w:rsidRDefault="000C4ADF" w:rsidP="007F3582">
      <w:pPr>
        <w:tabs>
          <w:tab w:val="left" w:pos="5245"/>
        </w:tabs>
      </w:pPr>
      <w:r w:rsidRPr="00CE01E8">
        <w:br w:type="page"/>
      </w:r>
    </w:p>
    <w:p w14:paraId="4825FB3D" w14:textId="77777777" w:rsidR="000C4ADF" w:rsidRPr="00CE01E8" w:rsidRDefault="000C4ADF" w:rsidP="007F3582">
      <w:pPr>
        <w:pStyle w:val="Antrat2"/>
        <w:tabs>
          <w:tab w:val="left" w:pos="5245"/>
        </w:tabs>
        <w:ind w:left="576"/>
      </w:pPr>
      <w:bookmarkStart w:id="313" w:name="_Toc472409003"/>
      <w:bookmarkStart w:id="314" w:name="_Toc508575866"/>
      <w:bookmarkStart w:id="315" w:name="_Toc29543188"/>
      <w:bookmarkStart w:id="316" w:name="_Toc61880243"/>
      <w:bookmarkStart w:id="317" w:name="_Toc101966835"/>
      <w:bookmarkStart w:id="318" w:name="_Toc102716133"/>
      <w:bookmarkStart w:id="319" w:name="_Toc128602948"/>
      <w:bookmarkStart w:id="320" w:name="_Toc128749941"/>
      <w:bookmarkStart w:id="321" w:name="_Toc128750041"/>
      <w:bookmarkStart w:id="322" w:name="_Toc128766668"/>
      <w:bookmarkStart w:id="323" w:name="_Toc128767349"/>
      <w:bookmarkStart w:id="324" w:name="_Toc128767611"/>
      <w:bookmarkStart w:id="325" w:name="_Toc159832728"/>
      <w:bookmarkStart w:id="326" w:name="_Toc159835465"/>
      <w:bookmarkStart w:id="327" w:name="_Toc159835570"/>
      <w:bookmarkStart w:id="328" w:name="_Toc159848938"/>
      <w:bookmarkStart w:id="329" w:name="_Toc159848971"/>
      <w:r w:rsidRPr="00CE01E8">
        <w:t>5.2</w:t>
      </w:r>
      <w:r w:rsidR="00F668C8" w:rsidRPr="00CE01E8">
        <w:t>.</w:t>
      </w:r>
      <w:r w:rsidRPr="00CE01E8">
        <w:t xml:space="preserve"> Vaiko gerovės komisijos veikla</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203D5C39" w14:textId="77777777" w:rsidR="009140D2" w:rsidRDefault="003A53A3" w:rsidP="007F3582">
      <w:pPr>
        <w:tabs>
          <w:tab w:val="left" w:pos="5245"/>
        </w:tabs>
        <w:rPr>
          <w:b/>
        </w:rPr>
      </w:pPr>
      <w:r w:rsidRPr="003A53A3">
        <w:rPr>
          <w:b/>
        </w:rPr>
        <w:t>Tikslas:</w:t>
      </w:r>
    </w:p>
    <w:p w14:paraId="4825FB3E" w14:textId="578FF39D" w:rsidR="003A53A3" w:rsidRPr="003A53A3" w:rsidRDefault="003A53A3" w:rsidP="007F3582">
      <w:pPr>
        <w:pStyle w:val="Sraopastraipa"/>
        <w:numPr>
          <w:ilvl w:val="0"/>
          <w:numId w:val="39"/>
        </w:numPr>
        <w:tabs>
          <w:tab w:val="left" w:pos="5245"/>
        </w:tabs>
      </w:pPr>
      <w:r w:rsidRPr="003A53A3">
        <w:t>Pagalba mokiniams.</w:t>
      </w:r>
    </w:p>
    <w:p w14:paraId="4825FB3F" w14:textId="77777777" w:rsidR="003A53A3" w:rsidRPr="003A53A3" w:rsidRDefault="003A53A3" w:rsidP="007F3582">
      <w:pPr>
        <w:tabs>
          <w:tab w:val="left" w:pos="5245"/>
        </w:tabs>
        <w:rPr>
          <w:b/>
        </w:rPr>
      </w:pPr>
      <w:r w:rsidRPr="003A53A3">
        <w:rPr>
          <w:b/>
        </w:rPr>
        <w:t>Uždaviniai:</w:t>
      </w:r>
    </w:p>
    <w:p w14:paraId="4825FB40" w14:textId="77777777" w:rsidR="003A53A3" w:rsidRPr="003A53A3" w:rsidRDefault="003A53A3" w:rsidP="007F3582">
      <w:pPr>
        <w:numPr>
          <w:ilvl w:val="0"/>
          <w:numId w:val="6"/>
        </w:numPr>
        <w:tabs>
          <w:tab w:val="left" w:pos="360"/>
          <w:tab w:val="left" w:pos="851"/>
          <w:tab w:val="left" w:pos="1701"/>
          <w:tab w:val="left" w:pos="5245"/>
        </w:tabs>
        <w:spacing w:after="200"/>
        <w:ind w:hanging="153"/>
        <w:contextualSpacing/>
        <w:jc w:val="left"/>
        <w:rPr>
          <w:rFonts w:cs="Calibri"/>
          <w:lang w:eastAsia="ar-SA"/>
        </w:rPr>
      </w:pPr>
      <w:r w:rsidRPr="003A53A3">
        <w:rPr>
          <w:rFonts w:cs="Calibri"/>
          <w:lang w:eastAsia="ar-SA"/>
        </w:rPr>
        <w:t>Specialiosios pedagoginės pagalbos efektyvinimas.</w:t>
      </w:r>
    </w:p>
    <w:p w14:paraId="4825FB41" w14:textId="77777777" w:rsidR="003A53A3" w:rsidRPr="003A53A3" w:rsidRDefault="003A53A3" w:rsidP="007F3582">
      <w:pPr>
        <w:numPr>
          <w:ilvl w:val="0"/>
          <w:numId w:val="6"/>
        </w:numPr>
        <w:tabs>
          <w:tab w:val="left" w:pos="360"/>
          <w:tab w:val="left" w:pos="851"/>
          <w:tab w:val="left" w:pos="1701"/>
          <w:tab w:val="left" w:pos="5245"/>
        </w:tabs>
        <w:spacing w:after="200"/>
        <w:ind w:left="-567" w:firstLine="1134"/>
        <w:contextualSpacing/>
        <w:rPr>
          <w:rFonts w:cs="Calibri"/>
          <w:lang w:eastAsia="ar-SA"/>
        </w:rPr>
      </w:pPr>
      <w:r w:rsidRPr="003A53A3">
        <w:rPr>
          <w:rFonts w:cs="Calibri"/>
          <w:lang w:eastAsia="ar-SA"/>
        </w:rPr>
        <w:t>Mokinių žalingų įpročių, patyčių ir nusikalstamumo prevencijos, mokinių sveikatos priežiūros efektyvinimas.</w:t>
      </w:r>
    </w:p>
    <w:p w14:paraId="0441E28F" w14:textId="6783BE66" w:rsidR="009140D2" w:rsidRDefault="003A53A3" w:rsidP="0032188E">
      <w:pPr>
        <w:numPr>
          <w:ilvl w:val="0"/>
          <w:numId w:val="6"/>
        </w:numPr>
        <w:tabs>
          <w:tab w:val="left" w:pos="360"/>
          <w:tab w:val="left" w:pos="851"/>
          <w:tab w:val="left" w:pos="1701"/>
          <w:tab w:val="left" w:pos="5245"/>
        </w:tabs>
        <w:spacing w:after="200"/>
        <w:ind w:left="-567" w:firstLine="1134"/>
        <w:contextualSpacing/>
        <w:rPr>
          <w:rFonts w:cs="Calibri"/>
          <w:lang w:eastAsia="ar-SA"/>
        </w:rPr>
      </w:pPr>
      <w:r w:rsidRPr="003A53A3">
        <w:rPr>
          <w:rFonts w:cs="Calibri"/>
          <w:lang w:eastAsia="ar-SA"/>
        </w:rPr>
        <w:t>Klasės auklėtojo veiklos gerinimas ir bendravimo bei bendradarbiavimo su mokinių tėvais efektyvinimas.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354"/>
        <w:gridCol w:w="63"/>
        <w:gridCol w:w="1276"/>
        <w:gridCol w:w="64"/>
        <w:gridCol w:w="37"/>
        <w:gridCol w:w="1440"/>
        <w:gridCol w:w="18"/>
        <w:gridCol w:w="1446"/>
      </w:tblGrid>
      <w:tr w:rsidR="002154B5" w:rsidRPr="002154B5" w14:paraId="1DCAC2C4" w14:textId="77777777" w:rsidTr="0032188E">
        <w:tc>
          <w:tcPr>
            <w:tcW w:w="817" w:type="dxa"/>
            <w:vMerge w:val="restart"/>
            <w:vAlign w:val="center"/>
          </w:tcPr>
          <w:p w14:paraId="798D97E3" w14:textId="77777777" w:rsidR="0032188E" w:rsidRPr="002154B5" w:rsidRDefault="0032188E" w:rsidP="006E75C4">
            <w:pPr>
              <w:spacing w:line="240" w:lineRule="auto"/>
              <w:ind w:firstLine="34"/>
              <w:jc w:val="center"/>
              <w:rPr>
                <w:b/>
              </w:rPr>
            </w:pPr>
            <w:r w:rsidRPr="002154B5">
              <w:rPr>
                <w:b/>
              </w:rPr>
              <w:t>Eil. Nr.</w:t>
            </w:r>
          </w:p>
        </w:tc>
        <w:tc>
          <w:tcPr>
            <w:tcW w:w="3119" w:type="dxa"/>
            <w:vMerge w:val="restart"/>
            <w:vAlign w:val="center"/>
          </w:tcPr>
          <w:p w14:paraId="4808E4D6" w14:textId="77777777" w:rsidR="0032188E" w:rsidRPr="002154B5" w:rsidRDefault="0032188E" w:rsidP="006E75C4">
            <w:pPr>
              <w:spacing w:line="240" w:lineRule="auto"/>
              <w:ind w:firstLine="34"/>
              <w:jc w:val="center"/>
              <w:rPr>
                <w:b/>
              </w:rPr>
            </w:pPr>
            <w:r w:rsidRPr="002154B5">
              <w:rPr>
                <w:b/>
              </w:rPr>
              <w:t>Priemonės pavadinimas</w:t>
            </w:r>
          </w:p>
        </w:tc>
        <w:tc>
          <w:tcPr>
            <w:tcW w:w="1354" w:type="dxa"/>
            <w:vMerge w:val="restart"/>
            <w:vAlign w:val="center"/>
          </w:tcPr>
          <w:p w14:paraId="183FCBDF" w14:textId="77777777" w:rsidR="0032188E" w:rsidRPr="002154B5" w:rsidRDefault="0032188E" w:rsidP="006E75C4">
            <w:pPr>
              <w:spacing w:line="240" w:lineRule="auto"/>
              <w:ind w:firstLine="34"/>
              <w:jc w:val="center"/>
              <w:rPr>
                <w:b/>
              </w:rPr>
            </w:pPr>
            <w:r w:rsidRPr="002154B5">
              <w:rPr>
                <w:b/>
              </w:rPr>
              <w:t>Įvykdymo data</w:t>
            </w:r>
          </w:p>
        </w:tc>
        <w:tc>
          <w:tcPr>
            <w:tcW w:w="2880" w:type="dxa"/>
            <w:gridSpan w:val="5"/>
            <w:vAlign w:val="center"/>
          </w:tcPr>
          <w:p w14:paraId="627CF397" w14:textId="77777777" w:rsidR="0032188E" w:rsidRPr="002154B5" w:rsidRDefault="0032188E" w:rsidP="006E75C4">
            <w:pPr>
              <w:spacing w:line="240" w:lineRule="auto"/>
              <w:ind w:firstLine="34"/>
              <w:jc w:val="center"/>
              <w:rPr>
                <w:b/>
              </w:rPr>
            </w:pPr>
            <w:r w:rsidRPr="002154B5">
              <w:rPr>
                <w:b/>
              </w:rPr>
              <w:t>Vykdymas</w:t>
            </w:r>
          </w:p>
        </w:tc>
        <w:tc>
          <w:tcPr>
            <w:tcW w:w="1464" w:type="dxa"/>
            <w:gridSpan w:val="2"/>
            <w:vMerge w:val="restart"/>
            <w:vAlign w:val="center"/>
          </w:tcPr>
          <w:p w14:paraId="6E99CFEE" w14:textId="77777777" w:rsidR="0032188E" w:rsidRPr="002154B5" w:rsidRDefault="0032188E" w:rsidP="006E75C4">
            <w:pPr>
              <w:spacing w:line="240" w:lineRule="auto"/>
              <w:ind w:firstLine="34"/>
              <w:jc w:val="center"/>
              <w:rPr>
                <w:b/>
              </w:rPr>
            </w:pPr>
            <w:r w:rsidRPr="002154B5">
              <w:rPr>
                <w:b/>
              </w:rPr>
              <w:t>Pastabos ir laukiami rezultatai</w:t>
            </w:r>
          </w:p>
        </w:tc>
      </w:tr>
      <w:tr w:rsidR="002154B5" w:rsidRPr="002154B5" w14:paraId="320052F5" w14:textId="77777777" w:rsidTr="0032188E">
        <w:tc>
          <w:tcPr>
            <w:tcW w:w="817" w:type="dxa"/>
            <w:vMerge/>
          </w:tcPr>
          <w:p w14:paraId="069EA2DD" w14:textId="77777777" w:rsidR="0032188E" w:rsidRPr="002154B5" w:rsidRDefault="0032188E" w:rsidP="006E75C4">
            <w:pPr>
              <w:spacing w:line="240" w:lineRule="auto"/>
              <w:ind w:firstLine="34"/>
              <w:jc w:val="left"/>
            </w:pPr>
          </w:p>
        </w:tc>
        <w:tc>
          <w:tcPr>
            <w:tcW w:w="3119" w:type="dxa"/>
            <w:vMerge/>
          </w:tcPr>
          <w:p w14:paraId="0EDA9A9B" w14:textId="77777777" w:rsidR="0032188E" w:rsidRPr="002154B5" w:rsidRDefault="0032188E" w:rsidP="006E75C4">
            <w:pPr>
              <w:spacing w:line="240" w:lineRule="auto"/>
              <w:ind w:firstLine="34"/>
              <w:jc w:val="left"/>
            </w:pPr>
          </w:p>
        </w:tc>
        <w:tc>
          <w:tcPr>
            <w:tcW w:w="1354" w:type="dxa"/>
            <w:vMerge/>
          </w:tcPr>
          <w:p w14:paraId="7369E720" w14:textId="77777777" w:rsidR="0032188E" w:rsidRPr="002154B5" w:rsidRDefault="0032188E" w:rsidP="006E75C4">
            <w:pPr>
              <w:spacing w:line="240" w:lineRule="auto"/>
              <w:ind w:firstLine="34"/>
              <w:jc w:val="left"/>
            </w:pPr>
          </w:p>
        </w:tc>
        <w:tc>
          <w:tcPr>
            <w:tcW w:w="1403" w:type="dxa"/>
            <w:gridSpan w:val="3"/>
            <w:vAlign w:val="center"/>
          </w:tcPr>
          <w:p w14:paraId="40D4A705" w14:textId="77777777" w:rsidR="0032188E" w:rsidRPr="002154B5" w:rsidRDefault="0032188E" w:rsidP="006E75C4">
            <w:pPr>
              <w:spacing w:line="240" w:lineRule="auto"/>
              <w:ind w:firstLine="34"/>
              <w:jc w:val="left"/>
              <w:rPr>
                <w:b/>
              </w:rPr>
            </w:pPr>
            <w:r w:rsidRPr="002154B5">
              <w:rPr>
                <w:b/>
              </w:rPr>
              <w:t>Atsakingas</w:t>
            </w:r>
          </w:p>
        </w:tc>
        <w:tc>
          <w:tcPr>
            <w:tcW w:w="1477" w:type="dxa"/>
            <w:gridSpan w:val="2"/>
            <w:vAlign w:val="center"/>
          </w:tcPr>
          <w:p w14:paraId="39182FFA" w14:textId="77777777" w:rsidR="0032188E" w:rsidRPr="002154B5" w:rsidRDefault="0032188E" w:rsidP="006E75C4">
            <w:pPr>
              <w:spacing w:line="240" w:lineRule="auto"/>
              <w:ind w:firstLine="34"/>
              <w:jc w:val="left"/>
              <w:rPr>
                <w:b/>
              </w:rPr>
            </w:pPr>
            <w:r w:rsidRPr="002154B5">
              <w:rPr>
                <w:b/>
              </w:rPr>
              <w:t>Vykdytojas</w:t>
            </w:r>
          </w:p>
        </w:tc>
        <w:tc>
          <w:tcPr>
            <w:tcW w:w="1464" w:type="dxa"/>
            <w:gridSpan w:val="2"/>
            <w:vMerge/>
          </w:tcPr>
          <w:p w14:paraId="6FF55665" w14:textId="77777777" w:rsidR="0032188E" w:rsidRPr="002154B5" w:rsidRDefault="0032188E" w:rsidP="006E75C4">
            <w:pPr>
              <w:spacing w:line="240" w:lineRule="auto"/>
              <w:ind w:firstLine="34"/>
              <w:jc w:val="left"/>
            </w:pPr>
          </w:p>
        </w:tc>
      </w:tr>
      <w:tr w:rsidR="002154B5" w:rsidRPr="002154B5" w14:paraId="045EA1E3" w14:textId="77777777" w:rsidTr="0032188E">
        <w:tc>
          <w:tcPr>
            <w:tcW w:w="9634" w:type="dxa"/>
            <w:gridSpan w:val="10"/>
          </w:tcPr>
          <w:p w14:paraId="517B5AFE" w14:textId="77777777" w:rsidR="0032188E" w:rsidRPr="002154B5" w:rsidRDefault="0032188E" w:rsidP="006E75C4">
            <w:pPr>
              <w:spacing w:line="240" w:lineRule="auto"/>
              <w:ind w:firstLine="34"/>
              <w:jc w:val="left"/>
              <w:rPr>
                <w:b/>
              </w:rPr>
            </w:pPr>
            <w:r w:rsidRPr="002154B5">
              <w:rPr>
                <w:b/>
              </w:rPr>
              <w:t>1. Posėdžiai</w:t>
            </w:r>
          </w:p>
        </w:tc>
      </w:tr>
      <w:tr w:rsidR="002154B5" w:rsidRPr="002154B5" w14:paraId="1E498919" w14:textId="77777777" w:rsidTr="0032188E">
        <w:trPr>
          <w:trHeight w:val="3222"/>
        </w:trPr>
        <w:tc>
          <w:tcPr>
            <w:tcW w:w="817" w:type="dxa"/>
          </w:tcPr>
          <w:p w14:paraId="3D752C40" w14:textId="77777777" w:rsidR="0032188E" w:rsidRPr="002154B5" w:rsidRDefault="0032188E" w:rsidP="006E75C4">
            <w:pPr>
              <w:spacing w:line="240" w:lineRule="auto"/>
              <w:ind w:firstLine="34"/>
              <w:jc w:val="left"/>
            </w:pPr>
            <w:r w:rsidRPr="002154B5">
              <w:t>1.1.</w:t>
            </w:r>
          </w:p>
        </w:tc>
        <w:tc>
          <w:tcPr>
            <w:tcW w:w="3119" w:type="dxa"/>
            <w:shd w:val="clear" w:color="auto" w:fill="FFFFFF" w:themeFill="background1"/>
          </w:tcPr>
          <w:p w14:paraId="532F6239" w14:textId="77777777" w:rsidR="0032188E" w:rsidRPr="002154B5" w:rsidRDefault="0032188E" w:rsidP="006E75C4">
            <w:pPr>
              <w:spacing w:line="240" w:lineRule="auto"/>
              <w:ind w:firstLine="34"/>
              <w:jc w:val="left"/>
            </w:pPr>
            <w:r w:rsidRPr="002154B5">
              <w:t>Dėl specialiųjų poreikių mokinių pasiekimų aptarimo. Siūlymas teikti specialiąją pagalbą.</w:t>
            </w:r>
          </w:p>
          <w:p w14:paraId="5BD80FC7" w14:textId="77777777" w:rsidR="0032188E" w:rsidRPr="002154B5" w:rsidRDefault="0032188E" w:rsidP="006E75C4">
            <w:pPr>
              <w:spacing w:line="240" w:lineRule="auto"/>
              <w:ind w:firstLine="34"/>
              <w:jc w:val="left"/>
            </w:pPr>
            <w:r w:rsidRPr="002154B5">
              <w:t>Dėl pagalbos gavėjų ir mokinių su kalbos ir kalbėjimo sutrikimais sąrašų aptarimo.</w:t>
            </w:r>
          </w:p>
        </w:tc>
        <w:tc>
          <w:tcPr>
            <w:tcW w:w="1354" w:type="dxa"/>
          </w:tcPr>
          <w:p w14:paraId="0AE234CA" w14:textId="13CB0018" w:rsidR="0032188E" w:rsidRPr="002154B5" w:rsidRDefault="0032188E" w:rsidP="006E75C4">
            <w:pPr>
              <w:spacing w:line="240" w:lineRule="auto"/>
              <w:ind w:firstLine="34"/>
              <w:jc w:val="left"/>
            </w:pPr>
            <w:r w:rsidRPr="002154B5">
              <w:t>202</w:t>
            </w:r>
            <w:r w:rsidR="00544410" w:rsidRPr="002154B5">
              <w:t>4</w:t>
            </w:r>
            <w:r w:rsidRPr="002154B5">
              <w:t>-01</w:t>
            </w:r>
          </w:p>
        </w:tc>
        <w:tc>
          <w:tcPr>
            <w:tcW w:w="1440" w:type="dxa"/>
            <w:gridSpan w:val="4"/>
          </w:tcPr>
          <w:p w14:paraId="230FE7A6" w14:textId="77777777" w:rsidR="0032188E" w:rsidRPr="002154B5" w:rsidRDefault="0032188E" w:rsidP="006E75C4">
            <w:pPr>
              <w:spacing w:line="240" w:lineRule="auto"/>
              <w:ind w:firstLine="34"/>
              <w:jc w:val="left"/>
            </w:pPr>
            <w:r w:rsidRPr="002154B5">
              <w:t>VGK pirmininkas</w:t>
            </w:r>
          </w:p>
        </w:tc>
        <w:tc>
          <w:tcPr>
            <w:tcW w:w="1440" w:type="dxa"/>
          </w:tcPr>
          <w:p w14:paraId="3436A2F9" w14:textId="77777777" w:rsidR="0032188E" w:rsidRPr="002154B5" w:rsidRDefault="0032188E" w:rsidP="006E75C4">
            <w:pPr>
              <w:spacing w:line="240" w:lineRule="auto"/>
              <w:ind w:firstLine="34"/>
              <w:jc w:val="left"/>
            </w:pPr>
            <w:r w:rsidRPr="002154B5">
              <w:t>Komisijos nariai, dalykų mokytojai</w:t>
            </w:r>
          </w:p>
        </w:tc>
        <w:tc>
          <w:tcPr>
            <w:tcW w:w="1464" w:type="dxa"/>
            <w:gridSpan w:val="2"/>
          </w:tcPr>
          <w:p w14:paraId="2F16F1DD" w14:textId="77777777" w:rsidR="0032188E" w:rsidRPr="002154B5" w:rsidRDefault="0032188E" w:rsidP="006E75C4">
            <w:pPr>
              <w:spacing w:line="240" w:lineRule="auto"/>
              <w:ind w:firstLine="34"/>
              <w:jc w:val="left"/>
            </w:pPr>
            <w:r w:rsidRPr="002154B5">
              <w:t>Specialiųjų poreikių mokinių programų tobulinimas Specialiosios pagalbos teikimas mokiniams ir jų tėvams</w:t>
            </w:r>
          </w:p>
        </w:tc>
      </w:tr>
      <w:tr w:rsidR="0032188E" w:rsidRPr="002154B5" w14:paraId="4BD18CB6" w14:textId="77777777" w:rsidTr="0032188E">
        <w:tc>
          <w:tcPr>
            <w:tcW w:w="817" w:type="dxa"/>
          </w:tcPr>
          <w:p w14:paraId="061D4772" w14:textId="77777777" w:rsidR="0032188E" w:rsidRPr="002154B5" w:rsidRDefault="0032188E" w:rsidP="006E75C4">
            <w:pPr>
              <w:spacing w:line="240" w:lineRule="auto"/>
              <w:ind w:firstLine="34"/>
              <w:jc w:val="left"/>
            </w:pPr>
            <w:r w:rsidRPr="002154B5">
              <w:t>1.2.</w:t>
            </w:r>
          </w:p>
        </w:tc>
        <w:tc>
          <w:tcPr>
            <w:tcW w:w="3119" w:type="dxa"/>
            <w:vAlign w:val="center"/>
          </w:tcPr>
          <w:p w14:paraId="2C4A9F35" w14:textId="77777777" w:rsidR="0032188E" w:rsidRPr="002154B5" w:rsidRDefault="0032188E" w:rsidP="006E75C4">
            <w:pPr>
              <w:spacing w:line="240" w:lineRule="auto"/>
              <w:ind w:firstLine="34"/>
              <w:jc w:val="left"/>
            </w:pPr>
            <w:r w:rsidRPr="002154B5">
              <w:t>Dėl 4 klasės mokinių mokymosi rezultatų ir sunkumų aptarimo.</w:t>
            </w:r>
          </w:p>
          <w:p w14:paraId="45CA6FF9" w14:textId="77777777" w:rsidR="0032188E" w:rsidRPr="002154B5" w:rsidRDefault="0032188E" w:rsidP="006E75C4">
            <w:pPr>
              <w:spacing w:line="240" w:lineRule="auto"/>
              <w:ind w:firstLine="34"/>
              <w:jc w:val="left"/>
            </w:pPr>
            <w:r w:rsidRPr="002154B5">
              <w:t>Dėl priešmokyklinio ugdymo grupės vaikų mokyklinės brandos.</w:t>
            </w:r>
          </w:p>
          <w:p w14:paraId="02367462" w14:textId="77777777" w:rsidR="0032188E" w:rsidRPr="002154B5" w:rsidRDefault="0032188E" w:rsidP="006E75C4">
            <w:pPr>
              <w:spacing w:line="240" w:lineRule="auto"/>
              <w:ind w:firstLine="34"/>
              <w:jc w:val="left"/>
            </w:pPr>
            <w:r w:rsidRPr="002154B5">
              <w:t>Dėl mokinių su kalbos ir kalbėjimo sutrikimais ugdymo rezultatų aptarimo.</w:t>
            </w:r>
          </w:p>
          <w:p w14:paraId="7E1B8DAB" w14:textId="77777777" w:rsidR="0032188E" w:rsidRPr="002154B5" w:rsidRDefault="0032188E" w:rsidP="006E75C4">
            <w:pPr>
              <w:spacing w:line="240" w:lineRule="auto"/>
              <w:ind w:firstLine="34"/>
              <w:jc w:val="left"/>
            </w:pPr>
            <w:r w:rsidRPr="002154B5">
              <w:t>Dėl mokinių, lankiusių specialiąsias pratybas pasiekimų aptarimo.</w:t>
            </w:r>
          </w:p>
          <w:p w14:paraId="0216D090" w14:textId="77777777" w:rsidR="0032188E" w:rsidRPr="002154B5" w:rsidRDefault="0032188E" w:rsidP="006E75C4">
            <w:pPr>
              <w:spacing w:line="240" w:lineRule="auto"/>
              <w:ind w:firstLine="34"/>
              <w:jc w:val="left"/>
            </w:pPr>
            <w:r w:rsidRPr="002154B5">
              <w:t>Dėl 1 klasės mokinių mokymosi sunkumų ir pasiekimų, specialiosios pagalbos teikimo.</w:t>
            </w:r>
          </w:p>
          <w:p w14:paraId="404BDD09" w14:textId="77777777" w:rsidR="0032188E" w:rsidRPr="002154B5" w:rsidRDefault="0032188E" w:rsidP="006E75C4">
            <w:pPr>
              <w:spacing w:line="240" w:lineRule="auto"/>
              <w:ind w:firstLine="34"/>
              <w:jc w:val="left"/>
            </w:pPr>
            <w:r w:rsidRPr="002154B5">
              <w:t>Patyčių prevencinės programos „Opkus“ įgyvendinimo aptarimas</w:t>
            </w:r>
          </w:p>
        </w:tc>
        <w:tc>
          <w:tcPr>
            <w:tcW w:w="1354" w:type="dxa"/>
          </w:tcPr>
          <w:p w14:paraId="396B6901" w14:textId="459F40D8" w:rsidR="0032188E" w:rsidRPr="002154B5" w:rsidRDefault="0032188E" w:rsidP="006E75C4">
            <w:pPr>
              <w:spacing w:line="240" w:lineRule="auto"/>
              <w:ind w:firstLine="34"/>
              <w:jc w:val="left"/>
            </w:pPr>
            <w:r w:rsidRPr="002154B5">
              <w:t>202</w:t>
            </w:r>
            <w:r w:rsidR="00544410" w:rsidRPr="002154B5">
              <w:t>4</w:t>
            </w:r>
            <w:r w:rsidRPr="002154B5">
              <w:t>-06</w:t>
            </w:r>
          </w:p>
        </w:tc>
        <w:tc>
          <w:tcPr>
            <w:tcW w:w="1440" w:type="dxa"/>
            <w:gridSpan w:val="4"/>
          </w:tcPr>
          <w:p w14:paraId="68A827D3" w14:textId="77777777" w:rsidR="0032188E" w:rsidRPr="002154B5" w:rsidRDefault="0032188E" w:rsidP="006E75C4">
            <w:pPr>
              <w:spacing w:line="240" w:lineRule="auto"/>
              <w:ind w:firstLine="34"/>
              <w:jc w:val="left"/>
            </w:pPr>
            <w:r w:rsidRPr="002154B5">
              <w:t>VGK pirmininkas</w:t>
            </w:r>
          </w:p>
        </w:tc>
        <w:tc>
          <w:tcPr>
            <w:tcW w:w="1440" w:type="dxa"/>
          </w:tcPr>
          <w:p w14:paraId="160CA90A" w14:textId="77777777" w:rsidR="0032188E" w:rsidRPr="002154B5" w:rsidRDefault="0032188E" w:rsidP="006E75C4">
            <w:pPr>
              <w:spacing w:line="240" w:lineRule="auto"/>
              <w:ind w:firstLine="34"/>
              <w:jc w:val="left"/>
            </w:pPr>
            <w:r w:rsidRPr="002154B5">
              <w:t>Komisijos nariai, ikimokyklinės grupės mokytojas, 4 kl. mokytojas, dalykų mokytojai, logopedas/ spec. pedagogas</w:t>
            </w:r>
          </w:p>
        </w:tc>
        <w:tc>
          <w:tcPr>
            <w:tcW w:w="1464" w:type="dxa"/>
            <w:gridSpan w:val="2"/>
          </w:tcPr>
          <w:p w14:paraId="7EBDA0DF" w14:textId="77777777" w:rsidR="0032188E" w:rsidRPr="002154B5" w:rsidRDefault="0032188E" w:rsidP="006E75C4">
            <w:pPr>
              <w:spacing w:line="240" w:lineRule="auto"/>
              <w:ind w:firstLine="34"/>
              <w:jc w:val="left"/>
            </w:pPr>
            <w:r w:rsidRPr="002154B5">
              <w:t>Specialiosios pagalbos teikimas mokiniams.</w:t>
            </w:r>
          </w:p>
        </w:tc>
      </w:tr>
      <w:tr w:rsidR="002154B5" w:rsidRPr="002154B5" w14:paraId="0A4159FF" w14:textId="77777777" w:rsidTr="002154B5">
        <w:trPr>
          <w:trHeight w:val="3121"/>
        </w:trPr>
        <w:tc>
          <w:tcPr>
            <w:tcW w:w="817" w:type="dxa"/>
          </w:tcPr>
          <w:p w14:paraId="41100C24" w14:textId="77777777" w:rsidR="0032188E" w:rsidRPr="002154B5" w:rsidRDefault="0032188E" w:rsidP="006E75C4">
            <w:pPr>
              <w:spacing w:line="240" w:lineRule="auto"/>
              <w:ind w:firstLine="34"/>
              <w:jc w:val="left"/>
            </w:pPr>
            <w:r w:rsidRPr="002154B5">
              <w:t>1.3.</w:t>
            </w:r>
          </w:p>
        </w:tc>
        <w:tc>
          <w:tcPr>
            <w:tcW w:w="3119" w:type="dxa"/>
          </w:tcPr>
          <w:p w14:paraId="1FAE9BBE" w14:textId="77777777" w:rsidR="0032188E" w:rsidRPr="002154B5" w:rsidRDefault="0032188E" w:rsidP="006E75C4">
            <w:pPr>
              <w:spacing w:line="240" w:lineRule="auto"/>
              <w:ind w:firstLine="34"/>
              <w:jc w:val="left"/>
            </w:pPr>
            <w:r w:rsidRPr="002154B5">
              <w:t>Dėl pagalbos gavėjų ir mokinių su kalbos ir kalbėjimo sutrikimais sąrašo aptarimo.</w:t>
            </w:r>
          </w:p>
          <w:p w14:paraId="089999A0" w14:textId="77777777" w:rsidR="0032188E" w:rsidRPr="002154B5" w:rsidRDefault="0032188E" w:rsidP="006E75C4">
            <w:pPr>
              <w:spacing w:line="240" w:lineRule="auto"/>
              <w:ind w:firstLine="34"/>
              <w:jc w:val="left"/>
            </w:pPr>
            <w:r w:rsidRPr="002154B5">
              <w:t>Dėl mokykloje besimokančių specialiųjų poreikių mokinių pritaikytų ir individualių programų aptarimo su dalykų mokytojais, mokinių tėvais.</w:t>
            </w:r>
          </w:p>
          <w:p w14:paraId="07A73B30" w14:textId="77777777" w:rsidR="0032188E" w:rsidRPr="002154B5" w:rsidRDefault="0032188E" w:rsidP="006E75C4">
            <w:pPr>
              <w:spacing w:line="240" w:lineRule="auto"/>
              <w:ind w:firstLine="34"/>
              <w:jc w:val="left"/>
            </w:pPr>
            <w:r w:rsidRPr="002154B5">
              <w:t>Dėl Vaiko gerovės komisijos veiklos plano papildymo.</w:t>
            </w:r>
          </w:p>
        </w:tc>
        <w:tc>
          <w:tcPr>
            <w:tcW w:w="1354" w:type="dxa"/>
          </w:tcPr>
          <w:p w14:paraId="35964C6C" w14:textId="2C5049AF" w:rsidR="0032188E" w:rsidRPr="002154B5" w:rsidRDefault="0032188E" w:rsidP="006E75C4">
            <w:pPr>
              <w:spacing w:line="240" w:lineRule="auto"/>
              <w:ind w:firstLine="34"/>
              <w:jc w:val="left"/>
            </w:pPr>
            <w:r w:rsidRPr="002154B5">
              <w:t>202</w:t>
            </w:r>
            <w:r w:rsidR="00544410" w:rsidRPr="002154B5">
              <w:t>4</w:t>
            </w:r>
            <w:r w:rsidRPr="002154B5">
              <w:t>-09</w:t>
            </w:r>
          </w:p>
        </w:tc>
        <w:tc>
          <w:tcPr>
            <w:tcW w:w="1440" w:type="dxa"/>
            <w:gridSpan w:val="4"/>
          </w:tcPr>
          <w:p w14:paraId="61FE969C" w14:textId="77777777" w:rsidR="0032188E" w:rsidRPr="002154B5" w:rsidRDefault="0032188E" w:rsidP="006E75C4">
            <w:pPr>
              <w:spacing w:line="240" w:lineRule="auto"/>
              <w:ind w:firstLine="34"/>
              <w:jc w:val="left"/>
            </w:pPr>
            <w:r w:rsidRPr="002154B5">
              <w:t>VGK pirmininkas</w:t>
            </w:r>
          </w:p>
        </w:tc>
        <w:tc>
          <w:tcPr>
            <w:tcW w:w="1440" w:type="dxa"/>
          </w:tcPr>
          <w:p w14:paraId="7EE4D488" w14:textId="77777777" w:rsidR="0032188E" w:rsidRPr="002154B5" w:rsidRDefault="0032188E" w:rsidP="006E75C4">
            <w:pPr>
              <w:spacing w:line="240" w:lineRule="auto"/>
              <w:ind w:firstLine="34"/>
              <w:jc w:val="left"/>
            </w:pPr>
            <w:r w:rsidRPr="002154B5">
              <w:t>Komisijos nariai, mokytojai, logopedas (spec. pedagogas)</w:t>
            </w:r>
          </w:p>
        </w:tc>
        <w:tc>
          <w:tcPr>
            <w:tcW w:w="1464" w:type="dxa"/>
            <w:gridSpan w:val="2"/>
          </w:tcPr>
          <w:p w14:paraId="2BBA5AE5" w14:textId="77777777" w:rsidR="0032188E" w:rsidRPr="002154B5" w:rsidRDefault="0032188E" w:rsidP="006E75C4">
            <w:pPr>
              <w:spacing w:line="240" w:lineRule="auto"/>
              <w:ind w:firstLine="34"/>
              <w:jc w:val="left"/>
            </w:pPr>
            <w:r w:rsidRPr="002154B5">
              <w:t>Specialiosios pagalbos teikimas mokiniams.</w:t>
            </w:r>
          </w:p>
          <w:p w14:paraId="273DD5D7" w14:textId="77777777" w:rsidR="0032188E" w:rsidRPr="002154B5" w:rsidRDefault="0032188E" w:rsidP="006E75C4">
            <w:pPr>
              <w:spacing w:line="240" w:lineRule="auto"/>
              <w:ind w:firstLine="34"/>
              <w:jc w:val="left"/>
            </w:pPr>
            <w:r w:rsidRPr="002154B5">
              <w:t>Planavimo tobulinimas</w:t>
            </w:r>
          </w:p>
        </w:tc>
      </w:tr>
      <w:tr w:rsidR="0032188E" w:rsidRPr="002154B5" w14:paraId="7C91D943" w14:textId="77777777" w:rsidTr="008B5ACF">
        <w:tc>
          <w:tcPr>
            <w:tcW w:w="817" w:type="dxa"/>
          </w:tcPr>
          <w:p w14:paraId="08264AA8" w14:textId="77777777" w:rsidR="0032188E" w:rsidRPr="002154B5" w:rsidRDefault="0032188E" w:rsidP="006E75C4">
            <w:pPr>
              <w:spacing w:line="240" w:lineRule="auto"/>
              <w:ind w:firstLine="34"/>
              <w:jc w:val="left"/>
            </w:pPr>
            <w:r w:rsidRPr="002154B5">
              <w:t>1.6.</w:t>
            </w:r>
          </w:p>
        </w:tc>
        <w:tc>
          <w:tcPr>
            <w:tcW w:w="3119" w:type="dxa"/>
          </w:tcPr>
          <w:p w14:paraId="400AB94B" w14:textId="77777777" w:rsidR="0032188E" w:rsidRPr="002154B5" w:rsidRDefault="0032188E" w:rsidP="006E75C4">
            <w:pPr>
              <w:spacing w:line="240" w:lineRule="auto"/>
              <w:ind w:firstLine="34"/>
              <w:jc w:val="left"/>
            </w:pPr>
            <w:r w:rsidRPr="002154B5">
              <w:t>Dėl 5 klasės mokinių ir naujai atvykusių mokinių adaptacijos.</w:t>
            </w:r>
          </w:p>
          <w:p w14:paraId="767336CD" w14:textId="240F88E1" w:rsidR="0032188E" w:rsidRPr="002154B5" w:rsidRDefault="0032188E" w:rsidP="006E75C4">
            <w:pPr>
              <w:spacing w:line="240" w:lineRule="auto"/>
              <w:ind w:firstLine="34"/>
              <w:jc w:val="left"/>
            </w:pPr>
            <w:r w:rsidRPr="002154B5">
              <w:t>Dėl Vaiko gerovės komisijos veiklos plano sudarymo 202</w:t>
            </w:r>
            <w:r w:rsidR="00544410" w:rsidRPr="002154B5">
              <w:t>5</w:t>
            </w:r>
            <w:r w:rsidRPr="002154B5">
              <w:t xml:space="preserve"> m. ir ataskaitos rengimo už 202</w:t>
            </w:r>
            <w:r w:rsidR="00544410" w:rsidRPr="002154B5">
              <w:t>4</w:t>
            </w:r>
            <w:r w:rsidRPr="002154B5">
              <w:t xml:space="preserve"> m.</w:t>
            </w:r>
          </w:p>
        </w:tc>
        <w:tc>
          <w:tcPr>
            <w:tcW w:w="1354" w:type="dxa"/>
          </w:tcPr>
          <w:p w14:paraId="3D0A5E65" w14:textId="2244CA6D" w:rsidR="0032188E" w:rsidRPr="002154B5" w:rsidRDefault="0032188E" w:rsidP="006E75C4">
            <w:pPr>
              <w:spacing w:line="240" w:lineRule="auto"/>
              <w:ind w:firstLine="34"/>
              <w:jc w:val="left"/>
            </w:pPr>
            <w:r w:rsidRPr="002154B5">
              <w:t>202</w:t>
            </w:r>
            <w:r w:rsidR="00544410" w:rsidRPr="002154B5">
              <w:t>4</w:t>
            </w:r>
            <w:r w:rsidRPr="002154B5">
              <w:t>-11</w:t>
            </w:r>
          </w:p>
        </w:tc>
        <w:tc>
          <w:tcPr>
            <w:tcW w:w="1440" w:type="dxa"/>
            <w:gridSpan w:val="4"/>
          </w:tcPr>
          <w:p w14:paraId="51D40F59" w14:textId="77777777" w:rsidR="0032188E" w:rsidRPr="002154B5" w:rsidRDefault="0032188E" w:rsidP="006E75C4">
            <w:pPr>
              <w:spacing w:line="240" w:lineRule="auto"/>
              <w:ind w:firstLine="34"/>
              <w:jc w:val="left"/>
            </w:pPr>
            <w:r w:rsidRPr="002154B5">
              <w:t>VGK pirmininkas</w:t>
            </w:r>
          </w:p>
        </w:tc>
        <w:tc>
          <w:tcPr>
            <w:tcW w:w="1440" w:type="dxa"/>
          </w:tcPr>
          <w:p w14:paraId="4F5DAE2F" w14:textId="77777777" w:rsidR="0032188E" w:rsidRPr="002154B5" w:rsidRDefault="0032188E" w:rsidP="006E75C4">
            <w:pPr>
              <w:spacing w:line="240" w:lineRule="auto"/>
              <w:ind w:firstLine="34"/>
              <w:jc w:val="left"/>
            </w:pPr>
            <w:r w:rsidRPr="002154B5">
              <w:t>Komisijos nariai, mokytojai</w:t>
            </w:r>
          </w:p>
        </w:tc>
        <w:tc>
          <w:tcPr>
            <w:tcW w:w="1464" w:type="dxa"/>
            <w:gridSpan w:val="2"/>
          </w:tcPr>
          <w:p w14:paraId="57F02DA5" w14:textId="77777777" w:rsidR="0032188E" w:rsidRPr="002154B5" w:rsidRDefault="0032188E" w:rsidP="006E75C4">
            <w:pPr>
              <w:spacing w:line="240" w:lineRule="auto"/>
              <w:ind w:firstLine="34"/>
              <w:jc w:val="left"/>
            </w:pPr>
            <w:r w:rsidRPr="002154B5">
              <w:t>Specialiosios pagalbos teikimas mokiniams.</w:t>
            </w:r>
          </w:p>
          <w:p w14:paraId="3413F459" w14:textId="59D0BF3E" w:rsidR="0032188E" w:rsidRPr="002154B5" w:rsidRDefault="0032188E" w:rsidP="006E75C4">
            <w:pPr>
              <w:spacing w:line="240" w:lineRule="auto"/>
              <w:ind w:firstLine="34"/>
              <w:jc w:val="left"/>
            </w:pPr>
            <w:r w:rsidRPr="002154B5">
              <w:t>Planavimo tobulinimas. Savianalizė ir įsivertinimas</w:t>
            </w:r>
          </w:p>
        </w:tc>
      </w:tr>
      <w:tr w:rsidR="0032188E" w:rsidRPr="002154B5" w14:paraId="29DACC00" w14:textId="77777777" w:rsidTr="0032188E">
        <w:tc>
          <w:tcPr>
            <w:tcW w:w="817" w:type="dxa"/>
          </w:tcPr>
          <w:p w14:paraId="0248E4DE" w14:textId="77777777" w:rsidR="0032188E" w:rsidRPr="002154B5" w:rsidRDefault="0032188E" w:rsidP="006E75C4">
            <w:pPr>
              <w:spacing w:line="240" w:lineRule="auto"/>
              <w:ind w:firstLine="34"/>
              <w:jc w:val="left"/>
            </w:pPr>
            <w:r w:rsidRPr="002154B5">
              <w:t>1.5.</w:t>
            </w:r>
          </w:p>
        </w:tc>
        <w:tc>
          <w:tcPr>
            <w:tcW w:w="3119" w:type="dxa"/>
            <w:vAlign w:val="center"/>
          </w:tcPr>
          <w:p w14:paraId="4180C023" w14:textId="77777777" w:rsidR="0032188E" w:rsidRPr="002154B5" w:rsidRDefault="0032188E" w:rsidP="006E75C4">
            <w:pPr>
              <w:spacing w:line="240" w:lineRule="auto"/>
              <w:ind w:firstLine="34"/>
              <w:jc w:val="left"/>
            </w:pPr>
            <w:r w:rsidRPr="002154B5">
              <w:t xml:space="preserve">Dėl mokyklą blogai lankančių mokinių, vėluojančių į pamokas, turinčių žalingų įpročių ir linkusių nusikalsti elgesio aptarimo Vaiko gerovės komisijoje kartu su tėvais ir klasių auklėtojais. </w:t>
            </w:r>
          </w:p>
        </w:tc>
        <w:tc>
          <w:tcPr>
            <w:tcW w:w="1354" w:type="dxa"/>
          </w:tcPr>
          <w:p w14:paraId="0357CDFF" w14:textId="0C3F09F2" w:rsidR="0032188E" w:rsidRPr="002154B5" w:rsidRDefault="00544410" w:rsidP="006E75C4">
            <w:pPr>
              <w:spacing w:line="240" w:lineRule="auto"/>
              <w:ind w:firstLine="34"/>
              <w:jc w:val="left"/>
            </w:pPr>
            <w:r w:rsidRPr="002154B5">
              <w:t>P</w:t>
            </w:r>
            <w:r w:rsidR="0032188E" w:rsidRPr="002154B5">
              <w:t>agal poreikį</w:t>
            </w:r>
          </w:p>
        </w:tc>
        <w:tc>
          <w:tcPr>
            <w:tcW w:w="1440" w:type="dxa"/>
            <w:gridSpan w:val="4"/>
          </w:tcPr>
          <w:p w14:paraId="5A865A7F" w14:textId="77777777" w:rsidR="0032188E" w:rsidRPr="002154B5" w:rsidRDefault="0032188E" w:rsidP="006E75C4">
            <w:pPr>
              <w:spacing w:line="240" w:lineRule="auto"/>
              <w:ind w:firstLine="34"/>
              <w:jc w:val="left"/>
            </w:pPr>
            <w:r w:rsidRPr="002154B5">
              <w:t>VGK pirmininkas</w:t>
            </w:r>
          </w:p>
        </w:tc>
        <w:tc>
          <w:tcPr>
            <w:tcW w:w="1440" w:type="dxa"/>
          </w:tcPr>
          <w:p w14:paraId="6F4A9014" w14:textId="77777777" w:rsidR="0032188E" w:rsidRPr="002154B5" w:rsidRDefault="0032188E" w:rsidP="006E75C4">
            <w:pPr>
              <w:spacing w:line="240" w:lineRule="auto"/>
              <w:ind w:firstLine="34"/>
              <w:jc w:val="left"/>
            </w:pPr>
            <w:r w:rsidRPr="002154B5">
              <w:t>Komisijos nariai, klasių auklėtojai</w:t>
            </w:r>
          </w:p>
        </w:tc>
        <w:tc>
          <w:tcPr>
            <w:tcW w:w="1464" w:type="dxa"/>
            <w:gridSpan w:val="2"/>
          </w:tcPr>
          <w:p w14:paraId="1A863638" w14:textId="77777777" w:rsidR="0032188E" w:rsidRPr="002154B5" w:rsidRDefault="0032188E" w:rsidP="006E75C4">
            <w:pPr>
              <w:spacing w:line="240" w:lineRule="auto"/>
              <w:ind w:firstLine="34"/>
              <w:jc w:val="left"/>
            </w:pPr>
            <w:r w:rsidRPr="002154B5">
              <w:t>Prevencijos efektyvinimas</w:t>
            </w:r>
          </w:p>
        </w:tc>
      </w:tr>
      <w:tr w:rsidR="0032188E" w:rsidRPr="002154B5" w14:paraId="1C1CD6E0" w14:textId="77777777" w:rsidTr="0032188E">
        <w:tc>
          <w:tcPr>
            <w:tcW w:w="817" w:type="dxa"/>
          </w:tcPr>
          <w:p w14:paraId="49D0E4AE" w14:textId="77777777" w:rsidR="0032188E" w:rsidRPr="002154B5" w:rsidRDefault="0032188E" w:rsidP="006E75C4">
            <w:pPr>
              <w:spacing w:line="240" w:lineRule="auto"/>
              <w:ind w:firstLine="34"/>
              <w:jc w:val="left"/>
            </w:pPr>
            <w:r w:rsidRPr="002154B5">
              <w:t>1.6.</w:t>
            </w:r>
          </w:p>
        </w:tc>
        <w:tc>
          <w:tcPr>
            <w:tcW w:w="3119" w:type="dxa"/>
          </w:tcPr>
          <w:p w14:paraId="6DE1C864" w14:textId="77777777" w:rsidR="0032188E" w:rsidRPr="002154B5" w:rsidRDefault="0032188E" w:rsidP="006E75C4">
            <w:pPr>
              <w:spacing w:line="240" w:lineRule="auto"/>
              <w:ind w:firstLine="34"/>
              <w:jc w:val="left"/>
            </w:pPr>
            <w:r w:rsidRPr="002154B5">
              <w:t>Dėl mokinių, turinčių specialiųjų ugdymosi poreikių, pirminio ar pakartotinio gebėjimų įvertinimo.</w:t>
            </w:r>
          </w:p>
        </w:tc>
        <w:tc>
          <w:tcPr>
            <w:tcW w:w="1354" w:type="dxa"/>
          </w:tcPr>
          <w:p w14:paraId="09D194B9" w14:textId="201709F7" w:rsidR="0032188E" w:rsidRPr="002154B5" w:rsidRDefault="0032188E" w:rsidP="006E75C4">
            <w:pPr>
              <w:spacing w:line="240" w:lineRule="auto"/>
              <w:ind w:firstLine="34"/>
              <w:jc w:val="left"/>
            </w:pPr>
            <w:r w:rsidRPr="002154B5">
              <w:t>202</w:t>
            </w:r>
            <w:r w:rsidR="00544410" w:rsidRPr="002154B5">
              <w:t>4</w:t>
            </w:r>
            <w:r w:rsidRPr="002154B5">
              <w:t xml:space="preserve"> m. </w:t>
            </w:r>
          </w:p>
        </w:tc>
        <w:tc>
          <w:tcPr>
            <w:tcW w:w="1440" w:type="dxa"/>
            <w:gridSpan w:val="4"/>
          </w:tcPr>
          <w:p w14:paraId="4843425E" w14:textId="77777777" w:rsidR="0032188E" w:rsidRPr="002154B5" w:rsidRDefault="0032188E" w:rsidP="006E75C4">
            <w:pPr>
              <w:spacing w:line="240" w:lineRule="auto"/>
              <w:ind w:firstLine="34"/>
              <w:jc w:val="left"/>
            </w:pPr>
            <w:r w:rsidRPr="002154B5">
              <w:t>VGK pirmininkas</w:t>
            </w:r>
          </w:p>
        </w:tc>
        <w:tc>
          <w:tcPr>
            <w:tcW w:w="1440" w:type="dxa"/>
          </w:tcPr>
          <w:p w14:paraId="5755DCB9" w14:textId="77777777" w:rsidR="0032188E" w:rsidRPr="002154B5" w:rsidRDefault="0032188E" w:rsidP="006E75C4">
            <w:pPr>
              <w:spacing w:line="240" w:lineRule="auto"/>
              <w:ind w:firstLine="34"/>
              <w:jc w:val="left"/>
            </w:pPr>
            <w:r w:rsidRPr="002154B5">
              <w:t>VGK komisijos nariai, dalykų mokytojai, klasių auklėtojai</w:t>
            </w:r>
          </w:p>
        </w:tc>
        <w:tc>
          <w:tcPr>
            <w:tcW w:w="1464" w:type="dxa"/>
            <w:gridSpan w:val="2"/>
          </w:tcPr>
          <w:p w14:paraId="1401977A" w14:textId="77777777" w:rsidR="0032188E" w:rsidRPr="002154B5" w:rsidRDefault="0032188E" w:rsidP="006E75C4">
            <w:pPr>
              <w:spacing w:line="240" w:lineRule="auto"/>
              <w:ind w:firstLine="34"/>
              <w:jc w:val="left"/>
            </w:pPr>
            <w:r w:rsidRPr="002154B5">
              <w:t>Specialiosios pagalbos teikimo užtikrinimas</w:t>
            </w:r>
          </w:p>
        </w:tc>
      </w:tr>
      <w:tr w:rsidR="0032188E" w:rsidRPr="002154B5" w14:paraId="6BA66D10" w14:textId="77777777" w:rsidTr="0032188E">
        <w:tc>
          <w:tcPr>
            <w:tcW w:w="817" w:type="dxa"/>
          </w:tcPr>
          <w:p w14:paraId="196C01A8" w14:textId="77777777" w:rsidR="0032188E" w:rsidRPr="002154B5" w:rsidRDefault="0032188E" w:rsidP="006E75C4">
            <w:pPr>
              <w:spacing w:line="240" w:lineRule="auto"/>
              <w:ind w:firstLine="34"/>
              <w:jc w:val="left"/>
            </w:pPr>
            <w:r w:rsidRPr="002154B5">
              <w:t>1.7.</w:t>
            </w:r>
          </w:p>
        </w:tc>
        <w:tc>
          <w:tcPr>
            <w:tcW w:w="3119" w:type="dxa"/>
          </w:tcPr>
          <w:p w14:paraId="5F8838EF" w14:textId="77777777" w:rsidR="0032188E" w:rsidRPr="002154B5" w:rsidRDefault="0032188E" w:rsidP="006E75C4">
            <w:pPr>
              <w:spacing w:line="240" w:lineRule="auto"/>
              <w:ind w:firstLine="34"/>
              <w:jc w:val="left"/>
            </w:pPr>
            <w:r w:rsidRPr="002154B5">
              <w:t>Dėl mokymosi pagalbos teikimo, individualių ugdymosi planų sudarymo ir jų aptarimo</w:t>
            </w:r>
          </w:p>
        </w:tc>
        <w:tc>
          <w:tcPr>
            <w:tcW w:w="1354" w:type="dxa"/>
          </w:tcPr>
          <w:p w14:paraId="07FD1DCB" w14:textId="4BE062B2" w:rsidR="0032188E" w:rsidRPr="002154B5" w:rsidRDefault="0032188E" w:rsidP="006E75C4">
            <w:pPr>
              <w:spacing w:line="240" w:lineRule="auto"/>
              <w:ind w:firstLine="34"/>
              <w:jc w:val="left"/>
            </w:pPr>
            <w:r w:rsidRPr="002154B5">
              <w:t>202</w:t>
            </w:r>
            <w:r w:rsidR="00544410" w:rsidRPr="002154B5">
              <w:t>4</w:t>
            </w:r>
            <w:r w:rsidRPr="002154B5">
              <w:t xml:space="preserve"> m. pagal poreikį</w:t>
            </w:r>
          </w:p>
        </w:tc>
        <w:tc>
          <w:tcPr>
            <w:tcW w:w="1440" w:type="dxa"/>
            <w:gridSpan w:val="4"/>
          </w:tcPr>
          <w:p w14:paraId="146C969E" w14:textId="77777777" w:rsidR="0032188E" w:rsidRPr="002154B5" w:rsidRDefault="0032188E" w:rsidP="006E75C4">
            <w:pPr>
              <w:spacing w:line="240" w:lineRule="auto"/>
              <w:ind w:firstLine="34"/>
              <w:jc w:val="left"/>
            </w:pPr>
            <w:r w:rsidRPr="002154B5">
              <w:t>VGK pirmininkas</w:t>
            </w:r>
          </w:p>
        </w:tc>
        <w:tc>
          <w:tcPr>
            <w:tcW w:w="1440" w:type="dxa"/>
          </w:tcPr>
          <w:p w14:paraId="24DAE2C6" w14:textId="77777777" w:rsidR="0032188E" w:rsidRPr="002154B5" w:rsidRDefault="0032188E" w:rsidP="006E75C4">
            <w:pPr>
              <w:spacing w:line="240" w:lineRule="auto"/>
              <w:ind w:firstLine="34"/>
              <w:jc w:val="left"/>
            </w:pPr>
            <w:r w:rsidRPr="002154B5">
              <w:t>VGK nariai, klasių auklėtojai, dalykų mokytojai</w:t>
            </w:r>
          </w:p>
        </w:tc>
        <w:tc>
          <w:tcPr>
            <w:tcW w:w="1464" w:type="dxa"/>
            <w:gridSpan w:val="2"/>
          </w:tcPr>
          <w:p w14:paraId="7C3A8252" w14:textId="77777777" w:rsidR="0032188E" w:rsidRPr="002154B5" w:rsidRDefault="0032188E" w:rsidP="006E75C4">
            <w:pPr>
              <w:spacing w:line="240" w:lineRule="auto"/>
              <w:ind w:firstLine="34"/>
              <w:jc w:val="left"/>
            </w:pPr>
            <w:r w:rsidRPr="002154B5">
              <w:t>Mokymosi pagalbos teikimas</w:t>
            </w:r>
          </w:p>
        </w:tc>
      </w:tr>
      <w:tr w:rsidR="00544410" w:rsidRPr="002154B5" w14:paraId="5D67140F" w14:textId="77777777" w:rsidTr="0032188E">
        <w:tc>
          <w:tcPr>
            <w:tcW w:w="817" w:type="dxa"/>
          </w:tcPr>
          <w:p w14:paraId="2C44C75A" w14:textId="7ED35709" w:rsidR="00544410" w:rsidRPr="002154B5" w:rsidRDefault="00544410" w:rsidP="006E75C4">
            <w:pPr>
              <w:spacing w:line="240" w:lineRule="auto"/>
              <w:ind w:firstLine="34"/>
              <w:jc w:val="left"/>
            </w:pPr>
            <w:r w:rsidRPr="002154B5">
              <w:t xml:space="preserve">1.8. </w:t>
            </w:r>
          </w:p>
        </w:tc>
        <w:tc>
          <w:tcPr>
            <w:tcW w:w="3119" w:type="dxa"/>
          </w:tcPr>
          <w:p w14:paraId="65A0A2F5" w14:textId="6D90FD34" w:rsidR="00544410" w:rsidRPr="002154B5" w:rsidRDefault="00544410" w:rsidP="006E75C4">
            <w:pPr>
              <w:spacing w:line="240" w:lineRule="auto"/>
              <w:ind w:firstLine="34"/>
              <w:jc w:val="left"/>
            </w:pPr>
            <w:r w:rsidRPr="002154B5">
              <w:t>Dėl mokyklos mikroklimato anketų rezultatų aptarimo</w:t>
            </w:r>
          </w:p>
        </w:tc>
        <w:tc>
          <w:tcPr>
            <w:tcW w:w="1354" w:type="dxa"/>
          </w:tcPr>
          <w:p w14:paraId="5E9873FC" w14:textId="14C9B24E" w:rsidR="00544410" w:rsidRPr="002154B5" w:rsidRDefault="00544410" w:rsidP="006E75C4">
            <w:pPr>
              <w:spacing w:line="240" w:lineRule="auto"/>
              <w:ind w:firstLine="34"/>
              <w:jc w:val="left"/>
            </w:pPr>
            <w:r w:rsidRPr="002154B5">
              <w:t>2024 m. vasaris ir lapkritis</w:t>
            </w:r>
          </w:p>
        </w:tc>
        <w:tc>
          <w:tcPr>
            <w:tcW w:w="1440" w:type="dxa"/>
            <w:gridSpan w:val="4"/>
          </w:tcPr>
          <w:p w14:paraId="19A6625E" w14:textId="5DE8D5ED" w:rsidR="00544410" w:rsidRPr="002154B5" w:rsidRDefault="00544410" w:rsidP="006E75C4">
            <w:pPr>
              <w:spacing w:line="240" w:lineRule="auto"/>
              <w:ind w:firstLine="34"/>
              <w:jc w:val="left"/>
            </w:pPr>
            <w:r w:rsidRPr="002154B5">
              <w:t>VGK pirmininkas</w:t>
            </w:r>
          </w:p>
        </w:tc>
        <w:tc>
          <w:tcPr>
            <w:tcW w:w="1440" w:type="dxa"/>
          </w:tcPr>
          <w:p w14:paraId="1F185F21" w14:textId="3EAA5C6D" w:rsidR="00544410" w:rsidRPr="002154B5" w:rsidRDefault="00544410" w:rsidP="006E75C4">
            <w:pPr>
              <w:spacing w:line="240" w:lineRule="auto"/>
              <w:ind w:firstLine="34"/>
              <w:jc w:val="left"/>
            </w:pPr>
            <w:r w:rsidRPr="002154B5">
              <w:t>Socialinis pedagogas</w:t>
            </w:r>
          </w:p>
        </w:tc>
        <w:tc>
          <w:tcPr>
            <w:tcW w:w="1464" w:type="dxa"/>
            <w:gridSpan w:val="2"/>
          </w:tcPr>
          <w:p w14:paraId="05064A8F" w14:textId="660C5392" w:rsidR="00544410" w:rsidRPr="002154B5" w:rsidRDefault="00544410" w:rsidP="006E75C4">
            <w:pPr>
              <w:spacing w:line="240" w:lineRule="auto"/>
              <w:ind w:firstLine="34"/>
              <w:jc w:val="left"/>
            </w:pPr>
            <w:r w:rsidRPr="002154B5">
              <w:t>Mokyklos psichologinės gerovės užtikrinimas</w:t>
            </w:r>
          </w:p>
        </w:tc>
      </w:tr>
      <w:tr w:rsidR="00EB2D9B" w:rsidRPr="002154B5" w14:paraId="47E49470" w14:textId="77777777" w:rsidTr="00EB2D9B">
        <w:trPr>
          <w:trHeight w:val="2562"/>
        </w:trPr>
        <w:tc>
          <w:tcPr>
            <w:tcW w:w="817" w:type="dxa"/>
          </w:tcPr>
          <w:p w14:paraId="26F815D5" w14:textId="4982A346" w:rsidR="00EB2D9B" w:rsidRPr="002154B5" w:rsidRDefault="00EB2D9B" w:rsidP="006E75C4">
            <w:pPr>
              <w:spacing w:line="240" w:lineRule="auto"/>
              <w:ind w:firstLine="34"/>
              <w:jc w:val="left"/>
            </w:pPr>
            <w:r w:rsidRPr="002154B5">
              <w:t>1.9.</w:t>
            </w:r>
          </w:p>
        </w:tc>
        <w:tc>
          <w:tcPr>
            <w:tcW w:w="3119" w:type="dxa"/>
            <w:shd w:val="clear" w:color="auto" w:fill="FFFFFF" w:themeFill="background1"/>
          </w:tcPr>
          <w:p w14:paraId="166A5822" w14:textId="77777777" w:rsidR="00EB2D9B" w:rsidRPr="002154B5" w:rsidRDefault="00EB2D9B" w:rsidP="006E75C4">
            <w:pPr>
              <w:spacing w:line="240" w:lineRule="auto"/>
              <w:ind w:firstLine="34"/>
              <w:jc w:val="left"/>
            </w:pPr>
            <w:r w:rsidRPr="002154B5">
              <w:t>Dėl 9 klasės mokiniui taikytų prevencinių priemonių veiksmingumo</w:t>
            </w:r>
          </w:p>
        </w:tc>
        <w:tc>
          <w:tcPr>
            <w:tcW w:w="1354" w:type="dxa"/>
          </w:tcPr>
          <w:p w14:paraId="08C3DC55" w14:textId="77777777" w:rsidR="00EB2D9B" w:rsidRPr="002154B5" w:rsidRDefault="00EB2D9B" w:rsidP="006E75C4">
            <w:pPr>
              <w:spacing w:line="240" w:lineRule="auto"/>
              <w:ind w:firstLine="34"/>
              <w:jc w:val="left"/>
            </w:pPr>
            <w:r w:rsidRPr="002154B5">
              <w:t>2024-03-05</w:t>
            </w:r>
          </w:p>
        </w:tc>
        <w:tc>
          <w:tcPr>
            <w:tcW w:w="1440" w:type="dxa"/>
            <w:gridSpan w:val="4"/>
          </w:tcPr>
          <w:p w14:paraId="5CE86365" w14:textId="77777777" w:rsidR="00EB2D9B" w:rsidRPr="002154B5" w:rsidRDefault="00EB2D9B" w:rsidP="006E75C4">
            <w:pPr>
              <w:spacing w:line="240" w:lineRule="auto"/>
              <w:ind w:firstLine="34"/>
              <w:jc w:val="left"/>
            </w:pPr>
            <w:r w:rsidRPr="002154B5">
              <w:t>VGK pirmininkas</w:t>
            </w:r>
          </w:p>
        </w:tc>
        <w:tc>
          <w:tcPr>
            <w:tcW w:w="1440" w:type="dxa"/>
          </w:tcPr>
          <w:p w14:paraId="5A3A1493" w14:textId="77777777" w:rsidR="00EB2D9B" w:rsidRPr="002154B5" w:rsidRDefault="00EB2D9B" w:rsidP="006E75C4">
            <w:pPr>
              <w:spacing w:line="240" w:lineRule="auto"/>
              <w:ind w:firstLine="34"/>
              <w:jc w:val="left"/>
            </w:pPr>
            <w:r w:rsidRPr="002154B5">
              <w:t>Komisijos nariai, mokinio šeima, klasės auklėtojas</w:t>
            </w:r>
          </w:p>
        </w:tc>
        <w:tc>
          <w:tcPr>
            <w:tcW w:w="1464" w:type="dxa"/>
            <w:gridSpan w:val="2"/>
          </w:tcPr>
          <w:p w14:paraId="0134210D" w14:textId="77777777" w:rsidR="00EB2D9B" w:rsidRPr="002154B5" w:rsidRDefault="00EB2D9B" w:rsidP="006E75C4">
            <w:pPr>
              <w:spacing w:line="240" w:lineRule="auto"/>
              <w:ind w:firstLine="34"/>
              <w:jc w:val="left"/>
            </w:pPr>
            <w:r w:rsidRPr="002154B5">
              <w:t>Mokinių sveikos gyvensenos įgūdžių formavimas</w:t>
            </w:r>
          </w:p>
        </w:tc>
      </w:tr>
      <w:tr w:rsidR="0032188E" w:rsidRPr="002154B5" w14:paraId="6B5F02B4" w14:textId="77777777" w:rsidTr="0032188E">
        <w:tc>
          <w:tcPr>
            <w:tcW w:w="9634" w:type="dxa"/>
            <w:gridSpan w:val="10"/>
          </w:tcPr>
          <w:p w14:paraId="6AB2E097" w14:textId="77777777" w:rsidR="0032188E" w:rsidRPr="002154B5" w:rsidRDefault="0032188E" w:rsidP="006E75C4">
            <w:pPr>
              <w:spacing w:line="240" w:lineRule="auto"/>
              <w:ind w:firstLine="34"/>
              <w:jc w:val="left"/>
              <w:rPr>
                <w:b/>
              </w:rPr>
            </w:pPr>
            <w:r w:rsidRPr="002154B5">
              <w:rPr>
                <w:b/>
              </w:rPr>
              <w:t>2. Kvalifikacijos kėlimas ir metodinė veikla</w:t>
            </w:r>
          </w:p>
        </w:tc>
      </w:tr>
      <w:tr w:rsidR="0032188E" w:rsidRPr="002154B5" w14:paraId="5BE7C0F1" w14:textId="77777777" w:rsidTr="0032188E">
        <w:tc>
          <w:tcPr>
            <w:tcW w:w="817" w:type="dxa"/>
          </w:tcPr>
          <w:p w14:paraId="36F7AB47" w14:textId="77777777" w:rsidR="0032188E" w:rsidRPr="002154B5" w:rsidRDefault="0032188E" w:rsidP="006E75C4">
            <w:pPr>
              <w:spacing w:line="240" w:lineRule="auto"/>
              <w:ind w:firstLine="34"/>
              <w:jc w:val="left"/>
            </w:pPr>
            <w:r w:rsidRPr="002154B5">
              <w:t>2.1.</w:t>
            </w:r>
          </w:p>
        </w:tc>
        <w:tc>
          <w:tcPr>
            <w:tcW w:w="3119" w:type="dxa"/>
            <w:vAlign w:val="center"/>
          </w:tcPr>
          <w:p w14:paraId="56728E3F" w14:textId="77777777" w:rsidR="0032188E" w:rsidRPr="002154B5" w:rsidRDefault="0032188E" w:rsidP="006E75C4">
            <w:pPr>
              <w:spacing w:line="240" w:lineRule="auto"/>
              <w:ind w:firstLine="34"/>
              <w:jc w:val="left"/>
            </w:pPr>
            <w:r w:rsidRPr="002154B5">
              <w:t xml:space="preserve">Kvalifikacijos kėlimas Lazdijų, Marijampolės, Alytaus ŠC, nuotoliniu būdu, savišvieta. Dalijimasis informacine medžiaga sugrįžus iš kvalifikacijos kėlimo renginių ir kt. šaltinių. </w:t>
            </w:r>
          </w:p>
        </w:tc>
        <w:tc>
          <w:tcPr>
            <w:tcW w:w="1354" w:type="dxa"/>
          </w:tcPr>
          <w:p w14:paraId="03C7DD5C" w14:textId="4700BAC5"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440" w:type="dxa"/>
            <w:gridSpan w:val="4"/>
          </w:tcPr>
          <w:p w14:paraId="2583B710" w14:textId="77777777" w:rsidR="0032188E" w:rsidRPr="002154B5" w:rsidRDefault="0032188E" w:rsidP="006E75C4">
            <w:pPr>
              <w:spacing w:line="240" w:lineRule="auto"/>
              <w:ind w:firstLine="34"/>
              <w:jc w:val="left"/>
            </w:pPr>
            <w:r w:rsidRPr="002154B5">
              <w:t>VGK pirmininkas</w:t>
            </w:r>
          </w:p>
        </w:tc>
        <w:tc>
          <w:tcPr>
            <w:tcW w:w="1440" w:type="dxa"/>
          </w:tcPr>
          <w:p w14:paraId="4912B3D5" w14:textId="77777777" w:rsidR="0032188E" w:rsidRPr="002154B5" w:rsidRDefault="0032188E" w:rsidP="006E75C4">
            <w:pPr>
              <w:spacing w:line="240" w:lineRule="auto"/>
              <w:ind w:firstLine="34"/>
              <w:jc w:val="left"/>
            </w:pPr>
            <w:r w:rsidRPr="002154B5">
              <w:t>Komisijos nariai, mokytojai</w:t>
            </w:r>
          </w:p>
        </w:tc>
        <w:tc>
          <w:tcPr>
            <w:tcW w:w="1464" w:type="dxa"/>
            <w:gridSpan w:val="2"/>
          </w:tcPr>
          <w:p w14:paraId="6D89D61B" w14:textId="77777777" w:rsidR="0032188E" w:rsidRPr="002154B5" w:rsidRDefault="0032188E" w:rsidP="006E75C4">
            <w:pPr>
              <w:spacing w:line="240" w:lineRule="auto"/>
              <w:ind w:firstLine="34"/>
              <w:jc w:val="left"/>
            </w:pPr>
            <w:r w:rsidRPr="002154B5">
              <w:t>Gerosios patirties sklaida</w:t>
            </w:r>
          </w:p>
        </w:tc>
      </w:tr>
      <w:tr w:rsidR="0032188E" w:rsidRPr="002154B5" w14:paraId="46F11333" w14:textId="77777777" w:rsidTr="0032188E">
        <w:trPr>
          <w:trHeight w:val="331"/>
        </w:trPr>
        <w:tc>
          <w:tcPr>
            <w:tcW w:w="9634" w:type="dxa"/>
            <w:gridSpan w:val="10"/>
          </w:tcPr>
          <w:p w14:paraId="64E1D68F" w14:textId="77777777" w:rsidR="0032188E" w:rsidRPr="002154B5" w:rsidRDefault="0032188E" w:rsidP="006E75C4">
            <w:pPr>
              <w:spacing w:line="240" w:lineRule="auto"/>
              <w:ind w:firstLine="34"/>
              <w:jc w:val="left"/>
              <w:rPr>
                <w:b/>
              </w:rPr>
            </w:pPr>
            <w:r w:rsidRPr="002154B5">
              <w:rPr>
                <w:b/>
              </w:rPr>
              <w:t>3. Tiriamoji veikla</w:t>
            </w:r>
          </w:p>
        </w:tc>
      </w:tr>
      <w:tr w:rsidR="0032188E" w:rsidRPr="002154B5" w14:paraId="4774E636" w14:textId="77777777" w:rsidTr="0032188E">
        <w:tc>
          <w:tcPr>
            <w:tcW w:w="817" w:type="dxa"/>
          </w:tcPr>
          <w:p w14:paraId="297A70E8" w14:textId="77777777" w:rsidR="0032188E" w:rsidRPr="002154B5" w:rsidRDefault="0032188E" w:rsidP="006E75C4">
            <w:pPr>
              <w:spacing w:line="240" w:lineRule="auto"/>
              <w:ind w:firstLine="34"/>
              <w:jc w:val="left"/>
            </w:pPr>
            <w:r w:rsidRPr="002154B5">
              <w:t>3.1.</w:t>
            </w:r>
          </w:p>
        </w:tc>
        <w:tc>
          <w:tcPr>
            <w:tcW w:w="3119" w:type="dxa"/>
          </w:tcPr>
          <w:p w14:paraId="594A44E7" w14:textId="77777777" w:rsidR="0032188E" w:rsidRPr="002154B5" w:rsidRDefault="0032188E" w:rsidP="006E75C4">
            <w:pPr>
              <w:spacing w:line="240" w:lineRule="auto"/>
              <w:ind w:firstLine="34"/>
              <w:jc w:val="left"/>
            </w:pPr>
            <w:r w:rsidRPr="002154B5">
              <w:t>„5 kl. ir naujai atvykusių mokinių adaptacijos tyrimas mokykloje“</w:t>
            </w:r>
          </w:p>
        </w:tc>
        <w:tc>
          <w:tcPr>
            <w:tcW w:w="1417" w:type="dxa"/>
            <w:gridSpan w:val="2"/>
          </w:tcPr>
          <w:p w14:paraId="11423CD8" w14:textId="7E410549" w:rsidR="0032188E" w:rsidRPr="002154B5" w:rsidRDefault="0032188E" w:rsidP="006E75C4">
            <w:pPr>
              <w:spacing w:line="240" w:lineRule="auto"/>
              <w:ind w:firstLine="34"/>
              <w:jc w:val="left"/>
            </w:pPr>
            <w:r w:rsidRPr="002154B5">
              <w:t>202</w:t>
            </w:r>
            <w:r w:rsidR="00EB2D9B" w:rsidRPr="002154B5">
              <w:t>4</w:t>
            </w:r>
            <w:r w:rsidRPr="002154B5">
              <w:t>-10</w:t>
            </w:r>
          </w:p>
        </w:tc>
        <w:tc>
          <w:tcPr>
            <w:tcW w:w="1276" w:type="dxa"/>
          </w:tcPr>
          <w:p w14:paraId="3524E5AA" w14:textId="77777777" w:rsidR="0032188E" w:rsidRPr="002154B5" w:rsidRDefault="0032188E" w:rsidP="006E75C4">
            <w:pPr>
              <w:spacing w:line="240" w:lineRule="auto"/>
              <w:ind w:firstLine="34"/>
              <w:jc w:val="left"/>
            </w:pPr>
            <w:r w:rsidRPr="002154B5">
              <w:t>VGK pirmininkas</w:t>
            </w:r>
          </w:p>
        </w:tc>
        <w:tc>
          <w:tcPr>
            <w:tcW w:w="1559" w:type="dxa"/>
            <w:gridSpan w:val="4"/>
          </w:tcPr>
          <w:p w14:paraId="638B7143" w14:textId="77777777" w:rsidR="0032188E" w:rsidRPr="002154B5" w:rsidRDefault="0032188E" w:rsidP="006E75C4">
            <w:pPr>
              <w:spacing w:line="240" w:lineRule="auto"/>
              <w:ind w:firstLine="34"/>
              <w:jc w:val="left"/>
            </w:pPr>
            <w:r w:rsidRPr="002154B5">
              <w:t>Klasės auklėtojas</w:t>
            </w:r>
          </w:p>
        </w:tc>
        <w:tc>
          <w:tcPr>
            <w:tcW w:w="1446" w:type="dxa"/>
            <w:vAlign w:val="center"/>
          </w:tcPr>
          <w:p w14:paraId="7785149E" w14:textId="77777777" w:rsidR="0032188E" w:rsidRPr="002154B5" w:rsidRDefault="0032188E" w:rsidP="006E75C4">
            <w:pPr>
              <w:spacing w:line="240" w:lineRule="auto"/>
              <w:ind w:firstLine="34"/>
              <w:jc w:val="left"/>
            </w:pPr>
            <w:r w:rsidRPr="002154B5">
              <w:t>Tiriamoji veikla, situacijos įvertinimas ir priemonių prevencijai planavimas</w:t>
            </w:r>
          </w:p>
        </w:tc>
      </w:tr>
      <w:tr w:rsidR="00EB2D9B" w:rsidRPr="002154B5" w14:paraId="58E51C82" w14:textId="77777777" w:rsidTr="0032188E">
        <w:tc>
          <w:tcPr>
            <w:tcW w:w="817" w:type="dxa"/>
          </w:tcPr>
          <w:p w14:paraId="4F7634A5" w14:textId="616A1E1D" w:rsidR="00EB2D9B" w:rsidRPr="002154B5" w:rsidRDefault="00EB2D9B" w:rsidP="006E75C4">
            <w:pPr>
              <w:spacing w:line="240" w:lineRule="auto"/>
              <w:ind w:firstLine="34"/>
              <w:jc w:val="left"/>
            </w:pPr>
            <w:r w:rsidRPr="002154B5">
              <w:t>3.2.</w:t>
            </w:r>
          </w:p>
        </w:tc>
        <w:tc>
          <w:tcPr>
            <w:tcW w:w="3119" w:type="dxa"/>
          </w:tcPr>
          <w:p w14:paraId="04CE7BAE" w14:textId="4B525535" w:rsidR="00EB2D9B" w:rsidRPr="002154B5" w:rsidRDefault="00EB2D9B" w:rsidP="006E75C4">
            <w:pPr>
              <w:spacing w:line="240" w:lineRule="auto"/>
              <w:ind w:firstLine="34"/>
              <w:jc w:val="left"/>
            </w:pPr>
            <w:r w:rsidRPr="002154B5">
              <w:t>„Mokyklos mikroklimato tyrimas“</w:t>
            </w:r>
          </w:p>
        </w:tc>
        <w:tc>
          <w:tcPr>
            <w:tcW w:w="1417" w:type="dxa"/>
            <w:gridSpan w:val="2"/>
          </w:tcPr>
          <w:p w14:paraId="006B7E9B" w14:textId="335C7436" w:rsidR="00EB2D9B" w:rsidRPr="002154B5" w:rsidRDefault="00EB2D9B" w:rsidP="006E75C4">
            <w:pPr>
              <w:spacing w:line="240" w:lineRule="auto"/>
              <w:ind w:firstLine="34"/>
              <w:jc w:val="left"/>
            </w:pPr>
            <w:r w:rsidRPr="002154B5">
              <w:t>2024 m. vasaris ir lapkritis</w:t>
            </w:r>
          </w:p>
        </w:tc>
        <w:tc>
          <w:tcPr>
            <w:tcW w:w="1276" w:type="dxa"/>
          </w:tcPr>
          <w:p w14:paraId="36E4C338" w14:textId="772BB11F" w:rsidR="00EB2D9B" w:rsidRPr="002154B5" w:rsidRDefault="00EB2D9B" w:rsidP="006E75C4">
            <w:pPr>
              <w:spacing w:line="240" w:lineRule="auto"/>
              <w:ind w:firstLine="34"/>
              <w:jc w:val="left"/>
            </w:pPr>
            <w:r w:rsidRPr="002154B5">
              <w:t>VGK pirmininkas</w:t>
            </w:r>
          </w:p>
        </w:tc>
        <w:tc>
          <w:tcPr>
            <w:tcW w:w="1559" w:type="dxa"/>
            <w:gridSpan w:val="4"/>
          </w:tcPr>
          <w:p w14:paraId="01221D0E" w14:textId="7E17C921" w:rsidR="00EB2D9B" w:rsidRPr="002154B5" w:rsidRDefault="00EB2D9B" w:rsidP="006E75C4">
            <w:pPr>
              <w:spacing w:line="240" w:lineRule="auto"/>
              <w:ind w:firstLine="34"/>
              <w:jc w:val="left"/>
            </w:pPr>
            <w:r w:rsidRPr="002154B5">
              <w:t>Socialinis pedagogas</w:t>
            </w:r>
          </w:p>
        </w:tc>
        <w:tc>
          <w:tcPr>
            <w:tcW w:w="1446" w:type="dxa"/>
            <w:vAlign w:val="center"/>
          </w:tcPr>
          <w:p w14:paraId="14C15BA2" w14:textId="3626A04E" w:rsidR="00EB2D9B" w:rsidRPr="002154B5" w:rsidRDefault="00EB2D9B" w:rsidP="006E75C4">
            <w:pPr>
              <w:spacing w:line="240" w:lineRule="auto"/>
              <w:ind w:firstLine="34"/>
              <w:jc w:val="left"/>
            </w:pPr>
            <w:r w:rsidRPr="002154B5">
              <w:t>Mokyklos mikroklimato gerinimas</w:t>
            </w:r>
          </w:p>
        </w:tc>
      </w:tr>
      <w:tr w:rsidR="0032188E" w:rsidRPr="002154B5" w14:paraId="6B1B0EAD" w14:textId="77777777" w:rsidTr="0032188E">
        <w:tc>
          <w:tcPr>
            <w:tcW w:w="817" w:type="dxa"/>
          </w:tcPr>
          <w:p w14:paraId="6AB08659" w14:textId="77777777" w:rsidR="0032188E" w:rsidRPr="002154B5" w:rsidRDefault="0032188E" w:rsidP="006E75C4">
            <w:pPr>
              <w:spacing w:line="240" w:lineRule="auto"/>
              <w:ind w:firstLine="34"/>
              <w:jc w:val="left"/>
              <w:rPr>
                <w:b/>
              </w:rPr>
            </w:pPr>
            <w:r w:rsidRPr="002154B5">
              <w:rPr>
                <w:b/>
              </w:rPr>
              <w:t>4.</w:t>
            </w:r>
          </w:p>
        </w:tc>
        <w:tc>
          <w:tcPr>
            <w:tcW w:w="8817" w:type="dxa"/>
            <w:gridSpan w:val="9"/>
          </w:tcPr>
          <w:p w14:paraId="111EF148" w14:textId="77777777" w:rsidR="0032188E" w:rsidRPr="002154B5" w:rsidRDefault="0032188E" w:rsidP="006E75C4">
            <w:pPr>
              <w:spacing w:line="240" w:lineRule="auto"/>
              <w:ind w:firstLine="34"/>
              <w:jc w:val="left"/>
            </w:pPr>
            <w:r w:rsidRPr="002154B5">
              <w:rPr>
                <w:b/>
              </w:rPr>
              <w:t>Bendravimas su socialiniais partneriais</w:t>
            </w:r>
          </w:p>
        </w:tc>
      </w:tr>
      <w:tr w:rsidR="0032188E" w:rsidRPr="002154B5" w14:paraId="13BE848C" w14:textId="77777777" w:rsidTr="0032188E">
        <w:tc>
          <w:tcPr>
            <w:tcW w:w="817" w:type="dxa"/>
          </w:tcPr>
          <w:p w14:paraId="080EF38B" w14:textId="77777777" w:rsidR="0032188E" w:rsidRPr="002154B5" w:rsidRDefault="0032188E" w:rsidP="006E75C4">
            <w:pPr>
              <w:spacing w:line="240" w:lineRule="auto"/>
              <w:ind w:firstLine="34"/>
              <w:jc w:val="left"/>
            </w:pPr>
            <w:r w:rsidRPr="002154B5">
              <w:t>4.1.</w:t>
            </w:r>
          </w:p>
        </w:tc>
        <w:tc>
          <w:tcPr>
            <w:tcW w:w="3119" w:type="dxa"/>
          </w:tcPr>
          <w:p w14:paraId="40A1D62A" w14:textId="77777777" w:rsidR="0032188E" w:rsidRPr="002154B5" w:rsidRDefault="0032188E" w:rsidP="006E75C4">
            <w:pPr>
              <w:spacing w:line="240" w:lineRule="auto"/>
              <w:ind w:firstLine="34"/>
              <w:jc w:val="left"/>
            </w:pPr>
            <w:r w:rsidRPr="002154B5">
              <w:t>Bendradarbiavimas su Alytaus apskrities vyriausiojo policijos komisariato Lazdijų rajono policijos komisariatu, VšĮ Lazdijų Socialinių paslaugų centru, VšĮ Lazdijų švietimo centru, Lazdijų rajono savivaldybės visuomenės sveikatos biuru</w:t>
            </w:r>
          </w:p>
        </w:tc>
        <w:tc>
          <w:tcPr>
            <w:tcW w:w="1417" w:type="dxa"/>
            <w:gridSpan w:val="2"/>
          </w:tcPr>
          <w:p w14:paraId="1BA1EBB7" w14:textId="5D301F58"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2DDC98E2" w14:textId="77777777" w:rsidR="0032188E" w:rsidRPr="002154B5" w:rsidRDefault="0032188E" w:rsidP="006E75C4">
            <w:pPr>
              <w:spacing w:line="240" w:lineRule="auto"/>
              <w:ind w:firstLine="34"/>
              <w:jc w:val="left"/>
            </w:pPr>
            <w:r w:rsidRPr="002154B5">
              <w:t>VGK pirmininkas</w:t>
            </w:r>
          </w:p>
        </w:tc>
        <w:tc>
          <w:tcPr>
            <w:tcW w:w="1559" w:type="dxa"/>
            <w:gridSpan w:val="4"/>
          </w:tcPr>
          <w:p w14:paraId="02E1E1EF" w14:textId="77777777" w:rsidR="0032188E" w:rsidRPr="002154B5" w:rsidRDefault="0032188E" w:rsidP="006E75C4">
            <w:pPr>
              <w:spacing w:line="240" w:lineRule="auto"/>
              <w:ind w:firstLine="34"/>
              <w:jc w:val="left"/>
            </w:pPr>
            <w:r w:rsidRPr="002154B5">
              <w:t>Vaiko gerovės komisijos nariai</w:t>
            </w:r>
          </w:p>
        </w:tc>
        <w:tc>
          <w:tcPr>
            <w:tcW w:w="1446" w:type="dxa"/>
          </w:tcPr>
          <w:p w14:paraId="2EA53A68" w14:textId="77777777" w:rsidR="0032188E" w:rsidRPr="002154B5" w:rsidRDefault="0032188E" w:rsidP="006E75C4">
            <w:pPr>
              <w:spacing w:line="240" w:lineRule="auto"/>
              <w:ind w:firstLine="34"/>
              <w:jc w:val="left"/>
            </w:pPr>
            <w:r w:rsidRPr="002154B5">
              <w:t>Bendradarbiavimas su mokyklos partneriais.</w:t>
            </w:r>
          </w:p>
        </w:tc>
      </w:tr>
      <w:tr w:rsidR="0032188E" w:rsidRPr="002154B5" w14:paraId="1748300D" w14:textId="77777777" w:rsidTr="0032188E">
        <w:tc>
          <w:tcPr>
            <w:tcW w:w="817" w:type="dxa"/>
          </w:tcPr>
          <w:p w14:paraId="0EEFB465" w14:textId="77777777" w:rsidR="0032188E" w:rsidRPr="002154B5" w:rsidRDefault="0032188E" w:rsidP="006E75C4">
            <w:pPr>
              <w:spacing w:line="240" w:lineRule="auto"/>
              <w:ind w:firstLine="34"/>
              <w:jc w:val="left"/>
              <w:rPr>
                <w:b/>
              </w:rPr>
            </w:pPr>
            <w:r w:rsidRPr="002154B5">
              <w:rPr>
                <w:b/>
              </w:rPr>
              <w:t>5.</w:t>
            </w:r>
          </w:p>
        </w:tc>
        <w:tc>
          <w:tcPr>
            <w:tcW w:w="8817" w:type="dxa"/>
            <w:gridSpan w:val="9"/>
          </w:tcPr>
          <w:p w14:paraId="1CE84FC0" w14:textId="77777777" w:rsidR="0032188E" w:rsidRPr="002154B5" w:rsidRDefault="0032188E" w:rsidP="006E75C4">
            <w:pPr>
              <w:spacing w:line="240" w:lineRule="auto"/>
              <w:ind w:firstLine="34"/>
              <w:jc w:val="left"/>
            </w:pPr>
            <w:r w:rsidRPr="002154B5">
              <w:rPr>
                <w:b/>
              </w:rPr>
              <w:t>Bendradarbiavimas su tėvais</w:t>
            </w:r>
          </w:p>
        </w:tc>
      </w:tr>
      <w:tr w:rsidR="0032188E" w:rsidRPr="002154B5" w14:paraId="68A6B397" w14:textId="77777777" w:rsidTr="0032188E">
        <w:tc>
          <w:tcPr>
            <w:tcW w:w="817" w:type="dxa"/>
          </w:tcPr>
          <w:p w14:paraId="47681825" w14:textId="77777777" w:rsidR="0032188E" w:rsidRPr="002154B5" w:rsidRDefault="0032188E" w:rsidP="006E75C4">
            <w:pPr>
              <w:spacing w:line="240" w:lineRule="auto"/>
              <w:ind w:firstLine="34"/>
              <w:jc w:val="left"/>
            </w:pPr>
            <w:r w:rsidRPr="002154B5">
              <w:t>5.1.</w:t>
            </w:r>
          </w:p>
        </w:tc>
        <w:tc>
          <w:tcPr>
            <w:tcW w:w="3119" w:type="dxa"/>
          </w:tcPr>
          <w:p w14:paraId="7F7330D5" w14:textId="77777777" w:rsidR="0032188E" w:rsidRPr="002154B5" w:rsidRDefault="0032188E" w:rsidP="006E75C4">
            <w:pPr>
              <w:spacing w:line="240" w:lineRule="auto"/>
              <w:ind w:firstLine="34"/>
              <w:jc w:val="left"/>
            </w:pPr>
            <w:r w:rsidRPr="002154B5">
              <w:t>Tėvų informavimas pastebėjus vaikų žalingus įpročius</w:t>
            </w:r>
          </w:p>
        </w:tc>
        <w:tc>
          <w:tcPr>
            <w:tcW w:w="1417" w:type="dxa"/>
            <w:gridSpan w:val="2"/>
          </w:tcPr>
          <w:p w14:paraId="01256314" w14:textId="251B01EE"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1256A7F2" w14:textId="77777777" w:rsidR="0032188E" w:rsidRPr="002154B5" w:rsidRDefault="0032188E" w:rsidP="006E75C4">
            <w:pPr>
              <w:spacing w:line="240" w:lineRule="auto"/>
              <w:ind w:firstLine="34"/>
              <w:jc w:val="left"/>
            </w:pPr>
            <w:r w:rsidRPr="002154B5">
              <w:t>Soc. pedagogas</w:t>
            </w:r>
          </w:p>
        </w:tc>
        <w:tc>
          <w:tcPr>
            <w:tcW w:w="1559" w:type="dxa"/>
            <w:gridSpan w:val="4"/>
          </w:tcPr>
          <w:p w14:paraId="2175B2CD" w14:textId="77777777" w:rsidR="0032188E" w:rsidRPr="002154B5" w:rsidRDefault="0032188E" w:rsidP="006E75C4">
            <w:pPr>
              <w:spacing w:line="240" w:lineRule="auto"/>
              <w:ind w:firstLine="34"/>
              <w:jc w:val="left"/>
            </w:pPr>
            <w:r w:rsidRPr="002154B5">
              <w:t>Soc. pedagogas, klasių auklėtojai, dalykų mokytojai, mokyklos administracija</w:t>
            </w:r>
          </w:p>
        </w:tc>
        <w:tc>
          <w:tcPr>
            <w:tcW w:w="1446" w:type="dxa"/>
          </w:tcPr>
          <w:p w14:paraId="3B59372E" w14:textId="77777777" w:rsidR="0032188E" w:rsidRPr="002154B5" w:rsidRDefault="0032188E" w:rsidP="006E75C4">
            <w:pPr>
              <w:spacing w:line="240" w:lineRule="auto"/>
              <w:ind w:firstLine="34"/>
              <w:jc w:val="left"/>
            </w:pPr>
            <w:r w:rsidRPr="002154B5">
              <w:t>Bendravimo ir bendradarbiavimo su mokinių tėvais efektyvinimas</w:t>
            </w:r>
          </w:p>
        </w:tc>
      </w:tr>
      <w:tr w:rsidR="0032188E" w:rsidRPr="002154B5" w14:paraId="71775581" w14:textId="77777777" w:rsidTr="0032188E">
        <w:tc>
          <w:tcPr>
            <w:tcW w:w="817" w:type="dxa"/>
          </w:tcPr>
          <w:p w14:paraId="5E44A223" w14:textId="77777777" w:rsidR="0032188E" w:rsidRPr="002154B5" w:rsidRDefault="0032188E" w:rsidP="006E75C4">
            <w:pPr>
              <w:spacing w:line="240" w:lineRule="auto"/>
              <w:ind w:firstLine="34"/>
              <w:jc w:val="left"/>
            </w:pPr>
            <w:r w:rsidRPr="002154B5">
              <w:t>5.2.</w:t>
            </w:r>
          </w:p>
        </w:tc>
        <w:tc>
          <w:tcPr>
            <w:tcW w:w="3119" w:type="dxa"/>
          </w:tcPr>
          <w:p w14:paraId="0A0D0357" w14:textId="77777777" w:rsidR="0032188E" w:rsidRPr="002154B5" w:rsidRDefault="0032188E" w:rsidP="006E75C4">
            <w:pPr>
              <w:spacing w:line="240" w:lineRule="auto"/>
              <w:ind w:firstLine="34"/>
              <w:jc w:val="left"/>
            </w:pPr>
            <w:r w:rsidRPr="002154B5">
              <w:t xml:space="preserve">Tėvų susitikimų – individualių ir grupinių - su už prevencinį darbą atsakingų įstaigų ir tarnybų specialistais organizavimas </w:t>
            </w:r>
          </w:p>
        </w:tc>
        <w:tc>
          <w:tcPr>
            <w:tcW w:w="1417" w:type="dxa"/>
            <w:gridSpan w:val="2"/>
          </w:tcPr>
          <w:p w14:paraId="3045E64A" w14:textId="7FC57E34"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04A07BE1" w14:textId="77777777" w:rsidR="0032188E" w:rsidRPr="002154B5" w:rsidRDefault="0032188E" w:rsidP="006E75C4">
            <w:pPr>
              <w:spacing w:line="240" w:lineRule="auto"/>
              <w:ind w:firstLine="34"/>
              <w:jc w:val="left"/>
            </w:pPr>
            <w:r w:rsidRPr="002154B5">
              <w:t>Soc. pedagogas</w:t>
            </w:r>
          </w:p>
        </w:tc>
        <w:tc>
          <w:tcPr>
            <w:tcW w:w="1559" w:type="dxa"/>
            <w:gridSpan w:val="4"/>
          </w:tcPr>
          <w:p w14:paraId="1BBD15CC" w14:textId="77777777" w:rsidR="0032188E" w:rsidRPr="002154B5" w:rsidRDefault="0032188E" w:rsidP="006E75C4">
            <w:pPr>
              <w:spacing w:line="240" w:lineRule="auto"/>
              <w:ind w:firstLine="34"/>
              <w:jc w:val="left"/>
            </w:pPr>
            <w:r w:rsidRPr="002154B5">
              <w:t>Klasių auklėtojai</w:t>
            </w:r>
          </w:p>
        </w:tc>
        <w:tc>
          <w:tcPr>
            <w:tcW w:w="1446" w:type="dxa"/>
          </w:tcPr>
          <w:p w14:paraId="3FF9E948" w14:textId="77777777" w:rsidR="0032188E" w:rsidRPr="002154B5" w:rsidRDefault="0032188E" w:rsidP="006E75C4">
            <w:pPr>
              <w:spacing w:line="240" w:lineRule="auto"/>
              <w:ind w:firstLine="34"/>
              <w:jc w:val="left"/>
            </w:pPr>
            <w:r w:rsidRPr="002154B5">
              <w:t>Bendradarbiavimas su mokyklos socialiniais partneriais.</w:t>
            </w:r>
          </w:p>
        </w:tc>
      </w:tr>
      <w:tr w:rsidR="0032188E" w:rsidRPr="002154B5" w14:paraId="0E5FEC64" w14:textId="77777777" w:rsidTr="0032188E">
        <w:tc>
          <w:tcPr>
            <w:tcW w:w="817" w:type="dxa"/>
          </w:tcPr>
          <w:p w14:paraId="0A183AB7" w14:textId="77777777" w:rsidR="0032188E" w:rsidRPr="002154B5" w:rsidRDefault="0032188E" w:rsidP="006E75C4">
            <w:pPr>
              <w:spacing w:line="240" w:lineRule="auto"/>
              <w:ind w:firstLine="34"/>
              <w:jc w:val="left"/>
            </w:pPr>
            <w:r w:rsidRPr="002154B5">
              <w:t>5.3.</w:t>
            </w:r>
          </w:p>
        </w:tc>
        <w:tc>
          <w:tcPr>
            <w:tcW w:w="3119" w:type="dxa"/>
          </w:tcPr>
          <w:p w14:paraId="5E9133E7" w14:textId="77777777" w:rsidR="0032188E" w:rsidRPr="002154B5" w:rsidRDefault="0032188E" w:rsidP="006E75C4">
            <w:pPr>
              <w:spacing w:line="240" w:lineRule="auto"/>
              <w:ind w:firstLine="34"/>
              <w:jc w:val="left"/>
            </w:pPr>
            <w:r w:rsidRPr="002154B5">
              <w:t>Tėvų švietimas: psichologo, policijos darbuotojo, socialinio pedagogo, logopedo ir spec. pedagogo paskaitos tėvams arba individualūs pokalbiai.</w:t>
            </w:r>
          </w:p>
        </w:tc>
        <w:tc>
          <w:tcPr>
            <w:tcW w:w="1417" w:type="dxa"/>
            <w:gridSpan w:val="2"/>
          </w:tcPr>
          <w:p w14:paraId="03811251" w14:textId="27945189" w:rsidR="0032188E" w:rsidRPr="002154B5" w:rsidRDefault="0032188E" w:rsidP="006E75C4">
            <w:pPr>
              <w:spacing w:line="240" w:lineRule="auto"/>
              <w:ind w:firstLine="34"/>
              <w:jc w:val="left"/>
            </w:pPr>
            <w:r w:rsidRPr="002154B5">
              <w:t>202</w:t>
            </w:r>
            <w:r w:rsidR="00EB2D9B" w:rsidRPr="002154B5">
              <w:t>4</w:t>
            </w:r>
            <w:r w:rsidRPr="002154B5">
              <w:t>m.</w:t>
            </w:r>
          </w:p>
        </w:tc>
        <w:tc>
          <w:tcPr>
            <w:tcW w:w="1276" w:type="dxa"/>
          </w:tcPr>
          <w:p w14:paraId="09A86866" w14:textId="77777777" w:rsidR="0032188E" w:rsidRPr="002154B5" w:rsidRDefault="0032188E" w:rsidP="006E75C4">
            <w:pPr>
              <w:spacing w:line="240" w:lineRule="auto"/>
              <w:ind w:firstLine="34"/>
              <w:jc w:val="left"/>
            </w:pPr>
            <w:r w:rsidRPr="002154B5">
              <w:t>VGK pirmininkas</w:t>
            </w:r>
          </w:p>
        </w:tc>
        <w:tc>
          <w:tcPr>
            <w:tcW w:w="1559" w:type="dxa"/>
            <w:gridSpan w:val="4"/>
          </w:tcPr>
          <w:p w14:paraId="1CB9C2A9" w14:textId="77777777" w:rsidR="0032188E" w:rsidRPr="002154B5" w:rsidRDefault="0032188E" w:rsidP="006E75C4">
            <w:pPr>
              <w:spacing w:line="240" w:lineRule="auto"/>
              <w:ind w:firstLine="34"/>
              <w:jc w:val="left"/>
            </w:pPr>
            <w:r w:rsidRPr="002154B5">
              <w:t xml:space="preserve">Klasių auklėtojai, soc. pedagogas </w:t>
            </w:r>
          </w:p>
        </w:tc>
        <w:tc>
          <w:tcPr>
            <w:tcW w:w="1446" w:type="dxa"/>
          </w:tcPr>
          <w:p w14:paraId="1D6D8A50" w14:textId="77777777" w:rsidR="0032188E" w:rsidRPr="002154B5" w:rsidRDefault="0032188E" w:rsidP="006E75C4">
            <w:pPr>
              <w:spacing w:line="240" w:lineRule="auto"/>
              <w:ind w:firstLine="34"/>
              <w:jc w:val="left"/>
            </w:pPr>
            <w:r w:rsidRPr="002154B5">
              <w:t xml:space="preserve">Tėvų švietimas </w:t>
            </w:r>
          </w:p>
        </w:tc>
      </w:tr>
      <w:tr w:rsidR="0032188E" w:rsidRPr="002154B5" w14:paraId="6C1E3E3F" w14:textId="77777777" w:rsidTr="0032188E">
        <w:tc>
          <w:tcPr>
            <w:tcW w:w="817" w:type="dxa"/>
          </w:tcPr>
          <w:p w14:paraId="10FC7D31" w14:textId="77777777" w:rsidR="0032188E" w:rsidRPr="002154B5" w:rsidRDefault="0032188E" w:rsidP="006E75C4">
            <w:pPr>
              <w:spacing w:line="240" w:lineRule="auto"/>
              <w:ind w:firstLine="34"/>
              <w:jc w:val="left"/>
              <w:rPr>
                <w:b/>
              </w:rPr>
            </w:pPr>
            <w:r w:rsidRPr="002154B5">
              <w:rPr>
                <w:b/>
              </w:rPr>
              <w:t>6.</w:t>
            </w:r>
          </w:p>
        </w:tc>
        <w:tc>
          <w:tcPr>
            <w:tcW w:w="8817" w:type="dxa"/>
            <w:gridSpan w:val="9"/>
          </w:tcPr>
          <w:p w14:paraId="415B7181" w14:textId="77777777" w:rsidR="0032188E" w:rsidRPr="002154B5" w:rsidRDefault="0032188E" w:rsidP="006E75C4">
            <w:pPr>
              <w:spacing w:line="240" w:lineRule="auto"/>
              <w:ind w:firstLine="34"/>
              <w:jc w:val="left"/>
            </w:pPr>
            <w:r w:rsidRPr="002154B5">
              <w:rPr>
                <w:b/>
              </w:rPr>
              <w:t>Prevencinė veikla mokykloje</w:t>
            </w:r>
          </w:p>
        </w:tc>
      </w:tr>
      <w:tr w:rsidR="0032188E" w:rsidRPr="002154B5" w14:paraId="32EC968F" w14:textId="77777777" w:rsidTr="0032188E">
        <w:tc>
          <w:tcPr>
            <w:tcW w:w="817" w:type="dxa"/>
          </w:tcPr>
          <w:p w14:paraId="5F46F5AA" w14:textId="77777777" w:rsidR="0032188E" w:rsidRPr="002154B5" w:rsidRDefault="0032188E" w:rsidP="006E75C4">
            <w:pPr>
              <w:spacing w:line="240" w:lineRule="auto"/>
              <w:ind w:firstLine="34"/>
              <w:jc w:val="left"/>
            </w:pPr>
            <w:r w:rsidRPr="002154B5">
              <w:t>6.1.</w:t>
            </w:r>
          </w:p>
        </w:tc>
        <w:tc>
          <w:tcPr>
            <w:tcW w:w="3119" w:type="dxa"/>
          </w:tcPr>
          <w:p w14:paraId="404B617C" w14:textId="77777777" w:rsidR="0032188E" w:rsidRPr="002154B5" w:rsidRDefault="0032188E" w:rsidP="006E75C4">
            <w:pPr>
              <w:spacing w:line="240" w:lineRule="auto"/>
              <w:ind w:firstLine="34"/>
              <w:jc w:val="left"/>
            </w:pPr>
            <w:r w:rsidRPr="002154B5">
              <w:t>Stebėjimas ir registravimas į mokyklą atvykstančių asmenų</w:t>
            </w:r>
          </w:p>
        </w:tc>
        <w:tc>
          <w:tcPr>
            <w:tcW w:w="1417" w:type="dxa"/>
            <w:gridSpan w:val="2"/>
          </w:tcPr>
          <w:p w14:paraId="26E7AD03" w14:textId="6C97AC17"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20E51333" w14:textId="77777777" w:rsidR="0032188E" w:rsidRPr="002154B5" w:rsidRDefault="0032188E" w:rsidP="006E75C4">
            <w:pPr>
              <w:spacing w:line="240" w:lineRule="auto"/>
              <w:ind w:firstLine="34"/>
              <w:jc w:val="left"/>
            </w:pPr>
            <w:r w:rsidRPr="002154B5">
              <w:t>Administracija</w:t>
            </w:r>
          </w:p>
        </w:tc>
        <w:tc>
          <w:tcPr>
            <w:tcW w:w="1559" w:type="dxa"/>
            <w:gridSpan w:val="4"/>
          </w:tcPr>
          <w:p w14:paraId="0F1E4D78" w14:textId="77777777" w:rsidR="0032188E" w:rsidRPr="002154B5" w:rsidRDefault="0032188E" w:rsidP="006E75C4">
            <w:pPr>
              <w:spacing w:line="240" w:lineRule="auto"/>
              <w:ind w:firstLine="34"/>
              <w:jc w:val="left"/>
            </w:pPr>
            <w:r w:rsidRPr="002154B5">
              <w:t>Rūbininkas, budintys mokytojai</w:t>
            </w:r>
          </w:p>
        </w:tc>
        <w:tc>
          <w:tcPr>
            <w:tcW w:w="1446" w:type="dxa"/>
          </w:tcPr>
          <w:p w14:paraId="188EA214" w14:textId="384583C4" w:rsidR="0032188E" w:rsidRPr="002154B5" w:rsidRDefault="0032188E" w:rsidP="006E75C4">
            <w:pPr>
              <w:spacing w:line="240" w:lineRule="auto"/>
              <w:ind w:firstLine="34"/>
              <w:jc w:val="left"/>
            </w:pPr>
            <w:r w:rsidRPr="002154B5">
              <w:t>Atvykusių į mokyklą asmenų registracija. Saugios aplinkos užtikrinimas</w:t>
            </w:r>
          </w:p>
        </w:tc>
      </w:tr>
      <w:tr w:rsidR="0032188E" w:rsidRPr="002154B5" w14:paraId="3CCBD7EB" w14:textId="77777777" w:rsidTr="0032188E">
        <w:tc>
          <w:tcPr>
            <w:tcW w:w="817" w:type="dxa"/>
          </w:tcPr>
          <w:p w14:paraId="3958B5C1" w14:textId="77777777" w:rsidR="0032188E" w:rsidRPr="002154B5" w:rsidRDefault="0032188E" w:rsidP="006E75C4">
            <w:pPr>
              <w:spacing w:line="240" w:lineRule="auto"/>
              <w:ind w:firstLine="34"/>
              <w:jc w:val="left"/>
            </w:pPr>
            <w:r w:rsidRPr="002154B5">
              <w:t>6.2.</w:t>
            </w:r>
          </w:p>
        </w:tc>
        <w:tc>
          <w:tcPr>
            <w:tcW w:w="3119" w:type="dxa"/>
          </w:tcPr>
          <w:p w14:paraId="1B4183BC" w14:textId="77777777" w:rsidR="0032188E" w:rsidRPr="002154B5" w:rsidRDefault="0032188E" w:rsidP="006E75C4">
            <w:pPr>
              <w:spacing w:line="240" w:lineRule="auto"/>
              <w:ind w:firstLine="34"/>
              <w:jc w:val="left"/>
            </w:pPr>
            <w:r w:rsidRPr="002154B5">
              <w:t>Susitikimai reikalui esant su už prevencinį darbą atsakingų įstaigų ir tarnybų specialistais</w:t>
            </w:r>
          </w:p>
        </w:tc>
        <w:tc>
          <w:tcPr>
            <w:tcW w:w="1417" w:type="dxa"/>
            <w:gridSpan w:val="2"/>
          </w:tcPr>
          <w:p w14:paraId="3B6775E0" w14:textId="72B21C8D"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0B21DD28" w14:textId="77777777" w:rsidR="0032188E" w:rsidRPr="002154B5" w:rsidRDefault="0032188E" w:rsidP="006E75C4">
            <w:pPr>
              <w:spacing w:line="240" w:lineRule="auto"/>
              <w:ind w:firstLine="34"/>
              <w:jc w:val="left"/>
            </w:pPr>
            <w:r w:rsidRPr="002154B5">
              <w:t>Soc. pedagogas</w:t>
            </w:r>
          </w:p>
        </w:tc>
        <w:tc>
          <w:tcPr>
            <w:tcW w:w="1559" w:type="dxa"/>
            <w:gridSpan w:val="4"/>
          </w:tcPr>
          <w:p w14:paraId="2D2E05A6" w14:textId="77777777" w:rsidR="0032188E" w:rsidRPr="002154B5" w:rsidRDefault="0032188E" w:rsidP="006E75C4">
            <w:pPr>
              <w:spacing w:line="240" w:lineRule="auto"/>
              <w:ind w:firstLine="34"/>
              <w:jc w:val="left"/>
            </w:pPr>
            <w:r w:rsidRPr="002154B5">
              <w:t>VGK nariai</w:t>
            </w:r>
          </w:p>
        </w:tc>
        <w:tc>
          <w:tcPr>
            <w:tcW w:w="1446" w:type="dxa"/>
          </w:tcPr>
          <w:p w14:paraId="599B7B08" w14:textId="77777777" w:rsidR="0032188E" w:rsidRPr="002154B5" w:rsidRDefault="0032188E" w:rsidP="006E75C4">
            <w:pPr>
              <w:spacing w:line="240" w:lineRule="auto"/>
              <w:ind w:firstLine="34"/>
              <w:jc w:val="left"/>
            </w:pPr>
            <w:r w:rsidRPr="002154B5">
              <w:t>Bendradarbiavimas su mokyklos socialiniais partneriais</w:t>
            </w:r>
          </w:p>
        </w:tc>
      </w:tr>
      <w:tr w:rsidR="0032188E" w:rsidRPr="002154B5" w14:paraId="71BD5787" w14:textId="77777777" w:rsidTr="0032188E">
        <w:tc>
          <w:tcPr>
            <w:tcW w:w="817" w:type="dxa"/>
          </w:tcPr>
          <w:p w14:paraId="73272F6E" w14:textId="77777777" w:rsidR="0032188E" w:rsidRPr="002154B5" w:rsidRDefault="0032188E" w:rsidP="006E75C4">
            <w:pPr>
              <w:spacing w:line="240" w:lineRule="auto"/>
              <w:ind w:firstLine="34"/>
              <w:jc w:val="left"/>
            </w:pPr>
            <w:r w:rsidRPr="002154B5">
              <w:t>6.3.</w:t>
            </w:r>
          </w:p>
        </w:tc>
        <w:tc>
          <w:tcPr>
            <w:tcW w:w="3119" w:type="dxa"/>
          </w:tcPr>
          <w:p w14:paraId="41537FBA" w14:textId="77777777" w:rsidR="0032188E" w:rsidRPr="002154B5" w:rsidRDefault="0032188E" w:rsidP="006E75C4">
            <w:pPr>
              <w:spacing w:line="240" w:lineRule="auto"/>
              <w:ind w:firstLine="34"/>
              <w:jc w:val="left"/>
            </w:pPr>
            <w:r w:rsidRPr="002154B5">
              <w:t>Pokalbiai su mokiniais ŽIV ir AIDS, alkoholio, tabako ir kitų psichiką veikiančių medžiagų vartojimo, smurto, patyčių, priekabiavimo, žmonių prekybos prevencijos tema</w:t>
            </w:r>
          </w:p>
        </w:tc>
        <w:tc>
          <w:tcPr>
            <w:tcW w:w="1417" w:type="dxa"/>
            <w:gridSpan w:val="2"/>
          </w:tcPr>
          <w:p w14:paraId="3B57EAA5" w14:textId="764C532B"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36D1A13F" w14:textId="77777777" w:rsidR="0032188E" w:rsidRPr="002154B5" w:rsidRDefault="0032188E" w:rsidP="006E75C4">
            <w:pPr>
              <w:spacing w:line="240" w:lineRule="auto"/>
              <w:ind w:firstLine="34"/>
              <w:jc w:val="left"/>
            </w:pPr>
            <w:r w:rsidRPr="002154B5">
              <w:t>Sveikatos priežiūros specialistas</w:t>
            </w:r>
          </w:p>
        </w:tc>
        <w:tc>
          <w:tcPr>
            <w:tcW w:w="1559" w:type="dxa"/>
            <w:gridSpan w:val="4"/>
          </w:tcPr>
          <w:p w14:paraId="2323B78B" w14:textId="77777777" w:rsidR="0032188E" w:rsidRPr="002154B5" w:rsidRDefault="0032188E" w:rsidP="006E75C4">
            <w:pPr>
              <w:spacing w:line="240" w:lineRule="auto"/>
              <w:ind w:firstLine="34"/>
              <w:jc w:val="left"/>
            </w:pPr>
            <w:r w:rsidRPr="002154B5">
              <w:t>Biologijos mokytojas, sveikatos priežiūros specialistas, socialinis pedagogas, klasių auklėtojai</w:t>
            </w:r>
          </w:p>
        </w:tc>
        <w:tc>
          <w:tcPr>
            <w:tcW w:w="1446" w:type="dxa"/>
          </w:tcPr>
          <w:p w14:paraId="2C45182E" w14:textId="77777777" w:rsidR="0032188E" w:rsidRPr="002154B5" w:rsidRDefault="0032188E" w:rsidP="006E75C4">
            <w:pPr>
              <w:spacing w:line="240" w:lineRule="auto"/>
              <w:ind w:firstLine="34"/>
              <w:jc w:val="left"/>
            </w:pPr>
            <w:r w:rsidRPr="002154B5">
              <w:t>Įgytos žinios ŽIV ir AIDS, alkoholio, tabako ir kitų psichiką veikiančių medžiagų vartojimo, smurto, patyčių, priekabiavimo, žmonių prekybos prevencijos tema</w:t>
            </w:r>
          </w:p>
        </w:tc>
      </w:tr>
      <w:tr w:rsidR="0032188E" w:rsidRPr="002154B5" w14:paraId="1E36C3CF" w14:textId="77777777" w:rsidTr="0032188E">
        <w:tc>
          <w:tcPr>
            <w:tcW w:w="817" w:type="dxa"/>
          </w:tcPr>
          <w:p w14:paraId="07D3C670" w14:textId="77777777" w:rsidR="0032188E" w:rsidRPr="002154B5" w:rsidRDefault="0032188E" w:rsidP="006E75C4">
            <w:pPr>
              <w:spacing w:line="240" w:lineRule="auto"/>
              <w:ind w:firstLine="34"/>
              <w:jc w:val="left"/>
            </w:pPr>
            <w:r w:rsidRPr="002154B5">
              <w:t>6.4.</w:t>
            </w:r>
          </w:p>
        </w:tc>
        <w:tc>
          <w:tcPr>
            <w:tcW w:w="3119" w:type="dxa"/>
          </w:tcPr>
          <w:p w14:paraId="62707BD8" w14:textId="77777777" w:rsidR="0032188E" w:rsidRPr="002154B5" w:rsidRDefault="0032188E" w:rsidP="006E75C4">
            <w:pPr>
              <w:spacing w:line="240" w:lineRule="auto"/>
              <w:ind w:firstLine="34"/>
              <w:jc w:val="left"/>
            </w:pPr>
            <w:r w:rsidRPr="002154B5">
              <w:t xml:space="preserve">Prevencinių programų vykdymas </w:t>
            </w:r>
          </w:p>
        </w:tc>
        <w:tc>
          <w:tcPr>
            <w:tcW w:w="1417" w:type="dxa"/>
            <w:gridSpan w:val="2"/>
          </w:tcPr>
          <w:p w14:paraId="104C0069" w14:textId="7BCC4D41"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4EB8880C" w14:textId="77777777" w:rsidR="0032188E" w:rsidRPr="002154B5" w:rsidRDefault="0032188E" w:rsidP="006E75C4">
            <w:pPr>
              <w:spacing w:line="240" w:lineRule="auto"/>
              <w:ind w:firstLine="34"/>
              <w:jc w:val="left"/>
            </w:pPr>
            <w:r w:rsidRPr="002154B5">
              <w:t>Soc. pedagogas</w:t>
            </w:r>
          </w:p>
        </w:tc>
        <w:tc>
          <w:tcPr>
            <w:tcW w:w="1559" w:type="dxa"/>
            <w:gridSpan w:val="4"/>
          </w:tcPr>
          <w:p w14:paraId="18480E47" w14:textId="77777777" w:rsidR="0032188E" w:rsidRPr="002154B5" w:rsidRDefault="0032188E" w:rsidP="006E75C4">
            <w:pPr>
              <w:spacing w:line="240" w:lineRule="auto"/>
              <w:ind w:firstLine="34"/>
              <w:jc w:val="left"/>
            </w:pPr>
            <w:r w:rsidRPr="002154B5">
              <w:t>VGK nariai, klasių auklėtojai, dalykų mokytojai</w:t>
            </w:r>
          </w:p>
        </w:tc>
        <w:tc>
          <w:tcPr>
            <w:tcW w:w="1446" w:type="dxa"/>
          </w:tcPr>
          <w:p w14:paraId="1F586C12" w14:textId="77777777" w:rsidR="0032188E" w:rsidRPr="002154B5" w:rsidRDefault="0032188E" w:rsidP="006E75C4">
            <w:pPr>
              <w:spacing w:line="240" w:lineRule="auto"/>
              <w:ind w:firstLine="34"/>
              <w:jc w:val="left"/>
            </w:pPr>
            <w:r w:rsidRPr="002154B5">
              <w:t>Kultūrinių ir prevencinių renginių organizavimas</w:t>
            </w:r>
          </w:p>
        </w:tc>
      </w:tr>
      <w:tr w:rsidR="0032188E" w:rsidRPr="002154B5" w14:paraId="1308580E" w14:textId="77777777" w:rsidTr="0032188E">
        <w:tc>
          <w:tcPr>
            <w:tcW w:w="817" w:type="dxa"/>
          </w:tcPr>
          <w:p w14:paraId="3602AACD" w14:textId="77777777" w:rsidR="0032188E" w:rsidRPr="002154B5" w:rsidRDefault="0032188E" w:rsidP="006E75C4">
            <w:pPr>
              <w:spacing w:line="240" w:lineRule="auto"/>
              <w:ind w:firstLine="34"/>
              <w:jc w:val="left"/>
            </w:pPr>
            <w:r w:rsidRPr="002154B5">
              <w:t>6.5.</w:t>
            </w:r>
          </w:p>
        </w:tc>
        <w:tc>
          <w:tcPr>
            <w:tcW w:w="3119" w:type="dxa"/>
          </w:tcPr>
          <w:p w14:paraId="1F5F42B5" w14:textId="77777777" w:rsidR="0032188E" w:rsidRPr="002154B5" w:rsidRDefault="0032188E" w:rsidP="006E75C4">
            <w:pPr>
              <w:spacing w:line="240" w:lineRule="auto"/>
              <w:ind w:firstLine="34"/>
              <w:jc w:val="left"/>
            </w:pPr>
            <w:r w:rsidRPr="002154B5">
              <w:t>Rengti prevencinių programų projektus</w:t>
            </w:r>
          </w:p>
        </w:tc>
        <w:tc>
          <w:tcPr>
            <w:tcW w:w="1417" w:type="dxa"/>
            <w:gridSpan w:val="2"/>
          </w:tcPr>
          <w:p w14:paraId="248ED121" w14:textId="4F9E4C26" w:rsidR="0032188E" w:rsidRPr="002154B5" w:rsidRDefault="0032188E" w:rsidP="006E75C4">
            <w:pPr>
              <w:spacing w:line="240" w:lineRule="auto"/>
              <w:ind w:firstLine="34"/>
              <w:jc w:val="left"/>
            </w:pPr>
            <w:r w:rsidRPr="002154B5">
              <w:t>202</w:t>
            </w:r>
            <w:r w:rsidR="00EB2D9B" w:rsidRPr="002154B5">
              <w:t>4</w:t>
            </w:r>
            <w:r w:rsidRPr="002154B5">
              <w:t>-03</w:t>
            </w:r>
          </w:p>
        </w:tc>
        <w:tc>
          <w:tcPr>
            <w:tcW w:w="1276" w:type="dxa"/>
          </w:tcPr>
          <w:p w14:paraId="15F99B62" w14:textId="77777777" w:rsidR="0032188E" w:rsidRPr="002154B5" w:rsidRDefault="0032188E" w:rsidP="006E75C4">
            <w:pPr>
              <w:spacing w:line="240" w:lineRule="auto"/>
              <w:ind w:firstLine="34"/>
              <w:jc w:val="left"/>
            </w:pPr>
            <w:r w:rsidRPr="002154B5">
              <w:t>Soc. pedagogas</w:t>
            </w:r>
          </w:p>
        </w:tc>
        <w:tc>
          <w:tcPr>
            <w:tcW w:w="1559" w:type="dxa"/>
            <w:gridSpan w:val="4"/>
          </w:tcPr>
          <w:p w14:paraId="23CAC184" w14:textId="77777777" w:rsidR="0032188E" w:rsidRPr="002154B5" w:rsidRDefault="0032188E" w:rsidP="006E75C4">
            <w:pPr>
              <w:spacing w:line="240" w:lineRule="auto"/>
              <w:ind w:firstLine="34"/>
              <w:jc w:val="left"/>
            </w:pPr>
            <w:r w:rsidRPr="002154B5">
              <w:t>VGK nariai,  projektinės veiklos grupių nariai</w:t>
            </w:r>
          </w:p>
        </w:tc>
        <w:tc>
          <w:tcPr>
            <w:tcW w:w="1446" w:type="dxa"/>
          </w:tcPr>
          <w:p w14:paraId="346EA04C" w14:textId="77777777" w:rsidR="0032188E" w:rsidRPr="002154B5" w:rsidRDefault="0032188E" w:rsidP="006E75C4">
            <w:pPr>
              <w:spacing w:line="240" w:lineRule="auto"/>
              <w:ind w:firstLine="34"/>
              <w:jc w:val="left"/>
            </w:pPr>
            <w:r w:rsidRPr="002154B5">
              <w:t>Kultūrinių renginių, mokinių užimtumo organizavimas</w:t>
            </w:r>
          </w:p>
        </w:tc>
      </w:tr>
      <w:tr w:rsidR="0032188E" w:rsidRPr="002154B5" w14:paraId="068DB274" w14:textId="77777777" w:rsidTr="0032188E">
        <w:tc>
          <w:tcPr>
            <w:tcW w:w="817" w:type="dxa"/>
          </w:tcPr>
          <w:p w14:paraId="4226DFC3" w14:textId="77777777" w:rsidR="0032188E" w:rsidRPr="002154B5" w:rsidRDefault="0032188E" w:rsidP="006E75C4">
            <w:pPr>
              <w:spacing w:line="240" w:lineRule="auto"/>
              <w:ind w:firstLine="34"/>
              <w:jc w:val="left"/>
            </w:pPr>
            <w:r w:rsidRPr="002154B5">
              <w:t>6.6.</w:t>
            </w:r>
          </w:p>
        </w:tc>
        <w:tc>
          <w:tcPr>
            <w:tcW w:w="3119" w:type="dxa"/>
          </w:tcPr>
          <w:p w14:paraId="68630B09" w14:textId="77777777" w:rsidR="0032188E" w:rsidRPr="002154B5" w:rsidRDefault="0032188E" w:rsidP="006E75C4">
            <w:pPr>
              <w:spacing w:line="240" w:lineRule="auto"/>
              <w:ind w:firstLine="34"/>
              <w:jc w:val="left"/>
            </w:pPr>
            <w:r w:rsidRPr="002154B5">
              <w:t xml:space="preserve">Saugesnio interneto dienos minėjimas </w:t>
            </w:r>
          </w:p>
        </w:tc>
        <w:tc>
          <w:tcPr>
            <w:tcW w:w="1417" w:type="dxa"/>
            <w:gridSpan w:val="2"/>
          </w:tcPr>
          <w:p w14:paraId="3AAB583F" w14:textId="67BBD9E3" w:rsidR="0032188E" w:rsidRPr="002154B5" w:rsidRDefault="0032188E" w:rsidP="006E75C4">
            <w:pPr>
              <w:spacing w:line="240" w:lineRule="auto"/>
              <w:ind w:firstLine="34"/>
              <w:jc w:val="left"/>
            </w:pPr>
            <w:r w:rsidRPr="002154B5">
              <w:t>202</w:t>
            </w:r>
            <w:r w:rsidR="00EB2D9B" w:rsidRPr="002154B5">
              <w:t>4</w:t>
            </w:r>
            <w:r w:rsidRPr="002154B5">
              <w:t>-02-0</w:t>
            </w:r>
            <w:r w:rsidR="00EB2D9B" w:rsidRPr="002154B5">
              <w:t>6</w:t>
            </w:r>
          </w:p>
        </w:tc>
        <w:tc>
          <w:tcPr>
            <w:tcW w:w="1276" w:type="dxa"/>
          </w:tcPr>
          <w:p w14:paraId="5A654C04" w14:textId="77777777" w:rsidR="0032188E" w:rsidRPr="002154B5" w:rsidRDefault="0032188E" w:rsidP="006E75C4">
            <w:pPr>
              <w:spacing w:line="240" w:lineRule="auto"/>
              <w:ind w:firstLine="34"/>
              <w:jc w:val="left"/>
            </w:pPr>
            <w:r w:rsidRPr="002154B5">
              <w:t>VGK pirmininkas</w:t>
            </w:r>
          </w:p>
        </w:tc>
        <w:tc>
          <w:tcPr>
            <w:tcW w:w="1559" w:type="dxa"/>
            <w:gridSpan w:val="4"/>
          </w:tcPr>
          <w:p w14:paraId="7B221B34" w14:textId="77777777" w:rsidR="0032188E" w:rsidRPr="002154B5" w:rsidRDefault="0032188E" w:rsidP="006E75C4">
            <w:pPr>
              <w:spacing w:line="240" w:lineRule="auto"/>
              <w:ind w:firstLine="34"/>
              <w:jc w:val="left"/>
            </w:pPr>
            <w:r w:rsidRPr="002154B5">
              <w:t>IT mokytojas</w:t>
            </w:r>
          </w:p>
        </w:tc>
        <w:tc>
          <w:tcPr>
            <w:tcW w:w="1446" w:type="dxa"/>
          </w:tcPr>
          <w:p w14:paraId="667A8D5A" w14:textId="77777777" w:rsidR="0032188E" w:rsidRPr="002154B5" w:rsidRDefault="0032188E" w:rsidP="006E75C4">
            <w:pPr>
              <w:spacing w:line="240" w:lineRule="auto"/>
              <w:ind w:firstLine="34"/>
              <w:jc w:val="left"/>
            </w:pPr>
            <w:r w:rsidRPr="002154B5">
              <w:t>Mokinių švietimas</w:t>
            </w:r>
          </w:p>
        </w:tc>
      </w:tr>
      <w:tr w:rsidR="0032188E" w:rsidRPr="002154B5" w14:paraId="7179A137" w14:textId="77777777" w:rsidTr="0032188E">
        <w:tc>
          <w:tcPr>
            <w:tcW w:w="817" w:type="dxa"/>
          </w:tcPr>
          <w:p w14:paraId="0503D02E" w14:textId="77777777" w:rsidR="0032188E" w:rsidRPr="002154B5" w:rsidRDefault="0032188E" w:rsidP="006E75C4">
            <w:pPr>
              <w:spacing w:line="240" w:lineRule="auto"/>
              <w:ind w:firstLine="34"/>
              <w:jc w:val="left"/>
            </w:pPr>
            <w:r w:rsidRPr="002154B5">
              <w:t>6.7</w:t>
            </w:r>
          </w:p>
        </w:tc>
        <w:tc>
          <w:tcPr>
            <w:tcW w:w="3119" w:type="dxa"/>
          </w:tcPr>
          <w:p w14:paraId="7E56257C" w14:textId="77777777" w:rsidR="0032188E" w:rsidRPr="002154B5" w:rsidRDefault="0032188E" w:rsidP="006E75C4">
            <w:pPr>
              <w:spacing w:line="240" w:lineRule="auto"/>
              <w:ind w:firstLine="34"/>
              <w:jc w:val="left"/>
            </w:pPr>
            <w:r w:rsidRPr="002154B5">
              <w:t>Pokalbiai su 5-10 kl. mokiniais saugaus eismo tema</w:t>
            </w:r>
          </w:p>
        </w:tc>
        <w:tc>
          <w:tcPr>
            <w:tcW w:w="1417" w:type="dxa"/>
            <w:gridSpan w:val="2"/>
          </w:tcPr>
          <w:p w14:paraId="49E90FC4" w14:textId="7AF32FEA" w:rsidR="0032188E" w:rsidRPr="002154B5" w:rsidRDefault="0032188E" w:rsidP="006E75C4">
            <w:pPr>
              <w:spacing w:line="240" w:lineRule="auto"/>
              <w:ind w:firstLine="34"/>
              <w:jc w:val="left"/>
            </w:pPr>
            <w:r w:rsidRPr="002154B5">
              <w:t>202</w:t>
            </w:r>
            <w:r w:rsidR="00EB2D9B" w:rsidRPr="002154B5">
              <w:t>4</w:t>
            </w:r>
            <w:r w:rsidRPr="002154B5">
              <w:t xml:space="preserve"> m.</w:t>
            </w:r>
          </w:p>
        </w:tc>
        <w:tc>
          <w:tcPr>
            <w:tcW w:w="1276" w:type="dxa"/>
          </w:tcPr>
          <w:p w14:paraId="0D0EA6A7" w14:textId="77777777" w:rsidR="0032188E" w:rsidRPr="002154B5" w:rsidRDefault="0032188E" w:rsidP="006E75C4">
            <w:pPr>
              <w:spacing w:line="240" w:lineRule="auto"/>
              <w:ind w:firstLine="34"/>
              <w:jc w:val="left"/>
            </w:pPr>
            <w:r w:rsidRPr="002154B5">
              <w:t>VGK</w:t>
            </w:r>
          </w:p>
        </w:tc>
        <w:tc>
          <w:tcPr>
            <w:tcW w:w="1559" w:type="dxa"/>
            <w:gridSpan w:val="4"/>
          </w:tcPr>
          <w:p w14:paraId="061BFCFC" w14:textId="77777777" w:rsidR="0032188E" w:rsidRPr="002154B5" w:rsidRDefault="0032188E" w:rsidP="006E75C4">
            <w:pPr>
              <w:spacing w:line="240" w:lineRule="auto"/>
              <w:ind w:firstLine="34"/>
              <w:jc w:val="left"/>
            </w:pPr>
            <w:r w:rsidRPr="002154B5">
              <w:t>Žmogaus saugos mokytojas</w:t>
            </w:r>
          </w:p>
        </w:tc>
        <w:tc>
          <w:tcPr>
            <w:tcW w:w="1446" w:type="dxa"/>
          </w:tcPr>
          <w:p w14:paraId="7AC4F861" w14:textId="77777777" w:rsidR="0032188E" w:rsidRPr="002154B5" w:rsidRDefault="0032188E" w:rsidP="006E75C4">
            <w:pPr>
              <w:spacing w:line="240" w:lineRule="auto"/>
              <w:ind w:firstLine="34"/>
              <w:jc w:val="left"/>
            </w:pPr>
            <w:r w:rsidRPr="002154B5">
              <w:t>Įgytos žinios apie mokinių saugumą kelyje</w:t>
            </w:r>
          </w:p>
        </w:tc>
      </w:tr>
      <w:tr w:rsidR="0032188E" w:rsidRPr="002154B5" w14:paraId="6A7386CF" w14:textId="77777777" w:rsidTr="0032188E">
        <w:tc>
          <w:tcPr>
            <w:tcW w:w="817" w:type="dxa"/>
          </w:tcPr>
          <w:p w14:paraId="622A9E1C" w14:textId="77777777" w:rsidR="0032188E" w:rsidRPr="002154B5" w:rsidRDefault="0032188E" w:rsidP="006E75C4">
            <w:pPr>
              <w:spacing w:line="240" w:lineRule="auto"/>
              <w:ind w:firstLine="34"/>
              <w:jc w:val="left"/>
            </w:pPr>
            <w:r w:rsidRPr="002154B5">
              <w:t>6.8.</w:t>
            </w:r>
          </w:p>
        </w:tc>
        <w:tc>
          <w:tcPr>
            <w:tcW w:w="3119" w:type="dxa"/>
          </w:tcPr>
          <w:p w14:paraId="18007E01" w14:textId="77777777" w:rsidR="0032188E" w:rsidRPr="002154B5" w:rsidRDefault="0032188E" w:rsidP="006E75C4">
            <w:pPr>
              <w:spacing w:line="240" w:lineRule="auto"/>
              <w:ind w:firstLine="34"/>
              <w:jc w:val="left"/>
            </w:pPr>
            <w:r w:rsidRPr="002154B5">
              <w:t>Tolerancijos diena</w:t>
            </w:r>
          </w:p>
        </w:tc>
        <w:tc>
          <w:tcPr>
            <w:tcW w:w="1417" w:type="dxa"/>
            <w:gridSpan w:val="2"/>
          </w:tcPr>
          <w:p w14:paraId="65EE9A11" w14:textId="428E7389" w:rsidR="0032188E" w:rsidRPr="002154B5" w:rsidRDefault="0032188E" w:rsidP="006E75C4">
            <w:pPr>
              <w:spacing w:line="240" w:lineRule="auto"/>
              <w:ind w:firstLine="34"/>
              <w:jc w:val="left"/>
            </w:pPr>
            <w:r w:rsidRPr="002154B5">
              <w:t>202</w:t>
            </w:r>
            <w:r w:rsidR="00EB2D9B" w:rsidRPr="002154B5">
              <w:t>4</w:t>
            </w:r>
            <w:r w:rsidRPr="002154B5">
              <w:t>-11-16</w:t>
            </w:r>
          </w:p>
        </w:tc>
        <w:tc>
          <w:tcPr>
            <w:tcW w:w="1276" w:type="dxa"/>
          </w:tcPr>
          <w:p w14:paraId="0D9976BD" w14:textId="77777777" w:rsidR="0032188E" w:rsidRPr="002154B5" w:rsidRDefault="0032188E" w:rsidP="006E75C4">
            <w:pPr>
              <w:spacing w:line="240" w:lineRule="auto"/>
              <w:ind w:firstLine="34"/>
              <w:jc w:val="left"/>
            </w:pPr>
            <w:r w:rsidRPr="002154B5">
              <w:t>Soc. pedagogas</w:t>
            </w:r>
          </w:p>
        </w:tc>
        <w:tc>
          <w:tcPr>
            <w:tcW w:w="1559" w:type="dxa"/>
            <w:gridSpan w:val="4"/>
          </w:tcPr>
          <w:p w14:paraId="536CEE1A" w14:textId="77777777" w:rsidR="0032188E" w:rsidRPr="002154B5" w:rsidRDefault="0032188E" w:rsidP="006E75C4">
            <w:pPr>
              <w:spacing w:line="240" w:lineRule="auto"/>
              <w:ind w:firstLine="34"/>
              <w:jc w:val="left"/>
            </w:pPr>
            <w:r w:rsidRPr="002154B5">
              <w:t>Klasių auklėtojai</w:t>
            </w:r>
          </w:p>
        </w:tc>
        <w:tc>
          <w:tcPr>
            <w:tcW w:w="1446" w:type="dxa"/>
          </w:tcPr>
          <w:p w14:paraId="14F73330" w14:textId="77777777" w:rsidR="0032188E" w:rsidRPr="002154B5" w:rsidRDefault="0032188E" w:rsidP="006E75C4">
            <w:pPr>
              <w:spacing w:line="240" w:lineRule="auto"/>
              <w:ind w:firstLine="34"/>
              <w:jc w:val="left"/>
            </w:pPr>
            <w:r w:rsidRPr="002154B5">
              <w:t>Tolerancijos ugdymas</w:t>
            </w:r>
          </w:p>
        </w:tc>
      </w:tr>
      <w:tr w:rsidR="0032188E" w:rsidRPr="002154B5" w14:paraId="65B0BCFE" w14:textId="77777777" w:rsidTr="0032188E">
        <w:tc>
          <w:tcPr>
            <w:tcW w:w="817" w:type="dxa"/>
          </w:tcPr>
          <w:p w14:paraId="6D07B340" w14:textId="77777777" w:rsidR="0032188E" w:rsidRPr="002154B5" w:rsidRDefault="0032188E" w:rsidP="006E75C4">
            <w:pPr>
              <w:spacing w:line="240" w:lineRule="auto"/>
              <w:ind w:firstLine="34"/>
              <w:jc w:val="left"/>
            </w:pPr>
            <w:r w:rsidRPr="002154B5">
              <w:t>6.9.</w:t>
            </w:r>
          </w:p>
        </w:tc>
        <w:tc>
          <w:tcPr>
            <w:tcW w:w="3119" w:type="dxa"/>
          </w:tcPr>
          <w:p w14:paraId="5B748859" w14:textId="77777777" w:rsidR="0032188E" w:rsidRPr="002154B5" w:rsidRDefault="0032188E" w:rsidP="006E75C4">
            <w:pPr>
              <w:spacing w:line="240" w:lineRule="auto"/>
              <w:ind w:firstLine="34"/>
              <w:jc w:val="left"/>
            </w:pPr>
            <w:r w:rsidRPr="002154B5">
              <w:t>„Savaitė be patyčių“-renginys mokykloje</w:t>
            </w:r>
          </w:p>
        </w:tc>
        <w:tc>
          <w:tcPr>
            <w:tcW w:w="1417" w:type="dxa"/>
            <w:gridSpan w:val="2"/>
          </w:tcPr>
          <w:p w14:paraId="209F9FF7" w14:textId="247259F5" w:rsidR="0032188E" w:rsidRPr="002154B5" w:rsidRDefault="0032188E" w:rsidP="006E75C4">
            <w:pPr>
              <w:spacing w:line="240" w:lineRule="auto"/>
              <w:ind w:firstLine="34"/>
              <w:jc w:val="left"/>
            </w:pPr>
            <w:r w:rsidRPr="002154B5">
              <w:t>202</w:t>
            </w:r>
            <w:r w:rsidR="00EB2D9B" w:rsidRPr="002154B5">
              <w:t>4</w:t>
            </w:r>
            <w:r w:rsidRPr="002154B5">
              <w:t>-03</w:t>
            </w:r>
          </w:p>
        </w:tc>
        <w:tc>
          <w:tcPr>
            <w:tcW w:w="1276" w:type="dxa"/>
          </w:tcPr>
          <w:p w14:paraId="26C89435" w14:textId="77777777" w:rsidR="0032188E" w:rsidRPr="002154B5" w:rsidRDefault="0032188E" w:rsidP="006E75C4">
            <w:pPr>
              <w:spacing w:line="240" w:lineRule="auto"/>
              <w:ind w:firstLine="34"/>
              <w:jc w:val="left"/>
            </w:pPr>
            <w:r w:rsidRPr="002154B5">
              <w:t>Soc. pedagogas</w:t>
            </w:r>
          </w:p>
        </w:tc>
        <w:tc>
          <w:tcPr>
            <w:tcW w:w="1559" w:type="dxa"/>
            <w:gridSpan w:val="4"/>
          </w:tcPr>
          <w:p w14:paraId="77EA880C" w14:textId="77777777" w:rsidR="0032188E" w:rsidRPr="002154B5" w:rsidRDefault="0032188E" w:rsidP="006E75C4">
            <w:pPr>
              <w:spacing w:line="240" w:lineRule="auto"/>
              <w:ind w:firstLine="34"/>
              <w:jc w:val="left"/>
            </w:pPr>
            <w:r w:rsidRPr="002154B5">
              <w:t>Klasių auklėtojai</w:t>
            </w:r>
          </w:p>
        </w:tc>
        <w:tc>
          <w:tcPr>
            <w:tcW w:w="1446" w:type="dxa"/>
          </w:tcPr>
          <w:p w14:paraId="7B72298B" w14:textId="77777777" w:rsidR="0032188E" w:rsidRPr="002154B5" w:rsidRDefault="0032188E" w:rsidP="006E75C4">
            <w:pPr>
              <w:spacing w:line="240" w:lineRule="auto"/>
              <w:ind w:firstLine="34"/>
              <w:jc w:val="left"/>
            </w:pPr>
            <w:r w:rsidRPr="002154B5">
              <w:t>Patyčių prevencija</w:t>
            </w:r>
          </w:p>
        </w:tc>
      </w:tr>
      <w:tr w:rsidR="0032188E" w:rsidRPr="002154B5" w14:paraId="21041F03" w14:textId="77777777" w:rsidTr="0032188E">
        <w:tc>
          <w:tcPr>
            <w:tcW w:w="817" w:type="dxa"/>
          </w:tcPr>
          <w:p w14:paraId="484F5415" w14:textId="77777777" w:rsidR="0032188E" w:rsidRPr="002154B5" w:rsidRDefault="0032188E" w:rsidP="006E75C4">
            <w:pPr>
              <w:spacing w:line="240" w:lineRule="auto"/>
              <w:ind w:firstLine="34"/>
              <w:jc w:val="left"/>
            </w:pPr>
            <w:r w:rsidRPr="002154B5">
              <w:t>6.10.</w:t>
            </w:r>
          </w:p>
        </w:tc>
        <w:tc>
          <w:tcPr>
            <w:tcW w:w="3119" w:type="dxa"/>
          </w:tcPr>
          <w:p w14:paraId="2659947B" w14:textId="77777777" w:rsidR="0032188E" w:rsidRPr="002154B5" w:rsidRDefault="0032188E" w:rsidP="006E75C4">
            <w:pPr>
              <w:spacing w:line="240" w:lineRule="auto"/>
              <w:ind w:firstLine="34"/>
              <w:jc w:val="left"/>
            </w:pPr>
            <w:r w:rsidRPr="002154B5">
              <w:t>Tarptautinės antikorupcijos dienos minėjimo renginiai</w:t>
            </w:r>
          </w:p>
        </w:tc>
        <w:tc>
          <w:tcPr>
            <w:tcW w:w="1417" w:type="dxa"/>
            <w:gridSpan w:val="2"/>
          </w:tcPr>
          <w:p w14:paraId="55A1E6E8" w14:textId="4622B720" w:rsidR="0032188E" w:rsidRPr="002154B5" w:rsidRDefault="0032188E" w:rsidP="006E75C4">
            <w:pPr>
              <w:spacing w:line="240" w:lineRule="auto"/>
              <w:ind w:firstLine="34"/>
              <w:jc w:val="left"/>
            </w:pPr>
            <w:r w:rsidRPr="002154B5">
              <w:t>202</w:t>
            </w:r>
            <w:r w:rsidR="00EB2D9B" w:rsidRPr="002154B5">
              <w:t>4</w:t>
            </w:r>
            <w:r w:rsidRPr="002154B5">
              <w:t>-12</w:t>
            </w:r>
          </w:p>
        </w:tc>
        <w:tc>
          <w:tcPr>
            <w:tcW w:w="1276" w:type="dxa"/>
          </w:tcPr>
          <w:p w14:paraId="3F244346" w14:textId="77777777" w:rsidR="0032188E" w:rsidRPr="002154B5" w:rsidRDefault="0032188E" w:rsidP="006E75C4">
            <w:pPr>
              <w:spacing w:line="240" w:lineRule="auto"/>
              <w:ind w:firstLine="34"/>
              <w:jc w:val="left"/>
            </w:pPr>
            <w:r w:rsidRPr="002154B5">
              <w:t>VGK</w:t>
            </w:r>
          </w:p>
        </w:tc>
        <w:tc>
          <w:tcPr>
            <w:tcW w:w="1559" w:type="dxa"/>
            <w:gridSpan w:val="4"/>
          </w:tcPr>
          <w:p w14:paraId="6D35AAF8" w14:textId="77777777" w:rsidR="0032188E" w:rsidRPr="002154B5" w:rsidRDefault="0032188E" w:rsidP="006E75C4">
            <w:pPr>
              <w:spacing w:line="240" w:lineRule="auto"/>
              <w:ind w:firstLine="34"/>
              <w:jc w:val="left"/>
            </w:pPr>
            <w:r w:rsidRPr="002154B5">
              <w:t>Soc. pedagogas, pilietiškumo ugdymo mokytojai, klasių auklėtojai</w:t>
            </w:r>
          </w:p>
        </w:tc>
        <w:tc>
          <w:tcPr>
            <w:tcW w:w="1446" w:type="dxa"/>
          </w:tcPr>
          <w:p w14:paraId="3EECE46E" w14:textId="77777777" w:rsidR="0032188E" w:rsidRPr="002154B5" w:rsidRDefault="0032188E" w:rsidP="006E75C4">
            <w:pPr>
              <w:spacing w:line="240" w:lineRule="auto"/>
              <w:ind w:firstLine="34"/>
              <w:jc w:val="left"/>
            </w:pPr>
            <w:r w:rsidRPr="002154B5">
              <w:t>Pilietiškumo ugdymas</w:t>
            </w:r>
          </w:p>
        </w:tc>
      </w:tr>
      <w:tr w:rsidR="0032188E" w:rsidRPr="002154B5" w14:paraId="49230330" w14:textId="77777777" w:rsidTr="0032188E">
        <w:tc>
          <w:tcPr>
            <w:tcW w:w="817" w:type="dxa"/>
          </w:tcPr>
          <w:p w14:paraId="362681C5" w14:textId="49C51783" w:rsidR="0032188E" w:rsidRPr="002154B5" w:rsidRDefault="0032188E" w:rsidP="006E75C4">
            <w:pPr>
              <w:spacing w:line="240" w:lineRule="auto"/>
              <w:ind w:firstLine="34"/>
              <w:jc w:val="left"/>
            </w:pPr>
            <w:r w:rsidRPr="002154B5">
              <w:t>6.11.</w:t>
            </w:r>
          </w:p>
        </w:tc>
        <w:tc>
          <w:tcPr>
            <w:tcW w:w="3119" w:type="dxa"/>
          </w:tcPr>
          <w:p w14:paraId="7E4D2792" w14:textId="77777777" w:rsidR="0032188E" w:rsidRPr="002154B5" w:rsidRDefault="0032188E" w:rsidP="006E75C4">
            <w:pPr>
              <w:spacing w:line="240" w:lineRule="auto"/>
              <w:ind w:firstLine="34"/>
              <w:jc w:val="left"/>
            </w:pPr>
            <w:r w:rsidRPr="002154B5">
              <w:t>Renginiai mokykloje „Gegužė – mėnuo be smurto prieš vaikus“.</w:t>
            </w:r>
          </w:p>
        </w:tc>
        <w:tc>
          <w:tcPr>
            <w:tcW w:w="1417" w:type="dxa"/>
            <w:gridSpan w:val="2"/>
          </w:tcPr>
          <w:p w14:paraId="70F41767" w14:textId="4BD23659" w:rsidR="0032188E" w:rsidRPr="002154B5" w:rsidRDefault="0032188E" w:rsidP="006E75C4">
            <w:pPr>
              <w:spacing w:line="240" w:lineRule="auto"/>
              <w:ind w:firstLine="34"/>
              <w:jc w:val="left"/>
            </w:pPr>
            <w:r w:rsidRPr="002154B5">
              <w:t>202</w:t>
            </w:r>
            <w:r w:rsidR="00EB2D9B" w:rsidRPr="002154B5">
              <w:t>4</w:t>
            </w:r>
            <w:r w:rsidRPr="002154B5">
              <w:t>-05</w:t>
            </w:r>
          </w:p>
        </w:tc>
        <w:tc>
          <w:tcPr>
            <w:tcW w:w="1276" w:type="dxa"/>
          </w:tcPr>
          <w:p w14:paraId="5F32C4ED" w14:textId="77777777" w:rsidR="0032188E" w:rsidRPr="002154B5" w:rsidRDefault="0032188E" w:rsidP="006E75C4">
            <w:pPr>
              <w:spacing w:line="240" w:lineRule="auto"/>
              <w:ind w:firstLine="34"/>
              <w:jc w:val="left"/>
            </w:pPr>
            <w:r w:rsidRPr="002154B5">
              <w:t>Soc. pedagogas</w:t>
            </w:r>
          </w:p>
        </w:tc>
        <w:tc>
          <w:tcPr>
            <w:tcW w:w="1559" w:type="dxa"/>
            <w:gridSpan w:val="4"/>
          </w:tcPr>
          <w:p w14:paraId="39B99157" w14:textId="77777777" w:rsidR="0032188E" w:rsidRPr="002154B5" w:rsidRDefault="0032188E" w:rsidP="006E75C4">
            <w:pPr>
              <w:spacing w:line="240" w:lineRule="auto"/>
              <w:ind w:firstLine="34"/>
              <w:jc w:val="left"/>
            </w:pPr>
            <w:r w:rsidRPr="002154B5">
              <w:t>Soc. pedagogas, klasių auklėtojai</w:t>
            </w:r>
          </w:p>
        </w:tc>
        <w:tc>
          <w:tcPr>
            <w:tcW w:w="1446" w:type="dxa"/>
          </w:tcPr>
          <w:p w14:paraId="1F0976E5" w14:textId="77777777" w:rsidR="0032188E" w:rsidRPr="002154B5" w:rsidRDefault="0032188E" w:rsidP="006E75C4">
            <w:pPr>
              <w:spacing w:line="240" w:lineRule="auto"/>
              <w:ind w:firstLine="34"/>
              <w:jc w:val="left"/>
            </w:pPr>
            <w:r w:rsidRPr="002154B5">
              <w:t>Smurto prieš vaikus prevencija</w:t>
            </w:r>
          </w:p>
        </w:tc>
      </w:tr>
    </w:tbl>
    <w:p w14:paraId="442C401F" w14:textId="77777777" w:rsidR="0032188E" w:rsidRPr="0032188E" w:rsidRDefault="0032188E" w:rsidP="0032188E">
      <w:pPr>
        <w:tabs>
          <w:tab w:val="left" w:pos="360"/>
          <w:tab w:val="left" w:pos="851"/>
          <w:tab w:val="left" w:pos="1701"/>
          <w:tab w:val="left" w:pos="5245"/>
        </w:tabs>
        <w:spacing w:after="200"/>
        <w:ind w:left="-567" w:firstLine="0"/>
        <w:contextualSpacing/>
        <w:rPr>
          <w:rFonts w:cs="Calibri"/>
          <w:lang w:eastAsia="ar-SA"/>
        </w:rPr>
      </w:pPr>
    </w:p>
    <w:p w14:paraId="4825FC68" w14:textId="41DA734A" w:rsidR="000C4ADF" w:rsidRPr="00CE01E8" w:rsidRDefault="00B76228" w:rsidP="003E6A78">
      <w:pPr>
        <w:tabs>
          <w:tab w:val="left" w:pos="5245"/>
        </w:tabs>
        <w:ind w:firstLine="0"/>
        <w:jc w:val="left"/>
      </w:pPr>
      <w:r>
        <w:rPr>
          <w:b/>
        </w:rPr>
        <w:br w:type="page"/>
      </w:r>
    </w:p>
    <w:p w14:paraId="4825FC69" w14:textId="77777777" w:rsidR="000C4ADF" w:rsidRPr="00CE01E8" w:rsidRDefault="003B5B1B" w:rsidP="007F3582">
      <w:pPr>
        <w:pStyle w:val="Antrat2"/>
        <w:tabs>
          <w:tab w:val="left" w:pos="5245"/>
        </w:tabs>
        <w:ind w:left="576"/>
      </w:pPr>
      <w:bookmarkStart w:id="330" w:name="_Toc472409004"/>
      <w:bookmarkStart w:id="331" w:name="_Toc508575867"/>
      <w:bookmarkStart w:id="332" w:name="_Toc29543189"/>
      <w:bookmarkStart w:id="333" w:name="_Toc61880244"/>
      <w:bookmarkStart w:id="334" w:name="_Toc101966836"/>
      <w:bookmarkStart w:id="335" w:name="_Toc102716134"/>
      <w:bookmarkStart w:id="336" w:name="_Toc128602949"/>
      <w:bookmarkStart w:id="337" w:name="_Toc128749942"/>
      <w:bookmarkStart w:id="338" w:name="_Toc128750042"/>
      <w:bookmarkStart w:id="339" w:name="_Toc128766669"/>
      <w:bookmarkStart w:id="340" w:name="_Toc128767350"/>
      <w:bookmarkStart w:id="341" w:name="_Toc128767612"/>
      <w:bookmarkStart w:id="342" w:name="_Toc159832729"/>
      <w:bookmarkStart w:id="343" w:name="_Toc159835466"/>
      <w:bookmarkStart w:id="344" w:name="_Toc159835571"/>
      <w:bookmarkStart w:id="345" w:name="_Toc159848939"/>
      <w:bookmarkStart w:id="346" w:name="_Toc159848972"/>
      <w:r w:rsidRPr="00CE01E8">
        <w:t>5.3</w:t>
      </w:r>
      <w:r w:rsidR="00F668C8" w:rsidRPr="00CE01E8">
        <w:t>.</w:t>
      </w:r>
      <w:r w:rsidRPr="00CE01E8">
        <w:t xml:space="preserve"> </w:t>
      </w:r>
      <w:r w:rsidR="000C4ADF" w:rsidRPr="00CE01E8">
        <w:t>Socialinio pedagogo veikla</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3F4D715E" w14:textId="77777777" w:rsidR="0032188E" w:rsidRPr="003550E8" w:rsidRDefault="0032188E" w:rsidP="0032188E">
      <w:pPr>
        <w:autoSpaceDE w:val="0"/>
        <w:autoSpaceDN w:val="0"/>
        <w:adjustRightInd w:val="0"/>
      </w:pPr>
      <w:r w:rsidRPr="003550E8">
        <w:rPr>
          <w:b/>
          <w:bCs/>
        </w:rPr>
        <w:t>Tikslas</w:t>
      </w:r>
      <w:r>
        <w:rPr>
          <w:b/>
          <w:bCs/>
        </w:rPr>
        <w:t xml:space="preserve"> – </w:t>
      </w:r>
      <w:r>
        <w:t>p</w:t>
      </w:r>
      <w:r w:rsidRPr="003550E8">
        <w:t>agalba mokiniams.</w:t>
      </w:r>
    </w:p>
    <w:p w14:paraId="4825FC6C" w14:textId="77777777" w:rsidR="000C4ADF" w:rsidRPr="00CE01E8" w:rsidRDefault="000C4ADF" w:rsidP="007F3582">
      <w:pPr>
        <w:tabs>
          <w:tab w:val="left" w:pos="5245"/>
        </w:tabs>
        <w:rPr>
          <w:b/>
        </w:rPr>
      </w:pPr>
      <w:r w:rsidRPr="00CE01E8">
        <w:rPr>
          <w:b/>
        </w:rPr>
        <w:t>Uždaviniai:</w:t>
      </w:r>
    </w:p>
    <w:p w14:paraId="4825FC6D"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Materialinės pagalbos teikimas socialiai apleistiems ir socialiai remtiniems mokiniams.</w:t>
      </w:r>
    </w:p>
    <w:p w14:paraId="4825FC6E"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Mokinių žalingų įpročių ir nusikalstamumo prevencijos efektyvinimas.</w:t>
      </w:r>
    </w:p>
    <w:p w14:paraId="4825FC6F" w14:textId="77777777" w:rsidR="000C4ADF" w:rsidRPr="00CE01E8"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rPr>
          <w:rFonts w:cs="Times New Roman"/>
        </w:rPr>
      </w:pPr>
      <w:r w:rsidRPr="00CE01E8">
        <w:rPr>
          <w:rFonts w:cs="Times New Roman"/>
        </w:rPr>
        <w:t>Mokinių mokymosi motyvacijos skatinimas ir drausmės bei pamokų lankomumo gerinimas.</w:t>
      </w:r>
    </w:p>
    <w:p w14:paraId="4825FC70" w14:textId="77777777" w:rsidR="000C4ADF" w:rsidRDefault="000C4ADF" w:rsidP="007F3582">
      <w:pPr>
        <w:pStyle w:val="Sraopastraipa"/>
        <w:numPr>
          <w:ilvl w:val="0"/>
          <w:numId w:val="13"/>
        </w:numPr>
        <w:tabs>
          <w:tab w:val="clear" w:pos="720"/>
          <w:tab w:val="num" w:pos="851"/>
          <w:tab w:val="left" w:pos="5245"/>
        </w:tabs>
        <w:suppressAutoHyphens w:val="0"/>
        <w:spacing w:after="200"/>
        <w:ind w:left="0" w:firstLine="567"/>
        <w:contextualSpacing/>
        <w:jc w:val="left"/>
        <w:rPr>
          <w:rFonts w:cs="Times New Roman"/>
        </w:rPr>
      </w:pPr>
      <w:r w:rsidRPr="00CE01E8">
        <w:rPr>
          <w:rFonts w:cs="Times New Roman"/>
        </w:rPr>
        <w:t>Tiriamosios veiklos organizavimas ugdymo procese.</w:t>
      </w:r>
    </w:p>
    <w:tbl>
      <w:tblPr>
        <w:tblW w:w="9812" w:type="dxa"/>
        <w:tblInd w:w="108" w:type="dxa"/>
        <w:tblLayout w:type="fixed"/>
        <w:tblLook w:val="04A0" w:firstRow="1" w:lastRow="0" w:firstColumn="1" w:lastColumn="0" w:noHBand="0" w:noVBand="1"/>
      </w:tblPr>
      <w:tblGrid>
        <w:gridCol w:w="860"/>
        <w:gridCol w:w="20"/>
        <w:gridCol w:w="3084"/>
        <w:gridCol w:w="1420"/>
        <w:gridCol w:w="1136"/>
        <w:gridCol w:w="1255"/>
        <w:gridCol w:w="20"/>
        <w:gridCol w:w="2017"/>
      </w:tblGrid>
      <w:tr w:rsidR="00A57589" w14:paraId="4BD8D6FB" w14:textId="77777777" w:rsidTr="00F94C04">
        <w:trPr>
          <w:trHeight w:val="435"/>
        </w:trPr>
        <w:tc>
          <w:tcPr>
            <w:tcW w:w="86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873A73" w14:textId="77777777" w:rsidR="00A57589" w:rsidRDefault="00A57589" w:rsidP="006E75C4">
            <w:pPr>
              <w:autoSpaceDE w:val="0"/>
              <w:autoSpaceDN w:val="0"/>
              <w:adjustRightInd w:val="0"/>
              <w:spacing w:line="240" w:lineRule="auto"/>
              <w:ind w:right="251" w:firstLine="0"/>
              <w:jc w:val="center"/>
              <w:rPr>
                <w:sz w:val="22"/>
                <w:szCs w:val="22"/>
              </w:rPr>
            </w:pPr>
            <w:r>
              <w:rPr>
                <w:b/>
                <w:bCs/>
              </w:rPr>
              <w:t>Eil. Nr.</w:t>
            </w:r>
          </w:p>
        </w:tc>
        <w:tc>
          <w:tcPr>
            <w:tcW w:w="3104"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8DA370D" w14:textId="77777777" w:rsidR="00A57589" w:rsidRDefault="00A57589" w:rsidP="006E75C4">
            <w:pPr>
              <w:tabs>
                <w:tab w:val="left" w:pos="34"/>
              </w:tabs>
              <w:autoSpaceDE w:val="0"/>
              <w:autoSpaceDN w:val="0"/>
              <w:adjustRightInd w:val="0"/>
              <w:spacing w:line="240" w:lineRule="auto"/>
              <w:ind w:right="251" w:firstLine="0"/>
              <w:rPr>
                <w:sz w:val="22"/>
                <w:szCs w:val="22"/>
              </w:rPr>
            </w:pPr>
            <w:r>
              <w:rPr>
                <w:b/>
                <w:bCs/>
              </w:rPr>
              <w:t>Priemonės pavadinimas</w:t>
            </w:r>
          </w:p>
        </w:tc>
        <w:tc>
          <w:tcPr>
            <w:tcW w:w="1420"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67ECF80" w14:textId="77777777" w:rsidR="00A57589" w:rsidRDefault="00A57589" w:rsidP="006E75C4">
            <w:pPr>
              <w:autoSpaceDE w:val="0"/>
              <w:autoSpaceDN w:val="0"/>
              <w:adjustRightInd w:val="0"/>
              <w:spacing w:line="240" w:lineRule="auto"/>
              <w:ind w:right="251" w:firstLine="0"/>
              <w:rPr>
                <w:sz w:val="22"/>
                <w:szCs w:val="22"/>
              </w:rPr>
            </w:pPr>
            <w:r>
              <w:rPr>
                <w:b/>
                <w:bCs/>
              </w:rPr>
              <w:t>Data</w:t>
            </w:r>
          </w:p>
        </w:tc>
        <w:tc>
          <w:tcPr>
            <w:tcW w:w="2411"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9EB6346" w14:textId="77777777" w:rsidR="00A57589" w:rsidRDefault="00A57589" w:rsidP="006E75C4">
            <w:pPr>
              <w:autoSpaceDE w:val="0"/>
              <w:autoSpaceDN w:val="0"/>
              <w:adjustRightInd w:val="0"/>
              <w:spacing w:line="240" w:lineRule="auto"/>
              <w:ind w:right="251"/>
              <w:jc w:val="center"/>
              <w:rPr>
                <w:sz w:val="22"/>
                <w:szCs w:val="22"/>
              </w:rPr>
            </w:pPr>
            <w:r>
              <w:rPr>
                <w:b/>
                <w:bCs/>
              </w:rPr>
              <w:t>Vykdymas</w:t>
            </w:r>
          </w:p>
        </w:tc>
        <w:tc>
          <w:tcPr>
            <w:tcW w:w="201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4C6558" w14:textId="77777777" w:rsidR="00A57589" w:rsidRDefault="00A57589" w:rsidP="006E75C4">
            <w:pPr>
              <w:autoSpaceDE w:val="0"/>
              <w:autoSpaceDN w:val="0"/>
              <w:adjustRightInd w:val="0"/>
              <w:spacing w:line="240" w:lineRule="auto"/>
              <w:ind w:right="251" w:firstLine="0"/>
              <w:rPr>
                <w:sz w:val="22"/>
                <w:szCs w:val="22"/>
              </w:rPr>
            </w:pPr>
            <w:r>
              <w:rPr>
                <w:b/>
                <w:bCs/>
              </w:rPr>
              <w:t>Pastabos ir laukiami rezultatai</w:t>
            </w:r>
          </w:p>
        </w:tc>
      </w:tr>
      <w:tr w:rsidR="00A57589" w14:paraId="41E35C79" w14:textId="77777777" w:rsidTr="00F94C04">
        <w:trPr>
          <w:trHeight w:val="435"/>
        </w:trPr>
        <w:tc>
          <w:tcPr>
            <w:tcW w:w="860" w:type="dxa"/>
            <w:vMerge/>
            <w:tcBorders>
              <w:top w:val="single" w:sz="2" w:space="0" w:color="000000"/>
              <w:left w:val="single" w:sz="2" w:space="0" w:color="000000"/>
              <w:bottom w:val="single" w:sz="2" w:space="0" w:color="000000"/>
              <w:right w:val="single" w:sz="2" w:space="0" w:color="000000"/>
            </w:tcBorders>
            <w:vAlign w:val="center"/>
            <w:hideMark/>
          </w:tcPr>
          <w:p w14:paraId="58BC383E" w14:textId="77777777" w:rsidR="00A57589" w:rsidRDefault="00A57589" w:rsidP="006E75C4">
            <w:pPr>
              <w:spacing w:line="240" w:lineRule="auto"/>
              <w:ind w:firstLine="0"/>
              <w:jc w:val="left"/>
              <w:rPr>
                <w:sz w:val="22"/>
                <w:szCs w:val="22"/>
              </w:rPr>
            </w:pPr>
          </w:p>
        </w:tc>
        <w:tc>
          <w:tcPr>
            <w:tcW w:w="3104" w:type="dxa"/>
            <w:gridSpan w:val="2"/>
            <w:vMerge/>
            <w:tcBorders>
              <w:top w:val="single" w:sz="2" w:space="0" w:color="000000"/>
              <w:left w:val="single" w:sz="2" w:space="0" w:color="000000"/>
              <w:bottom w:val="single" w:sz="2" w:space="0" w:color="000000"/>
              <w:right w:val="single" w:sz="2" w:space="0" w:color="000000"/>
            </w:tcBorders>
            <w:vAlign w:val="center"/>
            <w:hideMark/>
          </w:tcPr>
          <w:p w14:paraId="47C6934A" w14:textId="77777777" w:rsidR="00A57589" w:rsidRDefault="00A57589" w:rsidP="006E75C4">
            <w:pPr>
              <w:spacing w:line="240" w:lineRule="auto"/>
              <w:ind w:firstLine="0"/>
              <w:jc w:val="left"/>
              <w:rPr>
                <w:sz w:val="22"/>
                <w:szCs w:val="22"/>
              </w:rPr>
            </w:pPr>
          </w:p>
        </w:tc>
        <w:tc>
          <w:tcPr>
            <w:tcW w:w="1420" w:type="dxa"/>
            <w:vMerge/>
            <w:tcBorders>
              <w:top w:val="single" w:sz="2" w:space="0" w:color="000000"/>
              <w:left w:val="single" w:sz="2" w:space="0" w:color="000000"/>
              <w:bottom w:val="single" w:sz="2" w:space="0" w:color="000000"/>
              <w:right w:val="single" w:sz="2" w:space="0" w:color="000000"/>
            </w:tcBorders>
            <w:vAlign w:val="center"/>
            <w:hideMark/>
          </w:tcPr>
          <w:p w14:paraId="280D65E3" w14:textId="77777777" w:rsidR="00A57589" w:rsidRDefault="00A57589" w:rsidP="006E75C4">
            <w:pPr>
              <w:spacing w:line="240" w:lineRule="auto"/>
              <w:ind w:firstLine="0"/>
              <w:jc w:val="left"/>
              <w:rPr>
                <w:sz w:val="22"/>
                <w:szCs w:val="22"/>
              </w:rPr>
            </w:pPr>
          </w:p>
        </w:tc>
        <w:tc>
          <w:tcPr>
            <w:tcW w:w="113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50A6D70" w14:textId="77777777" w:rsidR="00A57589" w:rsidRDefault="00A57589" w:rsidP="006E75C4">
            <w:pPr>
              <w:autoSpaceDE w:val="0"/>
              <w:autoSpaceDN w:val="0"/>
              <w:adjustRightInd w:val="0"/>
              <w:spacing w:line="240" w:lineRule="auto"/>
              <w:ind w:right="251" w:firstLine="0"/>
              <w:rPr>
                <w:sz w:val="22"/>
                <w:szCs w:val="22"/>
              </w:rPr>
            </w:pPr>
            <w:r>
              <w:rPr>
                <w:b/>
                <w:bCs/>
              </w:rPr>
              <w:t>Atsakingas</w:t>
            </w:r>
          </w:p>
        </w:tc>
        <w:tc>
          <w:tcPr>
            <w:tcW w:w="1275"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152F77" w14:textId="77777777" w:rsidR="00A57589" w:rsidRDefault="00A57589" w:rsidP="006E75C4">
            <w:pPr>
              <w:autoSpaceDE w:val="0"/>
              <w:autoSpaceDN w:val="0"/>
              <w:adjustRightInd w:val="0"/>
              <w:spacing w:line="240" w:lineRule="auto"/>
              <w:ind w:right="251" w:firstLine="0"/>
              <w:rPr>
                <w:sz w:val="22"/>
                <w:szCs w:val="22"/>
              </w:rPr>
            </w:pPr>
            <w:r>
              <w:rPr>
                <w:b/>
                <w:bCs/>
              </w:rPr>
              <w:t>Vykdytojas</w:t>
            </w:r>
          </w:p>
        </w:tc>
        <w:tc>
          <w:tcPr>
            <w:tcW w:w="2017" w:type="dxa"/>
            <w:vMerge/>
            <w:tcBorders>
              <w:top w:val="single" w:sz="2" w:space="0" w:color="000000"/>
              <w:left w:val="single" w:sz="2" w:space="0" w:color="000000"/>
              <w:bottom w:val="single" w:sz="2" w:space="0" w:color="000000"/>
              <w:right w:val="single" w:sz="2" w:space="0" w:color="000000"/>
            </w:tcBorders>
            <w:vAlign w:val="center"/>
            <w:hideMark/>
          </w:tcPr>
          <w:p w14:paraId="73CAB089" w14:textId="77777777" w:rsidR="00A57589" w:rsidRDefault="00A57589" w:rsidP="006E75C4">
            <w:pPr>
              <w:spacing w:line="240" w:lineRule="auto"/>
              <w:ind w:firstLine="0"/>
              <w:jc w:val="left"/>
              <w:rPr>
                <w:sz w:val="22"/>
                <w:szCs w:val="22"/>
              </w:rPr>
            </w:pPr>
          </w:p>
        </w:tc>
      </w:tr>
      <w:tr w:rsidR="00A57589" w14:paraId="49D5C681" w14:textId="77777777" w:rsidTr="00F94C04">
        <w:trPr>
          <w:trHeight w:val="1"/>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A5F6C97" w14:textId="77777777" w:rsidR="00A57589" w:rsidRDefault="00A57589" w:rsidP="006E75C4">
            <w:pPr>
              <w:tabs>
                <w:tab w:val="left" w:pos="34"/>
              </w:tabs>
              <w:autoSpaceDE w:val="0"/>
              <w:autoSpaceDN w:val="0"/>
              <w:adjustRightInd w:val="0"/>
              <w:spacing w:line="240" w:lineRule="auto"/>
              <w:ind w:right="251" w:firstLine="0"/>
              <w:rPr>
                <w:sz w:val="22"/>
                <w:szCs w:val="22"/>
              </w:rPr>
            </w:pPr>
            <w:r>
              <w:rPr>
                <w:b/>
                <w:bCs/>
              </w:rPr>
              <w:t>1. Individuali veikla</w:t>
            </w:r>
          </w:p>
        </w:tc>
      </w:tr>
      <w:tr w:rsidR="00A57589" w14:paraId="14C49EC9" w14:textId="77777777" w:rsidTr="00F94C04">
        <w:trPr>
          <w:trHeight w:val="1550"/>
        </w:trPr>
        <w:tc>
          <w:tcPr>
            <w:tcW w:w="880" w:type="dxa"/>
            <w:gridSpan w:val="2"/>
            <w:tcBorders>
              <w:top w:val="single" w:sz="2" w:space="0" w:color="000000"/>
              <w:left w:val="single" w:sz="2" w:space="0" w:color="000000"/>
              <w:bottom w:val="single" w:sz="4" w:space="0" w:color="000000"/>
              <w:right w:val="single" w:sz="2" w:space="0" w:color="000000"/>
            </w:tcBorders>
            <w:shd w:val="clear" w:color="auto" w:fill="FFFFFF"/>
            <w:hideMark/>
          </w:tcPr>
          <w:p w14:paraId="292D210D" w14:textId="77777777" w:rsidR="00A57589" w:rsidRDefault="00A57589" w:rsidP="006E75C4">
            <w:pPr>
              <w:autoSpaceDE w:val="0"/>
              <w:autoSpaceDN w:val="0"/>
              <w:adjustRightInd w:val="0"/>
              <w:spacing w:line="240" w:lineRule="auto"/>
              <w:ind w:right="251" w:firstLine="0"/>
              <w:rPr>
                <w:sz w:val="22"/>
                <w:szCs w:val="22"/>
              </w:rPr>
            </w:pPr>
            <w:r>
              <w:t>1.1.</w:t>
            </w:r>
          </w:p>
        </w:tc>
        <w:tc>
          <w:tcPr>
            <w:tcW w:w="3084" w:type="dxa"/>
            <w:tcBorders>
              <w:top w:val="single" w:sz="2" w:space="0" w:color="000000"/>
              <w:left w:val="single" w:sz="2" w:space="0" w:color="000000"/>
              <w:bottom w:val="single" w:sz="4" w:space="0" w:color="000000"/>
              <w:right w:val="single" w:sz="2" w:space="0" w:color="000000"/>
            </w:tcBorders>
            <w:shd w:val="clear" w:color="auto" w:fill="FFFFFF"/>
            <w:hideMark/>
          </w:tcPr>
          <w:p w14:paraId="4359AF90"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 xml:space="preserve">Individualūs pokalbiai su mokiniais , </w:t>
            </w:r>
            <w:bookmarkStart w:id="347" w:name="_Hlk155087231"/>
            <w:r>
              <w:t>kurie yra iš šeimų patiriančių socialinę riziką, kurių šeimai paskirta atvejo vadyba.</w:t>
            </w:r>
            <w:bookmarkEnd w:id="347"/>
          </w:p>
        </w:tc>
        <w:tc>
          <w:tcPr>
            <w:tcW w:w="1420" w:type="dxa"/>
            <w:tcBorders>
              <w:top w:val="single" w:sz="2" w:space="0" w:color="000000"/>
              <w:left w:val="single" w:sz="2" w:space="0" w:color="000000"/>
              <w:bottom w:val="single" w:sz="4" w:space="0" w:color="000000"/>
              <w:right w:val="single" w:sz="2" w:space="0" w:color="000000"/>
            </w:tcBorders>
            <w:shd w:val="clear" w:color="auto" w:fill="FFFFFF"/>
            <w:hideMark/>
          </w:tcPr>
          <w:p w14:paraId="62B0F7DC" w14:textId="77777777" w:rsidR="00A57589" w:rsidRDefault="00A57589" w:rsidP="006E75C4">
            <w:pPr>
              <w:autoSpaceDE w:val="0"/>
              <w:autoSpaceDN w:val="0"/>
              <w:adjustRightInd w:val="0"/>
              <w:spacing w:line="240" w:lineRule="auto"/>
              <w:ind w:right="251" w:firstLine="0"/>
              <w:jc w:val="left"/>
              <w:rPr>
                <w:sz w:val="22"/>
                <w:szCs w:val="22"/>
              </w:rPr>
            </w:pPr>
            <w:r>
              <w:t>Per mokslo metus</w:t>
            </w:r>
          </w:p>
        </w:tc>
        <w:tc>
          <w:tcPr>
            <w:tcW w:w="1136" w:type="dxa"/>
            <w:tcBorders>
              <w:top w:val="single" w:sz="2" w:space="0" w:color="000000"/>
              <w:left w:val="single" w:sz="2" w:space="0" w:color="000000"/>
              <w:bottom w:val="single" w:sz="4" w:space="0" w:color="000000"/>
              <w:right w:val="single" w:sz="2" w:space="0" w:color="000000"/>
            </w:tcBorders>
            <w:shd w:val="clear" w:color="auto" w:fill="FFFFFF"/>
            <w:hideMark/>
          </w:tcPr>
          <w:p w14:paraId="3A2196E0"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4" w:space="0" w:color="000000"/>
              <w:right w:val="single" w:sz="2" w:space="0" w:color="000000"/>
            </w:tcBorders>
            <w:shd w:val="clear" w:color="auto" w:fill="FFFFFF"/>
            <w:hideMark/>
          </w:tcPr>
          <w:p w14:paraId="35A5F50E"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2" w:space="0" w:color="000000"/>
              <w:left w:val="single" w:sz="2" w:space="0" w:color="000000"/>
              <w:bottom w:val="single" w:sz="4" w:space="0" w:color="000000"/>
              <w:right w:val="single" w:sz="2" w:space="0" w:color="000000"/>
            </w:tcBorders>
            <w:shd w:val="clear" w:color="auto" w:fill="FFFFFF"/>
            <w:hideMark/>
          </w:tcPr>
          <w:p w14:paraId="3AB6E038" w14:textId="77777777" w:rsidR="00A57589" w:rsidRDefault="00A57589" w:rsidP="006E75C4">
            <w:pPr>
              <w:autoSpaceDE w:val="0"/>
              <w:autoSpaceDN w:val="0"/>
              <w:adjustRightInd w:val="0"/>
              <w:spacing w:line="240" w:lineRule="auto"/>
              <w:ind w:right="251" w:firstLine="0"/>
              <w:jc w:val="left"/>
              <w:rPr>
                <w:sz w:val="22"/>
                <w:szCs w:val="22"/>
              </w:rPr>
            </w:pPr>
            <w:r>
              <w:t xml:space="preserve">Mokinių pažinimas, jų problemų aiškinimasis ir sprendimas, kurie yra iš šeimų patiriančių riziką. </w:t>
            </w:r>
          </w:p>
        </w:tc>
      </w:tr>
      <w:tr w:rsidR="00A57589" w14:paraId="31DF0FA6" w14:textId="77777777" w:rsidTr="00F94C04">
        <w:trPr>
          <w:trHeight w:val="1125"/>
        </w:trPr>
        <w:tc>
          <w:tcPr>
            <w:tcW w:w="880" w:type="dxa"/>
            <w:gridSpan w:val="2"/>
            <w:tcBorders>
              <w:top w:val="single" w:sz="4" w:space="0" w:color="000000"/>
              <w:left w:val="single" w:sz="2" w:space="0" w:color="000000"/>
              <w:bottom w:val="single" w:sz="4" w:space="0" w:color="000000"/>
              <w:right w:val="single" w:sz="2" w:space="0" w:color="000000"/>
            </w:tcBorders>
            <w:shd w:val="clear" w:color="auto" w:fill="FFFFFF"/>
            <w:hideMark/>
          </w:tcPr>
          <w:p w14:paraId="560C41B6" w14:textId="77777777" w:rsidR="00A57589" w:rsidRDefault="00A57589" w:rsidP="006E75C4">
            <w:pPr>
              <w:autoSpaceDE w:val="0"/>
              <w:autoSpaceDN w:val="0"/>
              <w:adjustRightInd w:val="0"/>
              <w:spacing w:line="240" w:lineRule="auto"/>
              <w:ind w:right="251" w:firstLine="0"/>
              <w:jc w:val="left"/>
              <w:rPr>
                <w:sz w:val="22"/>
                <w:szCs w:val="22"/>
              </w:rPr>
            </w:pPr>
            <w:r>
              <w:t>1.2.</w:t>
            </w:r>
          </w:p>
        </w:tc>
        <w:tc>
          <w:tcPr>
            <w:tcW w:w="3084" w:type="dxa"/>
            <w:tcBorders>
              <w:top w:val="single" w:sz="4" w:space="0" w:color="000000"/>
              <w:left w:val="single" w:sz="2" w:space="0" w:color="000000"/>
              <w:bottom w:val="single" w:sz="4" w:space="0" w:color="000000"/>
              <w:right w:val="single" w:sz="2" w:space="0" w:color="000000"/>
            </w:tcBorders>
            <w:shd w:val="clear" w:color="auto" w:fill="FFFFFF"/>
            <w:hideMark/>
          </w:tcPr>
          <w:p w14:paraId="2F41C1E7"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Individualūs pokalbiai su praleidinėjančiais pamokas mokiniais ir jų tėvais.</w:t>
            </w:r>
          </w:p>
        </w:tc>
        <w:tc>
          <w:tcPr>
            <w:tcW w:w="1420" w:type="dxa"/>
            <w:tcBorders>
              <w:top w:val="single" w:sz="4" w:space="0" w:color="000000"/>
              <w:left w:val="single" w:sz="2" w:space="0" w:color="000000"/>
              <w:bottom w:val="single" w:sz="4" w:space="0" w:color="000000"/>
              <w:right w:val="single" w:sz="2" w:space="0" w:color="000000"/>
            </w:tcBorders>
            <w:shd w:val="clear" w:color="auto" w:fill="FFFFFF"/>
            <w:hideMark/>
          </w:tcPr>
          <w:p w14:paraId="08B88C25" w14:textId="77777777" w:rsidR="00A57589" w:rsidRDefault="00A57589" w:rsidP="006E75C4">
            <w:pPr>
              <w:autoSpaceDE w:val="0"/>
              <w:autoSpaceDN w:val="0"/>
              <w:adjustRightInd w:val="0"/>
              <w:spacing w:line="240" w:lineRule="auto"/>
              <w:ind w:right="251" w:firstLine="0"/>
              <w:jc w:val="left"/>
              <w:rPr>
                <w:sz w:val="22"/>
                <w:szCs w:val="22"/>
              </w:rPr>
            </w:pPr>
            <w:r>
              <w:t>Pagal poreikį</w:t>
            </w:r>
          </w:p>
        </w:tc>
        <w:tc>
          <w:tcPr>
            <w:tcW w:w="1136" w:type="dxa"/>
            <w:tcBorders>
              <w:top w:val="single" w:sz="4" w:space="0" w:color="000000"/>
              <w:left w:val="single" w:sz="2" w:space="0" w:color="000000"/>
              <w:bottom w:val="single" w:sz="4" w:space="0" w:color="000000"/>
              <w:right w:val="single" w:sz="2" w:space="0" w:color="000000"/>
            </w:tcBorders>
            <w:shd w:val="clear" w:color="auto" w:fill="FFFFFF"/>
            <w:hideMark/>
          </w:tcPr>
          <w:p w14:paraId="2AE51706"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4" w:space="0" w:color="000000"/>
              <w:left w:val="single" w:sz="2" w:space="0" w:color="000000"/>
              <w:bottom w:val="single" w:sz="4" w:space="0" w:color="000000"/>
              <w:right w:val="single" w:sz="2" w:space="0" w:color="000000"/>
            </w:tcBorders>
            <w:shd w:val="clear" w:color="auto" w:fill="FFFFFF"/>
            <w:hideMark/>
          </w:tcPr>
          <w:p w14:paraId="31B101C5"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4" w:space="0" w:color="000000"/>
              <w:left w:val="single" w:sz="2" w:space="0" w:color="000000"/>
              <w:bottom w:val="single" w:sz="4" w:space="0" w:color="000000"/>
              <w:right w:val="single" w:sz="2" w:space="0" w:color="000000"/>
            </w:tcBorders>
            <w:shd w:val="clear" w:color="auto" w:fill="FFFFFF"/>
            <w:hideMark/>
          </w:tcPr>
          <w:p w14:paraId="6E9DAC12" w14:textId="77777777" w:rsidR="00A57589" w:rsidRDefault="00A57589" w:rsidP="006E75C4">
            <w:pPr>
              <w:autoSpaceDE w:val="0"/>
              <w:autoSpaceDN w:val="0"/>
              <w:adjustRightInd w:val="0"/>
              <w:spacing w:line="240" w:lineRule="auto"/>
              <w:ind w:right="251" w:firstLine="0"/>
              <w:jc w:val="left"/>
              <w:rPr>
                <w:sz w:val="22"/>
                <w:szCs w:val="22"/>
              </w:rPr>
            </w:pPr>
            <w:r>
              <w:t>Mokyklos nelankymo priežasčių aiškinimasis ir jų šalinimas.</w:t>
            </w:r>
          </w:p>
        </w:tc>
      </w:tr>
      <w:tr w:rsidR="00A57589" w14:paraId="6F4531C6" w14:textId="77777777" w:rsidTr="00F94C04">
        <w:trPr>
          <w:trHeight w:val="1125"/>
        </w:trPr>
        <w:tc>
          <w:tcPr>
            <w:tcW w:w="880" w:type="dxa"/>
            <w:gridSpan w:val="2"/>
            <w:tcBorders>
              <w:top w:val="single" w:sz="4" w:space="0" w:color="000000"/>
              <w:left w:val="single" w:sz="2" w:space="0" w:color="000000"/>
              <w:bottom w:val="single" w:sz="4" w:space="0" w:color="000000"/>
              <w:right w:val="single" w:sz="2" w:space="0" w:color="000000"/>
            </w:tcBorders>
            <w:shd w:val="clear" w:color="auto" w:fill="FFFFFF"/>
            <w:hideMark/>
          </w:tcPr>
          <w:p w14:paraId="5568165D" w14:textId="77777777" w:rsidR="00A57589" w:rsidRDefault="00A57589" w:rsidP="006E75C4">
            <w:pPr>
              <w:autoSpaceDE w:val="0"/>
              <w:autoSpaceDN w:val="0"/>
              <w:adjustRightInd w:val="0"/>
              <w:spacing w:line="240" w:lineRule="auto"/>
              <w:ind w:right="251" w:firstLine="0"/>
              <w:jc w:val="left"/>
              <w:rPr>
                <w:sz w:val="22"/>
                <w:szCs w:val="22"/>
              </w:rPr>
            </w:pPr>
            <w:r>
              <w:t>1.3.</w:t>
            </w:r>
          </w:p>
        </w:tc>
        <w:tc>
          <w:tcPr>
            <w:tcW w:w="3084" w:type="dxa"/>
            <w:tcBorders>
              <w:top w:val="single" w:sz="4" w:space="0" w:color="000000"/>
              <w:left w:val="single" w:sz="2" w:space="0" w:color="000000"/>
              <w:bottom w:val="single" w:sz="4" w:space="0" w:color="000000"/>
              <w:right w:val="single" w:sz="2" w:space="0" w:color="000000"/>
            </w:tcBorders>
            <w:shd w:val="clear" w:color="auto" w:fill="FFFFFF"/>
            <w:hideMark/>
          </w:tcPr>
          <w:p w14:paraId="152EDD6E"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Individualūs pokalbiai su mokiniais apie profesijos pasirinkimą.</w:t>
            </w:r>
          </w:p>
        </w:tc>
        <w:tc>
          <w:tcPr>
            <w:tcW w:w="1420" w:type="dxa"/>
            <w:tcBorders>
              <w:top w:val="single" w:sz="4" w:space="0" w:color="000000"/>
              <w:left w:val="single" w:sz="2" w:space="0" w:color="000000"/>
              <w:bottom w:val="single" w:sz="4" w:space="0" w:color="000000"/>
              <w:right w:val="single" w:sz="2" w:space="0" w:color="000000"/>
            </w:tcBorders>
            <w:shd w:val="clear" w:color="auto" w:fill="FFFFFF"/>
            <w:hideMark/>
          </w:tcPr>
          <w:p w14:paraId="41F1912A" w14:textId="77777777" w:rsidR="00A57589" w:rsidRDefault="00A57589" w:rsidP="006E75C4">
            <w:pPr>
              <w:autoSpaceDE w:val="0"/>
              <w:autoSpaceDN w:val="0"/>
              <w:adjustRightInd w:val="0"/>
              <w:spacing w:line="240" w:lineRule="auto"/>
              <w:ind w:right="251" w:firstLine="0"/>
              <w:jc w:val="left"/>
              <w:rPr>
                <w:sz w:val="22"/>
                <w:szCs w:val="22"/>
              </w:rPr>
            </w:pPr>
            <w:r>
              <w:t>Pagal poreikį</w:t>
            </w:r>
          </w:p>
        </w:tc>
        <w:tc>
          <w:tcPr>
            <w:tcW w:w="1136" w:type="dxa"/>
            <w:tcBorders>
              <w:top w:val="single" w:sz="4" w:space="0" w:color="000000"/>
              <w:left w:val="single" w:sz="2" w:space="0" w:color="000000"/>
              <w:bottom w:val="single" w:sz="4" w:space="0" w:color="000000"/>
              <w:right w:val="single" w:sz="2" w:space="0" w:color="000000"/>
            </w:tcBorders>
            <w:shd w:val="clear" w:color="auto" w:fill="FFFFFF"/>
            <w:hideMark/>
          </w:tcPr>
          <w:p w14:paraId="6B5AC7AE"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4" w:space="0" w:color="000000"/>
              <w:left w:val="single" w:sz="2" w:space="0" w:color="000000"/>
              <w:bottom w:val="single" w:sz="4" w:space="0" w:color="000000"/>
              <w:right w:val="single" w:sz="2" w:space="0" w:color="000000"/>
            </w:tcBorders>
            <w:shd w:val="clear" w:color="auto" w:fill="FFFFFF"/>
            <w:hideMark/>
          </w:tcPr>
          <w:p w14:paraId="14AB4CBC"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4" w:space="0" w:color="000000"/>
              <w:left w:val="single" w:sz="2" w:space="0" w:color="000000"/>
              <w:bottom w:val="single" w:sz="4" w:space="0" w:color="000000"/>
              <w:right w:val="single" w:sz="2" w:space="0" w:color="000000"/>
            </w:tcBorders>
            <w:shd w:val="clear" w:color="auto" w:fill="FFFFFF"/>
            <w:hideMark/>
          </w:tcPr>
          <w:p w14:paraId="0AAB78C7" w14:textId="77777777" w:rsidR="00A57589" w:rsidRDefault="00A57589" w:rsidP="006E75C4">
            <w:pPr>
              <w:autoSpaceDE w:val="0"/>
              <w:autoSpaceDN w:val="0"/>
              <w:adjustRightInd w:val="0"/>
              <w:spacing w:line="240" w:lineRule="auto"/>
              <w:ind w:right="251" w:firstLine="0"/>
              <w:jc w:val="left"/>
              <w:rPr>
                <w:sz w:val="22"/>
                <w:szCs w:val="22"/>
              </w:rPr>
            </w:pPr>
            <w:r>
              <w:t>Pagalba mokiniams pasirenkant profesiją.</w:t>
            </w:r>
          </w:p>
        </w:tc>
      </w:tr>
      <w:tr w:rsidR="00A57589" w14:paraId="500B06F1" w14:textId="77777777" w:rsidTr="00886E5E">
        <w:trPr>
          <w:trHeight w:val="839"/>
        </w:trPr>
        <w:tc>
          <w:tcPr>
            <w:tcW w:w="880" w:type="dxa"/>
            <w:gridSpan w:val="2"/>
            <w:tcBorders>
              <w:top w:val="single" w:sz="4" w:space="0" w:color="000000"/>
              <w:left w:val="single" w:sz="2" w:space="0" w:color="000000"/>
              <w:bottom w:val="single" w:sz="4" w:space="0" w:color="000000"/>
              <w:right w:val="single" w:sz="2" w:space="0" w:color="000000"/>
            </w:tcBorders>
            <w:shd w:val="clear" w:color="auto" w:fill="FFFFFF"/>
            <w:hideMark/>
          </w:tcPr>
          <w:p w14:paraId="4C935DB5" w14:textId="77777777" w:rsidR="00A57589" w:rsidRDefault="00A57589" w:rsidP="006E75C4">
            <w:pPr>
              <w:autoSpaceDE w:val="0"/>
              <w:autoSpaceDN w:val="0"/>
              <w:adjustRightInd w:val="0"/>
              <w:spacing w:line="240" w:lineRule="auto"/>
              <w:ind w:right="251" w:firstLine="0"/>
              <w:jc w:val="left"/>
              <w:rPr>
                <w:sz w:val="22"/>
                <w:szCs w:val="22"/>
              </w:rPr>
            </w:pPr>
            <w:r>
              <w:t>1.4.</w:t>
            </w:r>
          </w:p>
        </w:tc>
        <w:tc>
          <w:tcPr>
            <w:tcW w:w="3084" w:type="dxa"/>
            <w:tcBorders>
              <w:top w:val="single" w:sz="4" w:space="0" w:color="000000"/>
              <w:left w:val="single" w:sz="2" w:space="0" w:color="000000"/>
              <w:bottom w:val="single" w:sz="4" w:space="0" w:color="000000"/>
              <w:right w:val="single" w:sz="2" w:space="0" w:color="000000"/>
            </w:tcBorders>
            <w:shd w:val="clear" w:color="auto" w:fill="FFFFFF"/>
            <w:hideMark/>
          </w:tcPr>
          <w:p w14:paraId="4C7ECE6E"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 xml:space="preserve">Individualūs pokalbiai su spec. poreikių turinčiais mokiniais </w:t>
            </w:r>
          </w:p>
        </w:tc>
        <w:tc>
          <w:tcPr>
            <w:tcW w:w="1420" w:type="dxa"/>
            <w:tcBorders>
              <w:top w:val="single" w:sz="4" w:space="0" w:color="000000"/>
              <w:left w:val="single" w:sz="2" w:space="0" w:color="000000"/>
              <w:bottom w:val="single" w:sz="4" w:space="0" w:color="000000"/>
              <w:right w:val="single" w:sz="2" w:space="0" w:color="000000"/>
            </w:tcBorders>
            <w:shd w:val="clear" w:color="auto" w:fill="FFFFFF"/>
            <w:hideMark/>
          </w:tcPr>
          <w:p w14:paraId="37C23E75" w14:textId="77777777" w:rsidR="00A57589" w:rsidRDefault="00A57589" w:rsidP="006E75C4">
            <w:pPr>
              <w:autoSpaceDE w:val="0"/>
              <w:autoSpaceDN w:val="0"/>
              <w:adjustRightInd w:val="0"/>
              <w:spacing w:line="240" w:lineRule="auto"/>
              <w:ind w:right="251" w:firstLine="0"/>
              <w:jc w:val="left"/>
              <w:rPr>
                <w:sz w:val="22"/>
                <w:szCs w:val="22"/>
              </w:rPr>
            </w:pPr>
            <w:r>
              <w:rPr>
                <w:sz w:val="22"/>
                <w:szCs w:val="22"/>
              </w:rPr>
              <w:t>2024 m.</w:t>
            </w:r>
          </w:p>
        </w:tc>
        <w:tc>
          <w:tcPr>
            <w:tcW w:w="1136" w:type="dxa"/>
            <w:tcBorders>
              <w:top w:val="single" w:sz="4" w:space="0" w:color="000000"/>
              <w:left w:val="single" w:sz="2" w:space="0" w:color="000000"/>
              <w:bottom w:val="single" w:sz="4" w:space="0" w:color="000000"/>
              <w:right w:val="single" w:sz="2" w:space="0" w:color="000000"/>
            </w:tcBorders>
            <w:shd w:val="clear" w:color="auto" w:fill="FFFFFF"/>
            <w:hideMark/>
          </w:tcPr>
          <w:p w14:paraId="31E2E8F2"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4" w:space="0" w:color="000000"/>
              <w:left w:val="single" w:sz="2" w:space="0" w:color="000000"/>
              <w:bottom w:val="single" w:sz="4" w:space="0" w:color="000000"/>
              <w:right w:val="single" w:sz="2" w:space="0" w:color="000000"/>
            </w:tcBorders>
            <w:shd w:val="clear" w:color="auto" w:fill="FFFFFF"/>
            <w:hideMark/>
          </w:tcPr>
          <w:p w14:paraId="690F489B"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4" w:space="0" w:color="000000"/>
              <w:left w:val="single" w:sz="2" w:space="0" w:color="000000"/>
              <w:bottom w:val="single" w:sz="4" w:space="0" w:color="000000"/>
              <w:right w:val="single" w:sz="2" w:space="0" w:color="000000"/>
            </w:tcBorders>
            <w:shd w:val="clear" w:color="auto" w:fill="FFFFFF"/>
            <w:hideMark/>
          </w:tcPr>
          <w:p w14:paraId="0A614119" w14:textId="77777777" w:rsidR="00A57589" w:rsidRDefault="00A57589" w:rsidP="006E75C4">
            <w:pPr>
              <w:autoSpaceDE w:val="0"/>
              <w:autoSpaceDN w:val="0"/>
              <w:adjustRightInd w:val="0"/>
              <w:spacing w:line="240" w:lineRule="auto"/>
              <w:ind w:right="251" w:firstLine="0"/>
              <w:jc w:val="left"/>
              <w:rPr>
                <w:sz w:val="22"/>
                <w:szCs w:val="22"/>
              </w:rPr>
            </w:pPr>
            <w:r>
              <w:t>Pagalba spec. poreikių mokiniams stiprinant socialinius įgūdžius</w:t>
            </w:r>
          </w:p>
        </w:tc>
      </w:tr>
      <w:tr w:rsidR="00A57589" w14:paraId="4B1AE721" w14:textId="77777777" w:rsidTr="00F94C04">
        <w:trPr>
          <w:trHeight w:val="415"/>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5216217E" w14:textId="77777777" w:rsidR="00A57589" w:rsidRDefault="00A57589" w:rsidP="006E75C4">
            <w:pPr>
              <w:autoSpaceDE w:val="0"/>
              <w:autoSpaceDN w:val="0"/>
              <w:adjustRightInd w:val="0"/>
              <w:spacing w:line="240" w:lineRule="auto"/>
              <w:ind w:right="251" w:firstLine="0"/>
              <w:jc w:val="left"/>
              <w:rPr>
                <w:sz w:val="22"/>
                <w:szCs w:val="22"/>
              </w:rPr>
            </w:pPr>
            <w:r>
              <w:t>1.5.</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360FC5BA"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Dalyvavimas atvejo vadybos posėdžiuose</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16213A14" w14:textId="77777777" w:rsidR="00A57589" w:rsidRDefault="00A57589" w:rsidP="006E75C4">
            <w:pPr>
              <w:autoSpaceDE w:val="0"/>
              <w:autoSpaceDN w:val="0"/>
              <w:adjustRightInd w:val="0"/>
              <w:spacing w:line="240" w:lineRule="auto"/>
              <w:ind w:right="251" w:firstLine="0"/>
              <w:jc w:val="left"/>
              <w:rPr>
                <w:sz w:val="22"/>
                <w:szCs w:val="22"/>
              </w:rPr>
            </w:pPr>
            <w: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3BDCC03"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73485226"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38846B73" w14:textId="77777777" w:rsidR="00A57589" w:rsidRDefault="00A57589" w:rsidP="006E75C4">
            <w:pPr>
              <w:autoSpaceDE w:val="0"/>
              <w:autoSpaceDN w:val="0"/>
              <w:adjustRightInd w:val="0"/>
              <w:spacing w:line="240" w:lineRule="auto"/>
              <w:ind w:right="251" w:firstLine="0"/>
              <w:jc w:val="left"/>
              <w:rPr>
                <w:sz w:val="22"/>
                <w:szCs w:val="22"/>
              </w:rPr>
            </w:pPr>
            <w:r>
              <w:t>Šeimų, su kuriomis dirba atvejo vadybininkas, pažinimas ir pagalba mokiniams</w:t>
            </w:r>
          </w:p>
        </w:tc>
      </w:tr>
      <w:tr w:rsidR="00A57589" w14:paraId="2A9D6A36"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6221BA59" w14:textId="77777777" w:rsidR="00A57589" w:rsidRDefault="00A57589" w:rsidP="006E75C4">
            <w:pPr>
              <w:autoSpaceDE w:val="0"/>
              <w:autoSpaceDN w:val="0"/>
              <w:adjustRightInd w:val="0"/>
              <w:spacing w:line="240" w:lineRule="auto"/>
              <w:ind w:right="251" w:firstLine="0"/>
              <w:jc w:val="left"/>
              <w:rPr>
                <w:sz w:val="22"/>
                <w:szCs w:val="22"/>
              </w:rPr>
            </w:pPr>
            <w:r>
              <w:t>1.6.</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42F6CE9C"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Individualūs pokalbiai su klasių  auklėtojais, dalykų mokytojais, kitais pedagogais, mokyklos administracija.</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11610E31" w14:textId="77777777" w:rsidR="00A57589" w:rsidRDefault="00A57589" w:rsidP="006E75C4">
            <w:pPr>
              <w:autoSpaceDE w:val="0"/>
              <w:autoSpaceDN w:val="0"/>
              <w:adjustRightInd w:val="0"/>
              <w:spacing w:line="240" w:lineRule="auto"/>
              <w:ind w:right="251" w:firstLine="0"/>
              <w:jc w:val="left"/>
              <w:rPr>
                <w:sz w:val="22"/>
                <w:szCs w:val="22"/>
              </w:rPr>
            </w:pPr>
            <w:r>
              <w:t>Pagal poreikį</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536A2745"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2A71681F" w14:textId="77777777" w:rsidR="00A57589" w:rsidRDefault="00A57589" w:rsidP="006E75C4">
            <w:pPr>
              <w:autoSpaceDE w:val="0"/>
              <w:autoSpaceDN w:val="0"/>
              <w:adjustRightInd w:val="0"/>
              <w:spacing w:line="240" w:lineRule="auto"/>
              <w:ind w:right="251" w:firstLine="0"/>
              <w:jc w:val="left"/>
              <w:rPr>
                <w:sz w:val="22"/>
                <w:szCs w:val="22"/>
              </w:rPr>
            </w:pPr>
            <w:r>
              <w:t>Soc. pedagogas, klasių auklėtojai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5BB42FDF" w14:textId="77777777" w:rsidR="00A57589" w:rsidRDefault="00A57589" w:rsidP="006E75C4">
            <w:pPr>
              <w:autoSpaceDE w:val="0"/>
              <w:autoSpaceDN w:val="0"/>
              <w:adjustRightInd w:val="0"/>
              <w:spacing w:line="240" w:lineRule="auto"/>
              <w:ind w:right="251" w:firstLine="0"/>
              <w:jc w:val="left"/>
              <w:rPr>
                <w:sz w:val="22"/>
                <w:szCs w:val="22"/>
              </w:rPr>
            </w:pPr>
            <w:r>
              <w:t>Mokinių bendrų problemų sprendimas, ieškojimas bendrų sprendimo būdų.</w:t>
            </w:r>
          </w:p>
        </w:tc>
      </w:tr>
      <w:tr w:rsidR="00A57589" w14:paraId="2136D530"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7400582E" w14:textId="77777777" w:rsidR="00A57589" w:rsidRDefault="00A57589" w:rsidP="006E75C4">
            <w:pPr>
              <w:autoSpaceDE w:val="0"/>
              <w:autoSpaceDN w:val="0"/>
              <w:adjustRightInd w:val="0"/>
              <w:spacing w:line="240" w:lineRule="auto"/>
              <w:ind w:right="251" w:firstLine="0"/>
              <w:jc w:val="left"/>
              <w:rPr>
                <w:sz w:val="22"/>
                <w:szCs w:val="22"/>
              </w:rPr>
            </w:pPr>
            <w:r>
              <w:t>1.7.</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4C43D040"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Individualūs ir grupiniai prevenciniai pokalbiai ir konsultacijos su mokiniais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609904AF" w14:textId="77777777" w:rsidR="00A57589" w:rsidRDefault="00A57589" w:rsidP="006E75C4">
            <w:pPr>
              <w:autoSpaceDE w:val="0"/>
              <w:autoSpaceDN w:val="0"/>
              <w:adjustRightInd w:val="0"/>
              <w:spacing w:line="240" w:lineRule="auto"/>
              <w:ind w:right="251" w:firstLine="0"/>
              <w:jc w:val="left"/>
              <w:rPr>
                <w:sz w:val="22"/>
                <w:szCs w:val="22"/>
              </w:rPr>
            </w:pPr>
            <w:r>
              <w:t>Pagal poreikį</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69559AD1"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14213DB0" w14:textId="77777777" w:rsidR="00A57589" w:rsidRDefault="00A57589" w:rsidP="006E75C4">
            <w:pPr>
              <w:autoSpaceDE w:val="0"/>
              <w:autoSpaceDN w:val="0"/>
              <w:adjustRightInd w:val="0"/>
              <w:spacing w:line="240" w:lineRule="auto"/>
              <w:ind w:right="251" w:firstLine="0"/>
              <w:jc w:val="left"/>
              <w:rPr>
                <w:sz w:val="22"/>
                <w:szCs w:val="22"/>
              </w:rPr>
            </w:pPr>
            <w:r>
              <w:t>Soc. pedagogas, klasių auklėtojai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5A4842C8" w14:textId="77777777" w:rsidR="00A57589" w:rsidRDefault="00A57589" w:rsidP="006E75C4">
            <w:pPr>
              <w:autoSpaceDE w:val="0"/>
              <w:autoSpaceDN w:val="0"/>
              <w:adjustRightInd w:val="0"/>
              <w:spacing w:line="240" w:lineRule="auto"/>
              <w:ind w:right="251" w:firstLine="0"/>
              <w:jc w:val="left"/>
              <w:rPr>
                <w:sz w:val="22"/>
                <w:szCs w:val="22"/>
              </w:rPr>
            </w:pPr>
            <w:r>
              <w:t>Mokinių bendrų problemų sprendimas, ieškojimas bendrų sprendimo būdų.</w:t>
            </w:r>
          </w:p>
        </w:tc>
      </w:tr>
      <w:tr w:rsidR="00A57589" w14:paraId="647DDAE7" w14:textId="77777777" w:rsidTr="00F94C04">
        <w:trPr>
          <w:trHeight w:val="1"/>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hideMark/>
          </w:tcPr>
          <w:p w14:paraId="4F9D66CE"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rPr>
                <w:b/>
                <w:bCs/>
              </w:rPr>
              <w:t>2. Projektai, prevencinė veikla</w:t>
            </w:r>
          </w:p>
        </w:tc>
      </w:tr>
      <w:tr w:rsidR="00A57589" w14:paraId="5D0A3A44"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4B43C99A" w14:textId="77777777" w:rsidR="00A57589" w:rsidRDefault="00A57589" w:rsidP="006E75C4">
            <w:pPr>
              <w:autoSpaceDE w:val="0"/>
              <w:autoSpaceDN w:val="0"/>
              <w:adjustRightInd w:val="0"/>
              <w:spacing w:line="240" w:lineRule="auto"/>
              <w:ind w:right="251" w:firstLine="0"/>
              <w:jc w:val="left"/>
              <w:rPr>
                <w:sz w:val="22"/>
                <w:szCs w:val="22"/>
              </w:rPr>
            </w:pPr>
            <w:r>
              <w:t>2.1.</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0299F230"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Tęstinė Vaikų ir paauglių nusikalstamumo prevencijos programa „Gerumo link“</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66ECDBB9" w14:textId="77777777" w:rsidR="00A57589" w:rsidRDefault="00A57589" w:rsidP="006E75C4">
            <w:pPr>
              <w:autoSpaceDE w:val="0"/>
              <w:autoSpaceDN w:val="0"/>
              <w:adjustRightInd w:val="0"/>
              <w:spacing w:line="240" w:lineRule="auto"/>
              <w:ind w:right="251" w:firstLine="0"/>
              <w:jc w:val="left"/>
              <w:rPr>
                <w:sz w:val="22"/>
                <w:szCs w:val="22"/>
              </w:rPr>
            </w:pPr>
            <w:r>
              <w:t>Pagal planą</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27B64292"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162496E9" w14:textId="77777777" w:rsidR="00A57589" w:rsidRDefault="00A57589" w:rsidP="006E75C4">
            <w:pPr>
              <w:autoSpaceDE w:val="0"/>
              <w:autoSpaceDN w:val="0"/>
              <w:adjustRightInd w:val="0"/>
              <w:spacing w:line="240" w:lineRule="auto"/>
              <w:ind w:right="251" w:firstLine="0"/>
              <w:jc w:val="left"/>
              <w:rPr>
                <w:sz w:val="22"/>
                <w:szCs w:val="22"/>
              </w:rPr>
            </w:pPr>
            <w:r>
              <w:t>Projektų rengimo grupė</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4BE2125" w14:textId="77777777" w:rsidR="00A57589" w:rsidRDefault="00A57589" w:rsidP="006E75C4">
            <w:pPr>
              <w:autoSpaceDE w:val="0"/>
              <w:autoSpaceDN w:val="0"/>
              <w:adjustRightInd w:val="0"/>
              <w:spacing w:line="240" w:lineRule="auto"/>
              <w:ind w:right="251" w:firstLine="0"/>
              <w:jc w:val="left"/>
              <w:rPr>
                <w:sz w:val="22"/>
                <w:szCs w:val="22"/>
              </w:rPr>
            </w:pPr>
            <w:r>
              <w:t>Vaikų laisvalaikio užimtumas, kūrybinių galių puoselėjimas, tarpusavio ryšių stiprinimas, sveiko gyvenimo būdo propagavimas.</w:t>
            </w:r>
          </w:p>
        </w:tc>
      </w:tr>
      <w:tr w:rsidR="00A57589" w14:paraId="500C97BE"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6C6A3AE3" w14:textId="77777777" w:rsidR="00A57589" w:rsidRDefault="00A57589" w:rsidP="006E75C4">
            <w:pPr>
              <w:autoSpaceDE w:val="0"/>
              <w:autoSpaceDN w:val="0"/>
              <w:adjustRightInd w:val="0"/>
              <w:spacing w:line="240" w:lineRule="auto"/>
              <w:ind w:right="251" w:firstLine="0"/>
              <w:jc w:val="left"/>
              <w:rPr>
                <w:sz w:val="22"/>
                <w:szCs w:val="22"/>
              </w:rPr>
            </w:pPr>
            <w:r>
              <w:t>2.2.</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4261FDCB" w14:textId="77777777" w:rsidR="00A57589" w:rsidRDefault="00A57589" w:rsidP="006E75C4">
            <w:pPr>
              <w:autoSpaceDE w:val="0"/>
              <w:autoSpaceDN w:val="0"/>
              <w:adjustRightInd w:val="0"/>
              <w:spacing w:after="200" w:line="240" w:lineRule="auto"/>
              <w:ind w:right="251" w:firstLine="0"/>
              <w:jc w:val="left"/>
              <w:rPr>
                <w:sz w:val="22"/>
                <w:szCs w:val="22"/>
              </w:rPr>
            </w:pPr>
            <w:r>
              <w:t>Tęstinė vaikų vasaros poilsio stovyklos programa „Per vasarą nei ašaros“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44521ACE" w14:textId="77777777" w:rsidR="00A57589" w:rsidRDefault="00A57589" w:rsidP="006E75C4">
            <w:pPr>
              <w:autoSpaceDE w:val="0"/>
              <w:autoSpaceDN w:val="0"/>
              <w:adjustRightInd w:val="0"/>
              <w:spacing w:after="200" w:line="240" w:lineRule="auto"/>
              <w:ind w:right="251" w:firstLine="0"/>
              <w:jc w:val="left"/>
              <w:rPr>
                <w:sz w:val="22"/>
                <w:szCs w:val="22"/>
              </w:rPr>
            </w:pPr>
            <w:r>
              <w:t>Pagal planą</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CDB244F" w14:textId="77777777" w:rsidR="00A57589" w:rsidRDefault="00A57589" w:rsidP="006E75C4">
            <w:pPr>
              <w:autoSpaceDE w:val="0"/>
              <w:autoSpaceDN w:val="0"/>
              <w:adjustRightInd w:val="0"/>
              <w:spacing w:after="200"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1E0CAB84" w14:textId="77777777" w:rsidR="00A57589" w:rsidRDefault="00A57589" w:rsidP="006E75C4">
            <w:pPr>
              <w:autoSpaceDE w:val="0"/>
              <w:autoSpaceDN w:val="0"/>
              <w:adjustRightInd w:val="0"/>
              <w:spacing w:after="200" w:line="240" w:lineRule="auto"/>
              <w:ind w:right="251" w:firstLine="0"/>
              <w:jc w:val="left"/>
              <w:rPr>
                <w:sz w:val="22"/>
                <w:szCs w:val="22"/>
              </w:rPr>
            </w:pPr>
            <w:r>
              <w:t>Projektų rengimo grupė</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671C9EFF" w14:textId="77777777" w:rsidR="00A57589" w:rsidRDefault="00A57589" w:rsidP="006E75C4">
            <w:pPr>
              <w:autoSpaceDE w:val="0"/>
              <w:autoSpaceDN w:val="0"/>
              <w:adjustRightInd w:val="0"/>
              <w:spacing w:after="200" w:line="240" w:lineRule="auto"/>
              <w:ind w:right="251" w:firstLine="0"/>
              <w:jc w:val="left"/>
              <w:rPr>
                <w:sz w:val="22"/>
                <w:szCs w:val="22"/>
              </w:rPr>
            </w:pPr>
            <w:r>
              <w:t>Vaikų laisvalaikio užimtumas, kūrybinių galių puoselėjimas, tarpusavio ryšių stiprinimas, sveiko gyvenimo būdo propagavimas.</w:t>
            </w:r>
          </w:p>
        </w:tc>
      </w:tr>
      <w:tr w:rsidR="00A57589" w14:paraId="39BB3503"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tcPr>
          <w:p w14:paraId="0E263E93" w14:textId="77777777" w:rsidR="00A57589" w:rsidRDefault="00A57589" w:rsidP="006E75C4">
            <w:pPr>
              <w:autoSpaceDE w:val="0"/>
              <w:autoSpaceDN w:val="0"/>
              <w:adjustRightInd w:val="0"/>
              <w:spacing w:line="240" w:lineRule="auto"/>
              <w:ind w:right="251" w:firstLine="0"/>
              <w:jc w:val="left"/>
            </w:pPr>
            <w:r>
              <w:t>2.3.</w:t>
            </w:r>
          </w:p>
        </w:tc>
        <w:tc>
          <w:tcPr>
            <w:tcW w:w="3084" w:type="dxa"/>
            <w:tcBorders>
              <w:top w:val="single" w:sz="2" w:space="0" w:color="000000"/>
              <w:left w:val="single" w:sz="2" w:space="0" w:color="000000"/>
              <w:bottom w:val="single" w:sz="2" w:space="0" w:color="000000"/>
              <w:right w:val="single" w:sz="2" w:space="0" w:color="000000"/>
            </w:tcBorders>
            <w:shd w:val="clear" w:color="auto" w:fill="FFFFFF"/>
          </w:tcPr>
          <w:p w14:paraId="6C3B4C1D" w14:textId="77777777" w:rsidR="00A57589" w:rsidRDefault="00A57589" w:rsidP="006E75C4">
            <w:pPr>
              <w:autoSpaceDE w:val="0"/>
              <w:autoSpaceDN w:val="0"/>
              <w:adjustRightInd w:val="0"/>
              <w:spacing w:after="200" w:line="240" w:lineRule="auto"/>
              <w:ind w:right="251" w:firstLine="0"/>
              <w:jc w:val="left"/>
            </w:pPr>
            <w:r>
              <w:t>Skatinti mokinių socialinį aktyvumą per visuomenei naudingą veiklą</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39E3F603" w14:textId="77777777" w:rsidR="00A57589" w:rsidRDefault="00A57589" w:rsidP="006E75C4">
            <w:pPr>
              <w:autoSpaceDE w:val="0"/>
              <w:autoSpaceDN w:val="0"/>
              <w:adjustRightInd w:val="0"/>
              <w:spacing w:after="200" w:line="240" w:lineRule="auto"/>
              <w:ind w:right="251" w:firstLine="0"/>
              <w:jc w:val="left"/>
            </w:pPr>
            <w:r>
              <w:t>Per mokslo metus</w:t>
            </w:r>
          </w:p>
        </w:tc>
        <w:tc>
          <w:tcPr>
            <w:tcW w:w="1136" w:type="dxa"/>
            <w:tcBorders>
              <w:top w:val="single" w:sz="2" w:space="0" w:color="000000"/>
              <w:left w:val="single" w:sz="2" w:space="0" w:color="000000"/>
              <w:bottom w:val="single" w:sz="2" w:space="0" w:color="000000"/>
              <w:right w:val="single" w:sz="2" w:space="0" w:color="000000"/>
            </w:tcBorders>
            <w:shd w:val="clear" w:color="auto" w:fill="FFFFFF"/>
          </w:tcPr>
          <w:p w14:paraId="7961A621" w14:textId="77777777" w:rsidR="00A57589" w:rsidRDefault="00A57589" w:rsidP="006E75C4">
            <w:pPr>
              <w:autoSpaceDE w:val="0"/>
              <w:autoSpaceDN w:val="0"/>
              <w:adjustRightInd w:val="0"/>
              <w:spacing w:after="200" w:line="240" w:lineRule="auto"/>
              <w:ind w:right="251" w:firstLine="0"/>
              <w:jc w:val="left"/>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tcPr>
          <w:p w14:paraId="322F4669" w14:textId="77777777" w:rsidR="00A57589" w:rsidRDefault="00A57589" w:rsidP="006E75C4">
            <w:pPr>
              <w:autoSpaceDE w:val="0"/>
              <w:autoSpaceDN w:val="0"/>
              <w:adjustRightInd w:val="0"/>
              <w:spacing w:after="200" w:line="240" w:lineRule="auto"/>
              <w:ind w:right="251" w:firstLine="0"/>
              <w:jc w:val="left"/>
            </w:pPr>
            <w:r>
              <w:t>Soc. pedagogas, klasių auklėtojai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tcPr>
          <w:p w14:paraId="5AACFEE3" w14:textId="77777777" w:rsidR="00A57589" w:rsidRDefault="00A57589" w:rsidP="006E75C4">
            <w:pPr>
              <w:autoSpaceDE w:val="0"/>
              <w:autoSpaceDN w:val="0"/>
              <w:adjustRightInd w:val="0"/>
              <w:spacing w:after="200" w:line="240" w:lineRule="auto"/>
              <w:ind w:right="251" w:firstLine="0"/>
              <w:jc w:val="left"/>
            </w:pPr>
            <w:r>
              <w:t>Mokiniai labiau įsitrauks į socialinę – pilietinę veiklą ir įgis patirties.</w:t>
            </w:r>
          </w:p>
        </w:tc>
      </w:tr>
      <w:tr w:rsidR="00A57589" w14:paraId="7F19E1BB" w14:textId="77777777" w:rsidTr="00F94C04">
        <w:trPr>
          <w:trHeight w:val="1"/>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hideMark/>
          </w:tcPr>
          <w:p w14:paraId="5DED992B" w14:textId="77777777" w:rsidR="00A57589" w:rsidRDefault="00A57589" w:rsidP="006E75C4">
            <w:pPr>
              <w:autoSpaceDE w:val="0"/>
              <w:autoSpaceDN w:val="0"/>
              <w:adjustRightInd w:val="0"/>
              <w:spacing w:line="240" w:lineRule="auto"/>
              <w:ind w:right="251" w:firstLine="0"/>
              <w:jc w:val="left"/>
              <w:rPr>
                <w:sz w:val="22"/>
                <w:szCs w:val="22"/>
              </w:rPr>
            </w:pPr>
            <w:r>
              <w:rPr>
                <w:b/>
                <w:bCs/>
              </w:rPr>
              <w:t>3. Akcijos, konferencijos</w:t>
            </w:r>
          </w:p>
        </w:tc>
      </w:tr>
      <w:tr w:rsidR="00A57589" w14:paraId="28C4BFB0"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EF5BE58" w14:textId="77777777" w:rsidR="00A57589" w:rsidRDefault="00A57589" w:rsidP="006E75C4">
            <w:pPr>
              <w:autoSpaceDE w:val="0"/>
              <w:autoSpaceDN w:val="0"/>
              <w:adjustRightInd w:val="0"/>
              <w:spacing w:line="240" w:lineRule="auto"/>
              <w:ind w:right="251" w:firstLine="0"/>
              <w:jc w:val="left"/>
              <w:rPr>
                <w:sz w:val="22"/>
                <w:szCs w:val="22"/>
              </w:rPr>
            </w:pPr>
            <w:r>
              <w:t>3.1.</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5493EFBD"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 xml:space="preserve">Dalyvavimas respublikinėje konferencijoje ,,Mokykla mane augina“ </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4A610139" w14:textId="77777777" w:rsidR="00A57589" w:rsidRDefault="00A57589" w:rsidP="006E75C4">
            <w:pPr>
              <w:autoSpaceDE w:val="0"/>
              <w:autoSpaceDN w:val="0"/>
              <w:adjustRightInd w:val="0"/>
              <w:spacing w:line="240" w:lineRule="auto"/>
              <w:ind w:right="251" w:firstLine="0"/>
              <w:jc w:val="left"/>
              <w:rPr>
                <w:sz w:val="22"/>
                <w:szCs w:val="22"/>
              </w:rPr>
            </w:pPr>
            <w: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0678C034"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61722BDB" w14:textId="77777777" w:rsidR="00A57589" w:rsidRDefault="00A57589" w:rsidP="006E75C4">
            <w:pPr>
              <w:autoSpaceDE w:val="0"/>
              <w:autoSpaceDN w:val="0"/>
              <w:adjustRightInd w:val="0"/>
              <w:spacing w:line="240" w:lineRule="auto"/>
              <w:ind w:right="251" w:firstLine="0"/>
              <w:jc w:val="left"/>
              <w:rPr>
                <w:sz w:val="22"/>
                <w:szCs w:val="22"/>
              </w:rPr>
            </w:pPr>
            <w:r>
              <w:t>Rajono socialinių pedagogų metodinis būrelis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74096DC3" w14:textId="77777777" w:rsidR="00A57589" w:rsidRDefault="00A57589" w:rsidP="006E75C4">
            <w:pPr>
              <w:autoSpaceDE w:val="0"/>
              <w:autoSpaceDN w:val="0"/>
              <w:adjustRightInd w:val="0"/>
              <w:spacing w:line="240" w:lineRule="auto"/>
              <w:ind w:right="251" w:firstLine="0"/>
              <w:jc w:val="left"/>
              <w:rPr>
                <w:sz w:val="22"/>
                <w:szCs w:val="22"/>
              </w:rPr>
            </w:pPr>
            <w:r>
              <w:t>Saugios, pilietiškos aplinkos kūrimas mokiniams</w:t>
            </w:r>
          </w:p>
        </w:tc>
      </w:tr>
      <w:tr w:rsidR="00A57589" w14:paraId="578FCF9B"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EFA8181" w14:textId="77777777" w:rsidR="00A57589" w:rsidRDefault="00A57589" w:rsidP="006E75C4">
            <w:pPr>
              <w:autoSpaceDE w:val="0"/>
              <w:autoSpaceDN w:val="0"/>
              <w:adjustRightInd w:val="0"/>
              <w:spacing w:line="240" w:lineRule="auto"/>
              <w:ind w:right="251" w:firstLine="0"/>
              <w:jc w:val="left"/>
              <w:rPr>
                <w:sz w:val="22"/>
                <w:szCs w:val="22"/>
              </w:rPr>
            </w:pPr>
            <w:r>
              <w:t>3.2</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0B46FF0B"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Akcija ,,Sąmoningumo didinimo mėnuo „Be Patyčių“</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3DB2FFEB" w14:textId="77777777" w:rsidR="00A57589" w:rsidRDefault="00A57589" w:rsidP="006E75C4">
            <w:pPr>
              <w:autoSpaceDE w:val="0"/>
              <w:autoSpaceDN w:val="0"/>
              <w:adjustRightInd w:val="0"/>
              <w:spacing w:line="240" w:lineRule="auto"/>
              <w:ind w:right="251" w:firstLine="0"/>
              <w:jc w:val="left"/>
              <w:rPr>
                <w:sz w:val="22"/>
                <w:szCs w:val="22"/>
              </w:rPr>
            </w:pPr>
            <w:r>
              <w:t>2024-03</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710B9AF"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77B023D8" w14:textId="77777777" w:rsidR="00A57589" w:rsidRDefault="00A57589" w:rsidP="006E75C4">
            <w:pPr>
              <w:autoSpaceDE w:val="0"/>
              <w:autoSpaceDN w:val="0"/>
              <w:adjustRightInd w:val="0"/>
              <w:spacing w:line="240" w:lineRule="auto"/>
              <w:ind w:right="251" w:firstLine="0"/>
              <w:jc w:val="left"/>
              <w:rPr>
                <w:sz w:val="22"/>
                <w:szCs w:val="22"/>
              </w:rPr>
            </w:pPr>
            <w:r>
              <w:t>Soc. pedagogas, psichologas, klasių auklėtojai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3B5C1B4B" w14:textId="77777777" w:rsidR="00A57589" w:rsidRDefault="00A57589" w:rsidP="006E75C4">
            <w:pPr>
              <w:autoSpaceDE w:val="0"/>
              <w:autoSpaceDN w:val="0"/>
              <w:adjustRightInd w:val="0"/>
              <w:spacing w:line="240" w:lineRule="auto"/>
              <w:ind w:right="251" w:firstLine="0"/>
              <w:jc w:val="left"/>
              <w:rPr>
                <w:sz w:val="22"/>
                <w:szCs w:val="22"/>
              </w:rPr>
            </w:pPr>
            <w:r>
              <w:t>Mažinti patyčias, smurtą prieš vaikus, prieš bendraamžius</w:t>
            </w:r>
          </w:p>
        </w:tc>
      </w:tr>
      <w:tr w:rsidR="00A57589" w14:paraId="0B603248"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431C5276" w14:textId="77777777" w:rsidR="00A57589" w:rsidRDefault="00A57589" w:rsidP="006E75C4">
            <w:pPr>
              <w:autoSpaceDE w:val="0"/>
              <w:autoSpaceDN w:val="0"/>
              <w:adjustRightInd w:val="0"/>
              <w:spacing w:line="240" w:lineRule="auto"/>
              <w:ind w:right="251" w:firstLine="0"/>
              <w:jc w:val="left"/>
              <w:rPr>
                <w:sz w:val="22"/>
                <w:szCs w:val="22"/>
              </w:rPr>
            </w:pPr>
            <w:r>
              <w:t>3.3</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30945AF3"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,,Gegužė - mėnuo be smurto prieš vaikus“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4671ED33" w14:textId="6E5F2A16" w:rsidR="00A57589" w:rsidRDefault="00A57589" w:rsidP="006E75C4">
            <w:pPr>
              <w:autoSpaceDE w:val="0"/>
              <w:autoSpaceDN w:val="0"/>
              <w:adjustRightInd w:val="0"/>
              <w:spacing w:line="240" w:lineRule="auto"/>
              <w:ind w:right="251" w:firstLine="0"/>
              <w:jc w:val="left"/>
              <w:rPr>
                <w:sz w:val="22"/>
                <w:szCs w:val="22"/>
              </w:rPr>
            </w:pPr>
            <w:r>
              <w:t>2024-05</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BA59DF6"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3BA9B771" w14:textId="77777777" w:rsidR="00A57589" w:rsidRDefault="00A57589" w:rsidP="006E75C4">
            <w:pPr>
              <w:autoSpaceDE w:val="0"/>
              <w:autoSpaceDN w:val="0"/>
              <w:adjustRightInd w:val="0"/>
              <w:spacing w:line="240" w:lineRule="auto"/>
              <w:ind w:right="251" w:firstLine="0"/>
              <w:jc w:val="left"/>
              <w:rPr>
                <w:sz w:val="22"/>
                <w:szCs w:val="22"/>
              </w:rPr>
            </w:pPr>
            <w:r>
              <w:t>Soc. pedagogas, psichologas, klasių auklėtojai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78EF320E" w14:textId="77777777" w:rsidR="00A57589" w:rsidRDefault="00A57589" w:rsidP="006E75C4">
            <w:pPr>
              <w:autoSpaceDE w:val="0"/>
              <w:autoSpaceDN w:val="0"/>
              <w:adjustRightInd w:val="0"/>
              <w:spacing w:line="240" w:lineRule="auto"/>
              <w:ind w:right="251" w:firstLine="0"/>
              <w:jc w:val="left"/>
              <w:rPr>
                <w:sz w:val="22"/>
                <w:szCs w:val="22"/>
              </w:rPr>
            </w:pPr>
            <w:r>
              <w:t>Mažinti smurtą prieš vaikus</w:t>
            </w:r>
          </w:p>
        </w:tc>
      </w:tr>
      <w:tr w:rsidR="00A57589" w14:paraId="6DB332EE"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0475BCEA" w14:textId="77777777" w:rsidR="00A57589" w:rsidRDefault="00A57589" w:rsidP="006E75C4">
            <w:pPr>
              <w:autoSpaceDE w:val="0"/>
              <w:autoSpaceDN w:val="0"/>
              <w:adjustRightInd w:val="0"/>
              <w:spacing w:line="240" w:lineRule="auto"/>
              <w:ind w:right="251" w:firstLine="0"/>
              <w:jc w:val="left"/>
              <w:rPr>
                <w:sz w:val="22"/>
                <w:szCs w:val="22"/>
              </w:rPr>
            </w:pPr>
            <w:r>
              <w:t>3.4.</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33DD1ECC"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Kalėdinė gerumo akcija senelių namams  ,,Pasidalinkime gerumo lašeliu“</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22C4F590" w14:textId="77777777" w:rsidR="00B0641D" w:rsidRDefault="00A57589" w:rsidP="006E75C4">
            <w:pPr>
              <w:autoSpaceDE w:val="0"/>
              <w:autoSpaceDN w:val="0"/>
              <w:adjustRightInd w:val="0"/>
              <w:spacing w:line="240" w:lineRule="auto"/>
              <w:ind w:right="251" w:firstLine="0"/>
              <w:jc w:val="left"/>
            </w:pPr>
            <w:r>
              <w:t>2024-12</w:t>
            </w:r>
          </w:p>
          <w:p w14:paraId="44F33E04" w14:textId="7EFF7EE9" w:rsidR="00A57589" w:rsidRDefault="00A57589" w:rsidP="006E75C4">
            <w:pPr>
              <w:autoSpaceDE w:val="0"/>
              <w:autoSpaceDN w:val="0"/>
              <w:adjustRightInd w:val="0"/>
              <w:spacing w:line="240" w:lineRule="auto"/>
              <w:ind w:right="251" w:firstLine="0"/>
              <w:jc w:val="left"/>
              <w:rPr>
                <w:sz w:val="22"/>
                <w:szCs w:val="22"/>
              </w:rPr>
            </w:pPr>
            <w:r>
              <w:t xml:space="preserve">1-20 </w:t>
            </w:r>
            <w:r w:rsidR="00B0641D">
              <w:t>d.</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429F0B5A"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6A8344C0" w14:textId="77777777" w:rsidR="00A57589" w:rsidRDefault="00A57589" w:rsidP="006E75C4">
            <w:pPr>
              <w:autoSpaceDE w:val="0"/>
              <w:autoSpaceDN w:val="0"/>
              <w:adjustRightInd w:val="0"/>
              <w:spacing w:line="240" w:lineRule="auto"/>
              <w:ind w:right="251" w:firstLine="0"/>
              <w:jc w:val="left"/>
              <w:rPr>
                <w:sz w:val="22"/>
                <w:szCs w:val="22"/>
              </w:rPr>
            </w:pPr>
            <w:r>
              <w:t>Soc. pedagogas, 6 klasės mokiniai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48F15769" w14:textId="77777777" w:rsidR="00A57589" w:rsidRDefault="00A57589" w:rsidP="006E75C4">
            <w:pPr>
              <w:autoSpaceDE w:val="0"/>
              <w:autoSpaceDN w:val="0"/>
              <w:adjustRightInd w:val="0"/>
              <w:spacing w:line="240" w:lineRule="auto"/>
              <w:ind w:right="251" w:firstLine="0"/>
              <w:jc w:val="left"/>
              <w:rPr>
                <w:sz w:val="22"/>
                <w:szCs w:val="22"/>
              </w:rPr>
            </w:pPr>
            <w:r>
              <w:t>Mokinių įtraukimas į bendrą veiklą, vertybių puoselėjimas, gerumo skatinimas.</w:t>
            </w:r>
          </w:p>
        </w:tc>
      </w:tr>
      <w:tr w:rsidR="00A57589" w14:paraId="6DDACFE3" w14:textId="77777777" w:rsidTr="00F94C04">
        <w:trPr>
          <w:trHeight w:val="1"/>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hideMark/>
          </w:tcPr>
          <w:p w14:paraId="0EB5C1DC"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bookmarkStart w:id="348" w:name="_Hlk158650218"/>
            <w:r>
              <w:rPr>
                <w:b/>
                <w:bCs/>
              </w:rPr>
              <w:t>4. Paskaitos, pranešimai</w:t>
            </w:r>
          </w:p>
        </w:tc>
      </w:tr>
      <w:tr w:rsidR="00A57589" w14:paraId="53470144"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7E6635CA" w14:textId="77777777" w:rsidR="00A57589" w:rsidRDefault="00A57589" w:rsidP="006E75C4">
            <w:pPr>
              <w:autoSpaceDE w:val="0"/>
              <w:autoSpaceDN w:val="0"/>
              <w:adjustRightInd w:val="0"/>
              <w:spacing w:line="240" w:lineRule="auto"/>
              <w:ind w:right="251" w:firstLine="0"/>
              <w:jc w:val="left"/>
              <w:rPr>
                <w:sz w:val="22"/>
                <w:szCs w:val="22"/>
              </w:rPr>
            </w:pPr>
            <w:r>
              <w:t>4.1.</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322A902D"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Soc. pedagogo valandėlės su  1, 2 klasės mokiniais ,,Mes klasės ir mokyklos draugai“</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25E9E9B0" w14:textId="77777777" w:rsidR="00A57589" w:rsidRDefault="00A57589" w:rsidP="006E75C4">
            <w:pPr>
              <w:autoSpaceDE w:val="0"/>
              <w:autoSpaceDN w:val="0"/>
              <w:adjustRightInd w:val="0"/>
              <w:spacing w:line="240" w:lineRule="auto"/>
              <w:ind w:right="251" w:firstLine="0"/>
              <w:jc w:val="left"/>
              <w:rPr>
                <w:sz w:val="22"/>
                <w:szCs w:val="22"/>
              </w:rPr>
            </w:pPr>
            <w:r>
              <w:t>2024-04</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9B6C887"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14379061"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32AA8898" w14:textId="77777777" w:rsidR="00A57589" w:rsidRDefault="00A57589" w:rsidP="006E75C4">
            <w:pPr>
              <w:autoSpaceDE w:val="0"/>
              <w:autoSpaceDN w:val="0"/>
              <w:adjustRightInd w:val="0"/>
              <w:spacing w:line="240" w:lineRule="auto"/>
              <w:ind w:right="251" w:firstLine="0"/>
              <w:jc w:val="left"/>
              <w:rPr>
                <w:sz w:val="22"/>
                <w:szCs w:val="22"/>
              </w:rPr>
            </w:pPr>
            <w:r>
              <w:t>Socialinių įgūdžių ugdymas, gražaus ir kultūringo bendravimo su bendraamžiais ir suaugusiais mokymasis</w:t>
            </w:r>
          </w:p>
        </w:tc>
      </w:tr>
      <w:bookmarkEnd w:id="348"/>
      <w:tr w:rsidR="00A57589" w14:paraId="0AB14CA3" w14:textId="77777777" w:rsidTr="00F94C04">
        <w:trPr>
          <w:trHeight w:val="144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66086392" w14:textId="77777777" w:rsidR="00A57589" w:rsidRDefault="00A57589" w:rsidP="006E75C4">
            <w:pPr>
              <w:autoSpaceDE w:val="0"/>
              <w:autoSpaceDN w:val="0"/>
              <w:adjustRightInd w:val="0"/>
              <w:spacing w:line="240" w:lineRule="auto"/>
              <w:ind w:right="251" w:firstLine="0"/>
              <w:jc w:val="left"/>
              <w:rPr>
                <w:sz w:val="22"/>
                <w:szCs w:val="22"/>
              </w:rPr>
            </w:pPr>
            <w:r>
              <w:t>4.2.</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6AE0B805"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Prevencinė paskaita ,,Mano teisės ir pareigos“ 5 kl. mokiniams.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4A008BCE" w14:textId="77777777" w:rsidR="00A57589" w:rsidRDefault="00A57589" w:rsidP="006E75C4">
            <w:pPr>
              <w:autoSpaceDE w:val="0"/>
              <w:autoSpaceDN w:val="0"/>
              <w:adjustRightInd w:val="0"/>
              <w:spacing w:line="240" w:lineRule="auto"/>
              <w:ind w:right="251" w:firstLine="0"/>
              <w:jc w:val="left"/>
              <w:rPr>
                <w:sz w:val="22"/>
                <w:szCs w:val="22"/>
              </w:rPr>
            </w:pPr>
            <w:r>
              <w:t>2024-10</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2003E92"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2E6D2D9F" w14:textId="77777777" w:rsidR="00A57589" w:rsidRDefault="00A57589" w:rsidP="006E75C4">
            <w:pPr>
              <w:autoSpaceDE w:val="0"/>
              <w:autoSpaceDN w:val="0"/>
              <w:adjustRightInd w:val="0"/>
              <w:spacing w:line="240" w:lineRule="auto"/>
              <w:ind w:right="251" w:firstLine="0"/>
              <w:jc w:val="left"/>
              <w:rPr>
                <w:sz w:val="22"/>
                <w:szCs w:val="22"/>
              </w:rPr>
            </w:pPr>
            <w:r>
              <w:t xml:space="preserve"> Soc. pedagogas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2D7C0AA6" w14:textId="77777777" w:rsidR="00A57589" w:rsidRDefault="00A57589" w:rsidP="006E75C4">
            <w:pPr>
              <w:autoSpaceDE w:val="0"/>
              <w:autoSpaceDN w:val="0"/>
              <w:adjustRightInd w:val="0"/>
              <w:spacing w:line="240" w:lineRule="auto"/>
              <w:ind w:right="251" w:firstLine="0"/>
              <w:jc w:val="left"/>
              <w:rPr>
                <w:sz w:val="22"/>
                <w:szCs w:val="22"/>
              </w:rPr>
            </w:pPr>
            <w:r>
              <w:t>Savo teisių ir pareigų žinojimas, atsakomybės stiprinimas.</w:t>
            </w:r>
          </w:p>
        </w:tc>
      </w:tr>
      <w:tr w:rsidR="00A57589" w14:paraId="470BA4A3" w14:textId="77777777" w:rsidTr="00F94C04">
        <w:trPr>
          <w:trHeight w:val="144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4ED5C3E2" w14:textId="77777777" w:rsidR="00A57589" w:rsidRDefault="00A57589" w:rsidP="006E75C4">
            <w:pPr>
              <w:autoSpaceDE w:val="0"/>
              <w:autoSpaceDN w:val="0"/>
              <w:adjustRightInd w:val="0"/>
              <w:spacing w:line="240" w:lineRule="auto"/>
              <w:ind w:right="251" w:firstLine="0"/>
              <w:jc w:val="left"/>
              <w:rPr>
                <w:sz w:val="22"/>
                <w:szCs w:val="22"/>
              </w:rPr>
            </w:pPr>
            <w:r>
              <w:t>4.3.</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79C8978E"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Užsiėmimas su 6 klasės mokiniais „Draugystė veža“</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1F6B165A" w14:textId="77777777" w:rsidR="00A57589" w:rsidRDefault="00A57589" w:rsidP="006E75C4">
            <w:pPr>
              <w:autoSpaceDE w:val="0"/>
              <w:autoSpaceDN w:val="0"/>
              <w:adjustRightInd w:val="0"/>
              <w:spacing w:line="240" w:lineRule="auto"/>
              <w:ind w:right="251" w:firstLine="0"/>
              <w:jc w:val="left"/>
              <w:rPr>
                <w:sz w:val="22"/>
                <w:szCs w:val="22"/>
              </w:rPr>
            </w:pPr>
            <w:r>
              <w:t>2024-10</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6A454698"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7EB2357E" w14:textId="77777777" w:rsidR="00A57589" w:rsidRDefault="00A57589" w:rsidP="006E75C4">
            <w:pPr>
              <w:autoSpaceDE w:val="0"/>
              <w:autoSpaceDN w:val="0"/>
              <w:adjustRightInd w:val="0"/>
              <w:spacing w:line="240" w:lineRule="auto"/>
              <w:ind w:right="251" w:firstLine="0"/>
              <w:jc w:val="left"/>
              <w:rPr>
                <w:sz w:val="22"/>
                <w:szCs w:val="22"/>
              </w:rPr>
            </w:pPr>
            <w:r>
              <w:t>Soc. pedagogas, psichologas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5BB21C8" w14:textId="77777777" w:rsidR="00A57589" w:rsidRDefault="00A57589" w:rsidP="006E75C4">
            <w:pPr>
              <w:autoSpaceDE w:val="0"/>
              <w:autoSpaceDN w:val="0"/>
              <w:adjustRightInd w:val="0"/>
              <w:spacing w:line="240" w:lineRule="auto"/>
              <w:ind w:right="251" w:firstLine="0"/>
              <w:jc w:val="left"/>
              <w:rPr>
                <w:sz w:val="22"/>
                <w:szCs w:val="22"/>
              </w:rPr>
            </w:pPr>
            <w:r>
              <w:t>Mažinti smurtą tarp bendraamžių, prieš vaikus, kaip nuo jo apsisaugoti, socialinių įgūdžių stiprinimas, gražaus ir kultūringo bendravimo ugdymas.</w:t>
            </w:r>
          </w:p>
        </w:tc>
      </w:tr>
      <w:tr w:rsidR="00A57589" w14:paraId="326A03CF" w14:textId="77777777" w:rsidTr="00F94C04">
        <w:trPr>
          <w:trHeight w:val="144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tcPr>
          <w:p w14:paraId="24B7D6C9" w14:textId="77777777" w:rsidR="00A57589" w:rsidRDefault="00A57589" w:rsidP="006E75C4">
            <w:pPr>
              <w:autoSpaceDE w:val="0"/>
              <w:autoSpaceDN w:val="0"/>
              <w:adjustRightInd w:val="0"/>
              <w:spacing w:line="240" w:lineRule="auto"/>
              <w:ind w:right="251" w:firstLine="0"/>
              <w:jc w:val="left"/>
            </w:pPr>
            <w:r>
              <w:t xml:space="preserve">4.4. </w:t>
            </w:r>
          </w:p>
        </w:tc>
        <w:tc>
          <w:tcPr>
            <w:tcW w:w="3084" w:type="dxa"/>
            <w:tcBorders>
              <w:top w:val="single" w:sz="2" w:space="0" w:color="000000"/>
              <w:left w:val="single" w:sz="2" w:space="0" w:color="000000"/>
              <w:bottom w:val="single" w:sz="2" w:space="0" w:color="000000"/>
              <w:right w:val="single" w:sz="2" w:space="0" w:color="000000"/>
            </w:tcBorders>
            <w:shd w:val="clear" w:color="auto" w:fill="FFFFFF"/>
          </w:tcPr>
          <w:p w14:paraId="3BB7A121" w14:textId="77777777" w:rsidR="00A57589" w:rsidRDefault="00A57589" w:rsidP="006E75C4">
            <w:pPr>
              <w:tabs>
                <w:tab w:val="left" w:pos="34"/>
              </w:tabs>
              <w:autoSpaceDE w:val="0"/>
              <w:autoSpaceDN w:val="0"/>
              <w:adjustRightInd w:val="0"/>
              <w:spacing w:line="240" w:lineRule="auto"/>
              <w:ind w:right="251" w:firstLine="0"/>
              <w:jc w:val="left"/>
            </w:pPr>
            <w:r>
              <w:t>Pranešimas rajono socialinių pedagogų metodiniame būrelyje ,,Bendravimas su tėvais“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0EAD4D1A" w14:textId="77777777" w:rsidR="00A57589" w:rsidRDefault="00A57589" w:rsidP="006E75C4">
            <w:pPr>
              <w:autoSpaceDE w:val="0"/>
              <w:autoSpaceDN w:val="0"/>
              <w:adjustRightInd w:val="0"/>
              <w:spacing w:line="240" w:lineRule="auto"/>
              <w:ind w:right="251" w:firstLine="0"/>
              <w:jc w:val="left"/>
            </w:pPr>
            <w: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tcPr>
          <w:p w14:paraId="29739751" w14:textId="77777777" w:rsidR="00A57589" w:rsidRDefault="00A57589" w:rsidP="006E75C4">
            <w:pPr>
              <w:autoSpaceDE w:val="0"/>
              <w:autoSpaceDN w:val="0"/>
              <w:adjustRightInd w:val="0"/>
              <w:spacing w:line="240" w:lineRule="auto"/>
              <w:ind w:right="251" w:firstLine="0"/>
              <w:jc w:val="left"/>
            </w:pPr>
          </w:p>
        </w:tc>
        <w:tc>
          <w:tcPr>
            <w:tcW w:w="1255" w:type="dxa"/>
            <w:tcBorders>
              <w:top w:val="single" w:sz="2" w:space="0" w:color="000000"/>
              <w:left w:val="single" w:sz="2" w:space="0" w:color="000000"/>
              <w:bottom w:val="single" w:sz="2" w:space="0" w:color="000000"/>
              <w:right w:val="single" w:sz="2" w:space="0" w:color="000000"/>
            </w:tcBorders>
            <w:shd w:val="clear" w:color="auto" w:fill="FFFFFF"/>
          </w:tcPr>
          <w:p w14:paraId="5280D318" w14:textId="77777777" w:rsidR="00A57589" w:rsidRDefault="00A57589" w:rsidP="006E75C4">
            <w:pPr>
              <w:autoSpaceDE w:val="0"/>
              <w:autoSpaceDN w:val="0"/>
              <w:adjustRightInd w:val="0"/>
              <w:spacing w:line="240" w:lineRule="auto"/>
              <w:ind w:right="251" w:firstLine="0"/>
              <w:jc w:val="left"/>
            </w:pP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tcPr>
          <w:p w14:paraId="332F234D" w14:textId="77777777" w:rsidR="00A57589" w:rsidRDefault="00A57589" w:rsidP="006E75C4">
            <w:pPr>
              <w:autoSpaceDE w:val="0"/>
              <w:autoSpaceDN w:val="0"/>
              <w:adjustRightInd w:val="0"/>
              <w:spacing w:line="240" w:lineRule="auto"/>
              <w:ind w:right="251" w:firstLine="0"/>
              <w:jc w:val="left"/>
            </w:pPr>
          </w:p>
        </w:tc>
      </w:tr>
      <w:tr w:rsidR="00A57589" w14:paraId="13AE2DC1" w14:textId="77777777" w:rsidTr="00F94C04">
        <w:trPr>
          <w:trHeight w:val="1"/>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hideMark/>
          </w:tcPr>
          <w:p w14:paraId="2820F6F0"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rPr>
                <w:b/>
                <w:bCs/>
              </w:rPr>
              <w:t xml:space="preserve">5. Tiriamoji ir organizacinė veikla </w:t>
            </w:r>
          </w:p>
        </w:tc>
      </w:tr>
      <w:tr w:rsidR="00A57589" w14:paraId="5E32B649" w14:textId="77777777" w:rsidTr="00F94C04">
        <w:trPr>
          <w:trHeight w:val="1178"/>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C1E136A" w14:textId="77777777" w:rsidR="00A57589" w:rsidRDefault="00A57589" w:rsidP="006E75C4">
            <w:pPr>
              <w:autoSpaceDE w:val="0"/>
              <w:autoSpaceDN w:val="0"/>
              <w:adjustRightInd w:val="0"/>
              <w:spacing w:line="240" w:lineRule="auto"/>
              <w:ind w:right="251" w:firstLine="0"/>
              <w:jc w:val="left"/>
              <w:rPr>
                <w:sz w:val="22"/>
                <w:szCs w:val="22"/>
              </w:rPr>
            </w:pPr>
            <w:r>
              <w:t>5.1.</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48DB9C3A"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Tolerancijos dienos minėjimas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2C054B4B" w14:textId="77777777" w:rsidR="00A57589" w:rsidRDefault="00A57589" w:rsidP="006E75C4">
            <w:pPr>
              <w:autoSpaceDE w:val="0"/>
              <w:autoSpaceDN w:val="0"/>
              <w:adjustRightInd w:val="0"/>
              <w:spacing w:line="240" w:lineRule="auto"/>
              <w:ind w:right="251" w:firstLine="0"/>
              <w:jc w:val="left"/>
              <w:rPr>
                <w:sz w:val="22"/>
                <w:szCs w:val="22"/>
              </w:rPr>
            </w:pPr>
            <w:r>
              <w:t>2024-11-16</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62263723"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6F1E3113" w14:textId="77777777" w:rsidR="00A57589" w:rsidRDefault="00A57589" w:rsidP="006E75C4">
            <w:pPr>
              <w:autoSpaceDE w:val="0"/>
              <w:autoSpaceDN w:val="0"/>
              <w:adjustRightInd w:val="0"/>
              <w:spacing w:line="240" w:lineRule="auto"/>
              <w:ind w:right="251" w:firstLine="0"/>
              <w:jc w:val="left"/>
              <w:rPr>
                <w:sz w:val="22"/>
                <w:szCs w:val="22"/>
              </w:rPr>
            </w:pPr>
            <w:r>
              <w:t>Soc. pedagogas, psichologas, mokinių taryba</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744D8D4D" w14:textId="77777777" w:rsidR="00A57589" w:rsidRDefault="00A57589" w:rsidP="006E75C4">
            <w:pPr>
              <w:autoSpaceDE w:val="0"/>
              <w:autoSpaceDN w:val="0"/>
              <w:adjustRightInd w:val="0"/>
              <w:spacing w:line="240" w:lineRule="auto"/>
              <w:ind w:right="251" w:firstLine="0"/>
              <w:jc w:val="left"/>
              <w:rPr>
                <w:sz w:val="22"/>
                <w:szCs w:val="22"/>
              </w:rPr>
            </w:pPr>
            <w:r>
              <w:t>Dvasinių vertybių puoselėjimas.</w:t>
            </w:r>
          </w:p>
        </w:tc>
      </w:tr>
      <w:tr w:rsidR="00A57589" w14:paraId="3AEFC37F" w14:textId="77777777" w:rsidTr="00F94C04">
        <w:trPr>
          <w:trHeight w:val="889"/>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5A87FD56" w14:textId="77777777" w:rsidR="00A57589" w:rsidRDefault="00A57589" w:rsidP="006E75C4">
            <w:pPr>
              <w:autoSpaceDE w:val="0"/>
              <w:autoSpaceDN w:val="0"/>
              <w:adjustRightInd w:val="0"/>
              <w:spacing w:line="240" w:lineRule="auto"/>
              <w:ind w:right="251" w:firstLine="0"/>
              <w:jc w:val="left"/>
              <w:rPr>
                <w:sz w:val="22"/>
                <w:szCs w:val="22"/>
              </w:rPr>
            </w:pPr>
            <w:r>
              <w:t>5.2.</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2E0EBEE2"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Prevencinių programų renginiai ( išvykos, akcijos, minėjimai,paskaitos)</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06BDBA7F" w14:textId="77777777" w:rsidR="00A57589" w:rsidRDefault="00A57589" w:rsidP="006E75C4">
            <w:pPr>
              <w:autoSpaceDE w:val="0"/>
              <w:autoSpaceDN w:val="0"/>
              <w:adjustRightInd w:val="0"/>
              <w:spacing w:line="240" w:lineRule="auto"/>
              <w:ind w:right="251" w:firstLine="0"/>
              <w:jc w:val="left"/>
            </w:pPr>
            <w:r>
              <w:t>2024 m.,</w:t>
            </w:r>
          </w:p>
          <w:p w14:paraId="37A85E2C" w14:textId="77777777" w:rsidR="00A57589" w:rsidRDefault="00A57589" w:rsidP="006E75C4">
            <w:pPr>
              <w:autoSpaceDE w:val="0"/>
              <w:autoSpaceDN w:val="0"/>
              <w:adjustRightInd w:val="0"/>
              <w:spacing w:line="240" w:lineRule="auto"/>
              <w:ind w:right="251" w:firstLine="0"/>
              <w:jc w:val="left"/>
              <w:rPr>
                <w:sz w:val="22"/>
                <w:szCs w:val="22"/>
              </w:rPr>
            </w:pPr>
            <w:r>
              <w:t>Pagal projekto veiklos programą</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51319520"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7632CFFA" w14:textId="77777777" w:rsidR="00A57589" w:rsidRDefault="00A57589" w:rsidP="006E75C4">
            <w:pPr>
              <w:autoSpaceDE w:val="0"/>
              <w:autoSpaceDN w:val="0"/>
              <w:adjustRightInd w:val="0"/>
              <w:spacing w:line="240" w:lineRule="auto"/>
              <w:ind w:right="251" w:firstLine="0"/>
              <w:jc w:val="left"/>
              <w:rPr>
                <w:sz w:val="22"/>
                <w:szCs w:val="22"/>
              </w:rPr>
            </w:pPr>
            <w:r>
              <w:t>Projektinio darbo grupė</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661A47B" w14:textId="77777777" w:rsidR="00A57589" w:rsidRDefault="00A57589" w:rsidP="006E75C4">
            <w:pPr>
              <w:autoSpaceDE w:val="0"/>
              <w:autoSpaceDN w:val="0"/>
              <w:adjustRightInd w:val="0"/>
              <w:spacing w:line="240" w:lineRule="auto"/>
              <w:ind w:right="251" w:firstLine="0"/>
              <w:jc w:val="left"/>
              <w:rPr>
                <w:sz w:val="22"/>
                <w:szCs w:val="22"/>
              </w:rPr>
            </w:pPr>
            <w:r>
              <w:t>Socialinių įgūdžių ugdymas</w:t>
            </w:r>
          </w:p>
        </w:tc>
      </w:tr>
      <w:tr w:rsidR="00A57589" w14:paraId="05D5623B" w14:textId="77777777" w:rsidTr="00F94C04">
        <w:trPr>
          <w:trHeight w:val="889"/>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tcPr>
          <w:p w14:paraId="1B2BBD8D" w14:textId="77777777" w:rsidR="00A57589" w:rsidRDefault="00A57589" w:rsidP="006E75C4">
            <w:pPr>
              <w:autoSpaceDE w:val="0"/>
              <w:autoSpaceDN w:val="0"/>
              <w:adjustRightInd w:val="0"/>
              <w:spacing w:line="240" w:lineRule="auto"/>
              <w:ind w:right="251" w:firstLine="0"/>
              <w:jc w:val="left"/>
            </w:pPr>
            <w:r>
              <w:t>5.3.</w:t>
            </w:r>
          </w:p>
        </w:tc>
        <w:tc>
          <w:tcPr>
            <w:tcW w:w="3084" w:type="dxa"/>
            <w:tcBorders>
              <w:top w:val="single" w:sz="2" w:space="0" w:color="000000"/>
              <w:left w:val="single" w:sz="2" w:space="0" w:color="000000"/>
              <w:bottom w:val="single" w:sz="2" w:space="0" w:color="000000"/>
              <w:right w:val="single" w:sz="2" w:space="0" w:color="000000"/>
            </w:tcBorders>
            <w:shd w:val="clear" w:color="auto" w:fill="FFFFFF"/>
          </w:tcPr>
          <w:p w14:paraId="7813789A" w14:textId="77777777" w:rsidR="00A57589" w:rsidRDefault="00A57589" w:rsidP="006E75C4">
            <w:pPr>
              <w:tabs>
                <w:tab w:val="left" w:pos="34"/>
              </w:tabs>
              <w:autoSpaceDE w:val="0"/>
              <w:autoSpaceDN w:val="0"/>
              <w:adjustRightInd w:val="0"/>
              <w:spacing w:line="240" w:lineRule="auto"/>
              <w:ind w:right="251" w:firstLine="0"/>
              <w:jc w:val="left"/>
            </w:pPr>
            <w:r>
              <w:rPr>
                <w:sz w:val="22"/>
                <w:szCs w:val="22"/>
              </w:rPr>
              <w:t>Tiriamosios veiklos organizavimas mokykloje, atliekant tyrimą apie mokyklos ir klasių mikroklimą</w:t>
            </w:r>
          </w:p>
        </w:tc>
        <w:tc>
          <w:tcPr>
            <w:tcW w:w="1420" w:type="dxa"/>
            <w:tcBorders>
              <w:top w:val="single" w:sz="2" w:space="0" w:color="000000"/>
              <w:left w:val="single" w:sz="2" w:space="0" w:color="000000"/>
              <w:bottom w:val="single" w:sz="2" w:space="0" w:color="000000"/>
              <w:right w:val="single" w:sz="2" w:space="0" w:color="000000"/>
            </w:tcBorders>
            <w:shd w:val="clear" w:color="auto" w:fill="FFFFFF"/>
          </w:tcPr>
          <w:p w14:paraId="1E06967F" w14:textId="77777777" w:rsidR="00A57589" w:rsidRDefault="00A57589" w:rsidP="006E75C4">
            <w:pPr>
              <w:autoSpaceDE w:val="0"/>
              <w:autoSpaceDN w:val="0"/>
              <w:adjustRightInd w:val="0"/>
              <w:spacing w:line="240" w:lineRule="auto"/>
              <w:ind w:right="251" w:firstLine="0"/>
              <w:jc w:val="left"/>
            </w:pPr>
            <w: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tcPr>
          <w:p w14:paraId="7DC84500" w14:textId="77777777" w:rsidR="00A57589" w:rsidRDefault="00A57589" w:rsidP="006E75C4">
            <w:pPr>
              <w:autoSpaceDE w:val="0"/>
              <w:autoSpaceDN w:val="0"/>
              <w:adjustRightInd w:val="0"/>
              <w:spacing w:line="240" w:lineRule="auto"/>
              <w:ind w:right="251" w:firstLine="0"/>
              <w:jc w:val="left"/>
            </w:pPr>
            <w:r>
              <w:rPr>
                <w:sz w:val="22"/>
                <w:szCs w:val="22"/>
              </w:rPr>
              <w:t>Soc.pedagogas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tcPr>
          <w:p w14:paraId="070BFA0E" w14:textId="77777777" w:rsidR="00A57589" w:rsidRDefault="00A57589" w:rsidP="006E75C4">
            <w:pPr>
              <w:autoSpaceDE w:val="0"/>
              <w:autoSpaceDN w:val="0"/>
              <w:adjustRightInd w:val="0"/>
              <w:spacing w:line="240" w:lineRule="auto"/>
              <w:ind w:right="251" w:firstLine="0"/>
              <w:jc w:val="left"/>
            </w:pPr>
            <w:r>
              <w:t>Soc. pedagogas, klasių auklėtojai</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tcPr>
          <w:p w14:paraId="718491AC" w14:textId="77777777" w:rsidR="00A57589" w:rsidRDefault="00A57589" w:rsidP="006E75C4">
            <w:pPr>
              <w:autoSpaceDE w:val="0"/>
              <w:autoSpaceDN w:val="0"/>
              <w:adjustRightInd w:val="0"/>
              <w:spacing w:line="240" w:lineRule="auto"/>
              <w:ind w:right="251" w:firstLine="0"/>
              <w:jc w:val="left"/>
            </w:pPr>
            <w:r>
              <w:t>Mokyklos ir klasių mikroklimato gerinimas</w:t>
            </w:r>
          </w:p>
        </w:tc>
      </w:tr>
      <w:tr w:rsidR="00A57589" w14:paraId="6314B147" w14:textId="77777777" w:rsidTr="00F94C04">
        <w:trPr>
          <w:trHeight w:val="394"/>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hideMark/>
          </w:tcPr>
          <w:p w14:paraId="662636E4"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rPr>
                <w:b/>
                <w:bCs/>
              </w:rPr>
              <w:t>6. Kita veikla</w:t>
            </w:r>
          </w:p>
        </w:tc>
      </w:tr>
      <w:tr w:rsidR="00A57589" w14:paraId="1AD1D639"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2BE1D293" w14:textId="77777777" w:rsidR="00A57589" w:rsidRDefault="00A57589" w:rsidP="006E75C4">
            <w:pPr>
              <w:autoSpaceDE w:val="0"/>
              <w:autoSpaceDN w:val="0"/>
              <w:adjustRightInd w:val="0"/>
              <w:spacing w:line="240" w:lineRule="auto"/>
              <w:ind w:right="251" w:firstLine="0"/>
              <w:jc w:val="left"/>
              <w:rPr>
                <w:sz w:val="22"/>
                <w:szCs w:val="22"/>
              </w:rPr>
            </w:pPr>
            <w:r>
              <w:t>6.1.</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11582CD1"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Dalyvavimas VGK ir kitose komisijose.</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7EBC187A" w14:textId="77777777" w:rsidR="00A57589" w:rsidRDefault="00A57589" w:rsidP="006E75C4">
            <w:pPr>
              <w:autoSpaceDE w:val="0"/>
              <w:autoSpaceDN w:val="0"/>
              <w:adjustRightInd w:val="0"/>
              <w:spacing w:line="240" w:lineRule="auto"/>
              <w:ind w:right="251" w:firstLine="0"/>
              <w:jc w:val="left"/>
              <w:rPr>
                <w:sz w:val="22"/>
                <w:szCs w:val="22"/>
              </w:rPr>
            </w:pPr>
            <w: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1103F643"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600B1838"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24ACF8CF" w14:textId="77777777" w:rsidR="00A57589" w:rsidRDefault="00A57589" w:rsidP="006E75C4">
            <w:pPr>
              <w:autoSpaceDE w:val="0"/>
              <w:autoSpaceDN w:val="0"/>
              <w:adjustRightInd w:val="0"/>
              <w:spacing w:line="240" w:lineRule="auto"/>
              <w:ind w:right="251" w:firstLine="0"/>
              <w:jc w:val="left"/>
              <w:rPr>
                <w:sz w:val="22"/>
                <w:szCs w:val="22"/>
              </w:rPr>
            </w:pPr>
            <w:r>
              <w:t>Sėkminga veikla darbui su mokiniais</w:t>
            </w:r>
          </w:p>
        </w:tc>
      </w:tr>
      <w:tr w:rsidR="00A57589" w14:paraId="14BD1311"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7F1404F2" w14:textId="77777777" w:rsidR="00A57589" w:rsidRDefault="00A57589" w:rsidP="006E75C4">
            <w:pPr>
              <w:autoSpaceDE w:val="0"/>
              <w:autoSpaceDN w:val="0"/>
              <w:adjustRightInd w:val="0"/>
              <w:spacing w:line="240" w:lineRule="auto"/>
              <w:ind w:right="251" w:firstLine="0"/>
              <w:jc w:val="left"/>
            </w:pPr>
            <w:r>
              <w:t>6.2.</w:t>
            </w:r>
          </w:p>
          <w:p w14:paraId="3E0EB99E" w14:textId="77777777" w:rsidR="00A57589" w:rsidRDefault="00A57589" w:rsidP="006E75C4">
            <w:pPr>
              <w:autoSpaceDE w:val="0"/>
              <w:autoSpaceDN w:val="0"/>
              <w:adjustRightInd w:val="0"/>
              <w:spacing w:line="240" w:lineRule="auto"/>
              <w:ind w:right="251" w:firstLine="0"/>
              <w:jc w:val="left"/>
              <w:rPr>
                <w:sz w:val="22"/>
                <w:szCs w:val="22"/>
              </w:rPr>
            </w:pP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55F3A60F"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Bendradarbiavimas su VTAT Lazdijų skyriumi, Lazdijų švietimo centru, Lazdijų PK, Šeštokų seniūnija, Visuomenės sveikatos biuru, soc. paramos  ir sveikatos skyriumi, VšĮ Lazdijų socialinių paslaugų centru ir kt.</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7F36681C" w14:textId="77777777" w:rsidR="00A57589" w:rsidRDefault="00A57589" w:rsidP="006E75C4">
            <w:pPr>
              <w:autoSpaceDE w:val="0"/>
              <w:autoSpaceDN w:val="0"/>
              <w:adjustRightInd w:val="0"/>
              <w:spacing w:line="240" w:lineRule="auto"/>
              <w:ind w:right="251" w:firstLine="0"/>
              <w:jc w:val="left"/>
              <w:rPr>
                <w:sz w:val="22"/>
                <w:szCs w:val="22"/>
              </w:rPr>
            </w:pPr>
            <w: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6544F221"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2109D4DA" w14:textId="77777777" w:rsidR="00A57589" w:rsidRDefault="00A57589" w:rsidP="006E75C4">
            <w:pPr>
              <w:autoSpaceDE w:val="0"/>
              <w:autoSpaceDN w:val="0"/>
              <w:adjustRightInd w:val="0"/>
              <w:spacing w:line="240" w:lineRule="auto"/>
              <w:ind w:right="251" w:firstLine="0"/>
              <w:jc w:val="left"/>
              <w:rPr>
                <w:sz w:val="22"/>
                <w:szCs w:val="22"/>
              </w:rPr>
            </w:pP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1376226" w14:textId="77777777" w:rsidR="00A57589" w:rsidRDefault="00A57589" w:rsidP="006E75C4">
            <w:pPr>
              <w:autoSpaceDE w:val="0"/>
              <w:autoSpaceDN w:val="0"/>
              <w:adjustRightInd w:val="0"/>
              <w:spacing w:line="240" w:lineRule="auto"/>
              <w:ind w:right="251" w:firstLine="0"/>
              <w:jc w:val="left"/>
              <w:rPr>
                <w:sz w:val="22"/>
                <w:szCs w:val="22"/>
              </w:rPr>
            </w:pPr>
            <w:r>
              <w:t>Sėkminga veikla darbui su mokiniais</w:t>
            </w:r>
          </w:p>
        </w:tc>
      </w:tr>
      <w:tr w:rsidR="00A57589" w14:paraId="3E06578A" w14:textId="77777777" w:rsidTr="00F94C04">
        <w:trPr>
          <w:trHeight w:val="1"/>
        </w:trPr>
        <w:tc>
          <w:tcPr>
            <w:tcW w:w="9812" w:type="dxa"/>
            <w:gridSpan w:val="8"/>
            <w:tcBorders>
              <w:top w:val="single" w:sz="2" w:space="0" w:color="000000"/>
              <w:left w:val="single" w:sz="2" w:space="0" w:color="000000"/>
              <w:bottom w:val="single" w:sz="2" w:space="0" w:color="000000"/>
              <w:right w:val="single" w:sz="2" w:space="0" w:color="000000"/>
            </w:tcBorders>
            <w:shd w:val="clear" w:color="auto" w:fill="FFFFFF"/>
            <w:hideMark/>
          </w:tcPr>
          <w:p w14:paraId="34911CB0"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rPr>
                <w:b/>
                <w:bCs/>
              </w:rPr>
              <w:t>7. Kvalifikacijos kėlimas</w:t>
            </w:r>
          </w:p>
        </w:tc>
      </w:tr>
      <w:tr w:rsidR="00A57589" w14:paraId="76BC986A" w14:textId="77777777" w:rsidTr="00F94C04">
        <w:trPr>
          <w:trHeight w:val="1"/>
        </w:trPr>
        <w:tc>
          <w:tcPr>
            <w:tcW w:w="880"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14592D8A" w14:textId="77777777" w:rsidR="00A57589" w:rsidRDefault="00A57589" w:rsidP="006E75C4">
            <w:pPr>
              <w:autoSpaceDE w:val="0"/>
              <w:autoSpaceDN w:val="0"/>
              <w:adjustRightInd w:val="0"/>
              <w:spacing w:line="240" w:lineRule="auto"/>
              <w:ind w:right="251" w:firstLine="0"/>
              <w:jc w:val="left"/>
              <w:rPr>
                <w:sz w:val="22"/>
                <w:szCs w:val="22"/>
              </w:rPr>
            </w:pPr>
            <w:r>
              <w:t>7.1</w:t>
            </w:r>
          </w:p>
        </w:tc>
        <w:tc>
          <w:tcPr>
            <w:tcW w:w="3084" w:type="dxa"/>
            <w:tcBorders>
              <w:top w:val="single" w:sz="2" w:space="0" w:color="000000"/>
              <w:left w:val="single" w:sz="2" w:space="0" w:color="000000"/>
              <w:bottom w:val="single" w:sz="2" w:space="0" w:color="000000"/>
              <w:right w:val="single" w:sz="2" w:space="0" w:color="000000"/>
            </w:tcBorders>
            <w:shd w:val="clear" w:color="auto" w:fill="FFFFFF"/>
            <w:hideMark/>
          </w:tcPr>
          <w:p w14:paraId="3C34C9E5" w14:textId="77777777" w:rsidR="00A57589" w:rsidRDefault="00A57589" w:rsidP="006E75C4">
            <w:pPr>
              <w:tabs>
                <w:tab w:val="left" w:pos="34"/>
              </w:tabs>
              <w:autoSpaceDE w:val="0"/>
              <w:autoSpaceDN w:val="0"/>
              <w:adjustRightInd w:val="0"/>
              <w:spacing w:line="240" w:lineRule="auto"/>
              <w:ind w:right="251" w:firstLine="0"/>
              <w:jc w:val="left"/>
              <w:rPr>
                <w:sz w:val="22"/>
                <w:szCs w:val="22"/>
              </w:rPr>
            </w:pPr>
            <w:r>
              <w:t>Seminarų, konferencijų lankymas, gerosios patirties skleidimas  rajoniniame soc. pedagogų metodiniame būrelyje</w:t>
            </w:r>
          </w:p>
        </w:tc>
        <w:tc>
          <w:tcPr>
            <w:tcW w:w="1420" w:type="dxa"/>
            <w:tcBorders>
              <w:top w:val="single" w:sz="2" w:space="0" w:color="000000"/>
              <w:left w:val="single" w:sz="2" w:space="0" w:color="000000"/>
              <w:bottom w:val="single" w:sz="2" w:space="0" w:color="000000"/>
              <w:right w:val="single" w:sz="2" w:space="0" w:color="000000"/>
            </w:tcBorders>
            <w:shd w:val="clear" w:color="auto" w:fill="FFFFFF"/>
            <w:hideMark/>
          </w:tcPr>
          <w:p w14:paraId="503229F6" w14:textId="77777777" w:rsidR="00A57589" w:rsidRDefault="00A57589" w:rsidP="006E75C4">
            <w:pPr>
              <w:autoSpaceDE w:val="0"/>
              <w:autoSpaceDN w:val="0"/>
              <w:adjustRightInd w:val="0"/>
              <w:spacing w:line="240" w:lineRule="auto"/>
              <w:ind w:right="251" w:firstLine="0"/>
              <w:jc w:val="left"/>
              <w:rPr>
                <w:sz w:val="22"/>
                <w:szCs w:val="22"/>
              </w:rPr>
            </w:pPr>
            <w:r>
              <w:rPr>
                <w:sz w:val="22"/>
                <w:szCs w:val="22"/>
              </w:rPr>
              <w:t>2024 m.</w:t>
            </w:r>
          </w:p>
        </w:tc>
        <w:tc>
          <w:tcPr>
            <w:tcW w:w="1136" w:type="dxa"/>
            <w:tcBorders>
              <w:top w:val="single" w:sz="2" w:space="0" w:color="000000"/>
              <w:left w:val="single" w:sz="2" w:space="0" w:color="000000"/>
              <w:bottom w:val="single" w:sz="2" w:space="0" w:color="000000"/>
              <w:right w:val="single" w:sz="2" w:space="0" w:color="000000"/>
            </w:tcBorders>
            <w:shd w:val="clear" w:color="auto" w:fill="FFFFFF"/>
            <w:hideMark/>
          </w:tcPr>
          <w:p w14:paraId="2F809F0E"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1255" w:type="dxa"/>
            <w:tcBorders>
              <w:top w:val="single" w:sz="2" w:space="0" w:color="000000"/>
              <w:left w:val="single" w:sz="2" w:space="0" w:color="000000"/>
              <w:bottom w:val="single" w:sz="2" w:space="0" w:color="000000"/>
              <w:right w:val="single" w:sz="2" w:space="0" w:color="000000"/>
            </w:tcBorders>
            <w:shd w:val="clear" w:color="auto" w:fill="FFFFFF"/>
            <w:hideMark/>
          </w:tcPr>
          <w:p w14:paraId="7462AA02" w14:textId="77777777" w:rsidR="00A57589" w:rsidRDefault="00A57589" w:rsidP="006E75C4">
            <w:pPr>
              <w:autoSpaceDE w:val="0"/>
              <w:autoSpaceDN w:val="0"/>
              <w:adjustRightInd w:val="0"/>
              <w:spacing w:line="240" w:lineRule="auto"/>
              <w:ind w:right="251" w:firstLine="0"/>
              <w:jc w:val="left"/>
              <w:rPr>
                <w:sz w:val="22"/>
                <w:szCs w:val="22"/>
              </w:rPr>
            </w:pPr>
            <w:r>
              <w:t>Soc. pedagogas</w:t>
            </w:r>
          </w:p>
        </w:tc>
        <w:tc>
          <w:tcPr>
            <w:tcW w:w="2037"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14:paraId="08210B56" w14:textId="77777777" w:rsidR="00A57589" w:rsidRDefault="00A57589" w:rsidP="006E75C4">
            <w:pPr>
              <w:autoSpaceDE w:val="0"/>
              <w:autoSpaceDN w:val="0"/>
              <w:adjustRightInd w:val="0"/>
              <w:spacing w:line="240" w:lineRule="auto"/>
              <w:ind w:right="251" w:firstLine="0"/>
              <w:jc w:val="left"/>
              <w:rPr>
                <w:sz w:val="22"/>
                <w:szCs w:val="22"/>
              </w:rPr>
            </w:pPr>
            <w:r>
              <w:t>Patirties ir žinių pritaikymas</w:t>
            </w:r>
          </w:p>
        </w:tc>
      </w:tr>
    </w:tbl>
    <w:p w14:paraId="66080104" w14:textId="77777777" w:rsidR="00BD7D2A" w:rsidRDefault="00BD7D2A" w:rsidP="0032188E">
      <w:pPr>
        <w:tabs>
          <w:tab w:val="left" w:pos="5245"/>
        </w:tabs>
        <w:ind w:firstLine="0"/>
      </w:pPr>
    </w:p>
    <w:p w14:paraId="4825FD30" w14:textId="77777777" w:rsidR="000C4ADF" w:rsidRPr="00CE01E8" w:rsidRDefault="000C4ADF" w:rsidP="007F3582">
      <w:pPr>
        <w:tabs>
          <w:tab w:val="left" w:pos="5245"/>
        </w:tabs>
        <w:rPr>
          <w:b/>
          <w:bCs/>
          <w:szCs w:val="26"/>
        </w:rPr>
      </w:pPr>
      <w:r w:rsidRPr="00CE01E8">
        <w:br w:type="page"/>
      </w:r>
    </w:p>
    <w:p w14:paraId="4825FD31" w14:textId="77777777" w:rsidR="000C4ADF" w:rsidRPr="00CE01E8" w:rsidRDefault="00A76A14" w:rsidP="007F3582">
      <w:pPr>
        <w:pStyle w:val="Antrat2"/>
        <w:tabs>
          <w:tab w:val="left" w:pos="5245"/>
        </w:tabs>
        <w:ind w:left="576"/>
      </w:pPr>
      <w:bookmarkStart w:id="349" w:name="_Toc472409006"/>
      <w:bookmarkStart w:id="350" w:name="_Toc508575869"/>
      <w:bookmarkStart w:id="351" w:name="_Toc29543190"/>
      <w:bookmarkStart w:id="352" w:name="_Toc61880245"/>
      <w:bookmarkStart w:id="353" w:name="_Toc101966837"/>
      <w:bookmarkStart w:id="354" w:name="_Toc102716135"/>
      <w:bookmarkStart w:id="355" w:name="_Toc128602950"/>
      <w:bookmarkStart w:id="356" w:name="_Toc128749943"/>
      <w:bookmarkStart w:id="357" w:name="_Toc128750043"/>
      <w:bookmarkStart w:id="358" w:name="_Toc128766670"/>
      <w:bookmarkStart w:id="359" w:name="_Toc128767351"/>
      <w:bookmarkStart w:id="360" w:name="_Toc128767613"/>
      <w:bookmarkStart w:id="361" w:name="_Toc159832730"/>
      <w:bookmarkStart w:id="362" w:name="_Toc159835467"/>
      <w:bookmarkStart w:id="363" w:name="_Toc159835572"/>
      <w:bookmarkStart w:id="364" w:name="_Toc159848940"/>
      <w:bookmarkStart w:id="365" w:name="_Toc159848973"/>
      <w:r>
        <w:t>5.4</w:t>
      </w:r>
      <w:r w:rsidR="000A6955" w:rsidRPr="00CE01E8">
        <w:t>.</w:t>
      </w:r>
      <w:r w:rsidR="00987138" w:rsidRPr="00CE01E8">
        <w:t xml:space="preserve"> </w:t>
      </w:r>
      <w:r w:rsidR="000C4ADF" w:rsidRPr="00CE01E8">
        <w:t>Logopedo veikla</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2FD15514" w14:textId="77777777" w:rsidR="003E6A78" w:rsidRPr="003E6A78" w:rsidRDefault="003E6A78" w:rsidP="003E6A78">
      <w:pPr>
        <w:tabs>
          <w:tab w:val="left" w:pos="5245"/>
        </w:tabs>
        <w:rPr>
          <w:b/>
        </w:rPr>
      </w:pPr>
      <w:r w:rsidRPr="003E6A78">
        <w:rPr>
          <w:b/>
        </w:rPr>
        <w:t>Tikslai:</w:t>
      </w:r>
    </w:p>
    <w:p w14:paraId="0CB9A56E" w14:textId="77777777" w:rsidR="003E6A78" w:rsidRPr="003E6A78" w:rsidRDefault="003E6A78" w:rsidP="003E6A78">
      <w:pPr>
        <w:tabs>
          <w:tab w:val="left" w:pos="5245"/>
        </w:tabs>
      </w:pPr>
      <w:r w:rsidRPr="003E6A78">
        <w:t>1.Rūpintis mokinių kalbos vystymosi raida, kalbos ir kalbėjimo sutrikimų korekcija ir prevencija.</w:t>
      </w:r>
    </w:p>
    <w:p w14:paraId="490C132D" w14:textId="77777777" w:rsidR="003E6A78" w:rsidRPr="003E6A78" w:rsidRDefault="003E6A78" w:rsidP="003E6A78">
      <w:pPr>
        <w:tabs>
          <w:tab w:val="left" w:pos="5245"/>
        </w:tabs>
        <w:rPr>
          <w:b/>
        </w:rPr>
      </w:pPr>
      <w:r w:rsidRPr="003E6A78">
        <w:rPr>
          <w:b/>
        </w:rPr>
        <w:t>Uždaviniai:</w:t>
      </w:r>
    </w:p>
    <w:p w14:paraId="6F48713F" w14:textId="77777777" w:rsidR="003E6A78" w:rsidRPr="003E6A78" w:rsidRDefault="003E6A78" w:rsidP="003E6A78">
      <w:pPr>
        <w:tabs>
          <w:tab w:val="left" w:pos="5245"/>
        </w:tabs>
      </w:pPr>
      <w:r w:rsidRPr="003E6A78">
        <w:t>1. Vesti individualias, pogrupines ir grupines logopedines pratybas mokiniams, turintiems kalbos ir kalbėjimo sutrikimų.</w:t>
      </w:r>
    </w:p>
    <w:p w14:paraId="492D7E2A" w14:textId="77777777" w:rsidR="003E6A78" w:rsidRPr="003E6A78" w:rsidRDefault="003E6A78" w:rsidP="003E6A78">
      <w:pPr>
        <w:tabs>
          <w:tab w:val="left" w:pos="5245"/>
        </w:tabs>
      </w:pPr>
      <w:r w:rsidRPr="003E6A78">
        <w:t>2. Konsultuoti pedagogus, mokinių tėvus (globėjus) ir kitus asmenis, tiesiogiai dalyvaujančius ugdymo procese, logopedinės pagalbos teikimo klausimais.</w:t>
      </w:r>
    </w:p>
    <w:p w14:paraId="714DE9E5" w14:textId="77777777" w:rsidR="003E6A78" w:rsidRPr="003E6A78" w:rsidRDefault="003E6A78" w:rsidP="003E6A78">
      <w:pPr>
        <w:tabs>
          <w:tab w:val="left" w:pos="5245"/>
        </w:tabs>
      </w:pPr>
      <w:r w:rsidRPr="003E6A78">
        <w:t>3. Tobulinti kvalifikaciją.</w:t>
      </w:r>
    </w:p>
    <w:p w14:paraId="4952BCA9" w14:textId="25AE6E7C" w:rsidR="00BF5DDF" w:rsidRPr="0024044A" w:rsidRDefault="00BF5DDF" w:rsidP="007F3582">
      <w:pPr>
        <w:tabs>
          <w:tab w:val="left" w:pos="5245"/>
        </w:tabs>
        <w:rPr>
          <w:highlight w:val="yellow"/>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827"/>
        <w:gridCol w:w="1417"/>
        <w:gridCol w:w="1389"/>
        <w:gridCol w:w="2552"/>
      </w:tblGrid>
      <w:tr w:rsidR="004C6AAC" w:rsidRPr="001C37C6" w14:paraId="0BA9BE3A" w14:textId="77777777" w:rsidTr="00F94C04">
        <w:tc>
          <w:tcPr>
            <w:tcW w:w="673" w:type="dxa"/>
            <w:tcBorders>
              <w:top w:val="single" w:sz="4" w:space="0" w:color="auto"/>
              <w:left w:val="single" w:sz="4" w:space="0" w:color="auto"/>
              <w:bottom w:val="single" w:sz="4" w:space="0" w:color="auto"/>
              <w:right w:val="single" w:sz="4" w:space="0" w:color="auto"/>
            </w:tcBorders>
          </w:tcPr>
          <w:p w14:paraId="78328871" w14:textId="77777777" w:rsidR="004C6AAC" w:rsidRPr="001C37C6" w:rsidRDefault="004C6AAC" w:rsidP="006E75C4">
            <w:pPr>
              <w:tabs>
                <w:tab w:val="left" w:pos="5245"/>
              </w:tabs>
              <w:spacing w:line="240" w:lineRule="auto"/>
              <w:ind w:firstLine="0"/>
              <w:jc w:val="center"/>
              <w:rPr>
                <w:b/>
              </w:rPr>
            </w:pPr>
            <w:r w:rsidRPr="001C37C6">
              <w:rPr>
                <w:b/>
              </w:rPr>
              <w:t>Eil.Nr.</w:t>
            </w:r>
          </w:p>
        </w:tc>
        <w:tc>
          <w:tcPr>
            <w:tcW w:w="3827" w:type="dxa"/>
            <w:tcBorders>
              <w:top w:val="single" w:sz="4" w:space="0" w:color="auto"/>
              <w:left w:val="single" w:sz="4" w:space="0" w:color="auto"/>
              <w:bottom w:val="single" w:sz="4" w:space="0" w:color="auto"/>
              <w:right w:val="single" w:sz="4" w:space="0" w:color="auto"/>
            </w:tcBorders>
          </w:tcPr>
          <w:p w14:paraId="45A95C6C" w14:textId="77777777" w:rsidR="004C6AAC" w:rsidRPr="001C37C6" w:rsidRDefault="004C6AAC" w:rsidP="006E75C4">
            <w:pPr>
              <w:tabs>
                <w:tab w:val="left" w:pos="5245"/>
              </w:tabs>
              <w:spacing w:line="240" w:lineRule="auto"/>
              <w:ind w:firstLine="0"/>
              <w:jc w:val="center"/>
              <w:rPr>
                <w:b/>
              </w:rPr>
            </w:pPr>
            <w:r w:rsidRPr="001C37C6">
              <w:rPr>
                <w:b/>
              </w:rPr>
              <w:t>Veikla</w:t>
            </w:r>
          </w:p>
        </w:tc>
        <w:tc>
          <w:tcPr>
            <w:tcW w:w="1417" w:type="dxa"/>
            <w:tcBorders>
              <w:top w:val="single" w:sz="4" w:space="0" w:color="auto"/>
              <w:left w:val="single" w:sz="4" w:space="0" w:color="auto"/>
              <w:bottom w:val="single" w:sz="4" w:space="0" w:color="auto"/>
              <w:right w:val="single" w:sz="4" w:space="0" w:color="auto"/>
            </w:tcBorders>
          </w:tcPr>
          <w:p w14:paraId="0D4B815D" w14:textId="77777777" w:rsidR="004C6AAC" w:rsidRPr="001C37C6" w:rsidRDefault="004C6AAC" w:rsidP="006E75C4">
            <w:pPr>
              <w:tabs>
                <w:tab w:val="left" w:pos="5245"/>
              </w:tabs>
              <w:spacing w:line="240" w:lineRule="auto"/>
              <w:ind w:firstLine="0"/>
              <w:jc w:val="center"/>
              <w:rPr>
                <w:b/>
              </w:rPr>
            </w:pPr>
            <w:r w:rsidRPr="001C37C6">
              <w:rPr>
                <w:b/>
              </w:rPr>
              <w:t>Data</w:t>
            </w:r>
          </w:p>
        </w:tc>
        <w:tc>
          <w:tcPr>
            <w:tcW w:w="1389" w:type="dxa"/>
            <w:tcBorders>
              <w:top w:val="single" w:sz="4" w:space="0" w:color="auto"/>
              <w:left w:val="single" w:sz="4" w:space="0" w:color="auto"/>
              <w:bottom w:val="single" w:sz="4" w:space="0" w:color="auto"/>
              <w:right w:val="single" w:sz="4" w:space="0" w:color="auto"/>
            </w:tcBorders>
          </w:tcPr>
          <w:p w14:paraId="24AE965E" w14:textId="77777777" w:rsidR="004C6AAC" w:rsidRPr="001C37C6" w:rsidRDefault="004C6AAC" w:rsidP="006E75C4">
            <w:pPr>
              <w:tabs>
                <w:tab w:val="left" w:pos="5245"/>
              </w:tabs>
              <w:spacing w:line="240" w:lineRule="auto"/>
              <w:ind w:firstLine="0"/>
              <w:jc w:val="center"/>
              <w:rPr>
                <w:b/>
              </w:rPr>
            </w:pPr>
            <w:r w:rsidRPr="001C37C6">
              <w:rPr>
                <w:b/>
              </w:rPr>
              <w:t>Atsakinga</w:t>
            </w:r>
          </w:p>
        </w:tc>
        <w:tc>
          <w:tcPr>
            <w:tcW w:w="2552" w:type="dxa"/>
            <w:tcBorders>
              <w:top w:val="single" w:sz="4" w:space="0" w:color="auto"/>
              <w:left w:val="single" w:sz="4" w:space="0" w:color="auto"/>
              <w:bottom w:val="single" w:sz="4" w:space="0" w:color="auto"/>
              <w:right w:val="single" w:sz="4" w:space="0" w:color="auto"/>
            </w:tcBorders>
          </w:tcPr>
          <w:p w14:paraId="58CB55DC" w14:textId="77777777" w:rsidR="004C6AAC" w:rsidRPr="001C37C6" w:rsidRDefault="004C6AAC" w:rsidP="006E75C4">
            <w:pPr>
              <w:tabs>
                <w:tab w:val="left" w:pos="5245"/>
              </w:tabs>
              <w:spacing w:line="240" w:lineRule="auto"/>
              <w:ind w:firstLine="0"/>
              <w:jc w:val="center"/>
              <w:rPr>
                <w:b/>
              </w:rPr>
            </w:pPr>
            <w:r w:rsidRPr="001C37C6">
              <w:rPr>
                <w:b/>
              </w:rPr>
              <w:t>Laukiami rezultatai</w:t>
            </w:r>
          </w:p>
        </w:tc>
      </w:tr>
      <w:tr w:rsidR="004C6AAC" w:rsidRPr="001C37C6" w14:paraId="5D9E2840"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09F380BA" w14:textId="77777777" w:rsidR="004C6AAC" w:rsidRPr="001C37C6" w:rsidRDefault="004C6AAC" w:rsidP="006E75C4">
            <w:pPr>
              <w:numPr>
                <w:ilvl w:val="0"/>
                <w:numId w:val="34"/>
              </w:numPr>
              <w:tabs>
                <w:tab w:val="left" w:pos="5245"/>
              </w:tabs>
              <w:spacing w:line="240" w:lineRule="auto"/>
              <w:contextualSpacing/>
              <w:jc w:val="left"/>
              <w:rPr>
                <w:b/>
              </w:rPr>
            </w:pPr>
            <w:r w:rsidRPr="001C37C6">
              <w:rPr>
                <w:b/>
              </w:rPr>
              <w:t>Organizacinė veikla</w:t>
            </w:r>
          </w:p>
        </w:tc>
      </w:tr>
      <w:tr w:rsidR="004C6AAC" w:rsidRPr="001C37C6" w14:paraId="44E91021" w14:textId="77777777" w:rsidTr="00F94C04">
        <w:tc>
          <w:tcPr>
            <w:tcW w:w="673" w:type="dxa"/>
            <w:tcBorders>
              <w:top w:val="single" w:sz="4" w:space="0" w:color="auto"/>
              <w:left w:val="single" w:sz="4" w:space="0" w:color="auto"/>
              <w:bottom w:val="single" w:sz="4" w:space="0" w:color="auto"/>
              <w:right w:val="single" w:sz="4" w:space="0" w:color="auto"/>
            </w:tcBorders>
          </w:tcPr>
          <w:p w14:paraId="177B006F" w14:textId="77777777" w:rsidR="004C6AAC" w:rsidRPr="001C37C6" w:rsidRDefault="004C6AAC" w:rsidP="006E75C4">
            <w:pPr>
              <w:tabs>
                <w:tab w:val="left" w:pos="5245"/>
              </w:tabs>
              <w:spacing w:line="240" w:lineRule="auto"/>
              <w:ind w:firstLine="0"/>
              <w:jc w:val="center"/>
              <w:rPr>
                <w:bCs/>
              </w:rPr>
            </w:pPr>
            <w:r w:rsidRPr="001C37C6">
              <w:rPr>
                <w:bCs/>
              </w:rPr>
              <w:t>1.1.</w:t>
            </w:r>
          </w:p>
        </w:tc>
        <w:tc>
          <w:tcPr>
            <w:tcW w:w="3827" w:type="dxa"/>
            <w:tcBorders>
              <w:top w:val="single" w:sz="4" w:space="0" w:color="auto"/>
              <w:left w:val="single" w:sz="4" w:space="0" w:color="auto"/>
              <w:bottom w:val="single" w:sz="4" w:space="0" w:color="auto"/>
              <w:right w:val="single" w:sz="4" w:space="0" w:color="auto"/>
            </w:tcBorders>
          </w:tcPr>
          <w:p w14:paraId="64CC6C5A" w14:textId="77777777" w:rsidR="004C6AAC" w:rsidRPr="001C37C6" w:rsidRDefault="004C6AAC" w:rsidP="006E75C4">
            <w:pPr>
              <w:tabs>
                <w:tab w:val="left" w:pos="5245"/>
              </w:tabs>
              <w:spacing w:line="240" w:lineRule="auto"/>
              <w:ind w:firstLine="0"/>
            </w:pPr>
            <w:r w:rsidRPr="001C37C6">
              <w:t>Naujai atvykusių ir likusių tęstinei korekcijai mokinių kalbinių įgūdžių tikrinimas ir įvertinimas, logopedinių išvadų tikslinimas.</w:t>
            </w:r>
          </w:p>
        </w:tc>
        <w:tc>
          <w:tcPr>
            <w:tcW w:w="1417" w:type="dxa"/>
            <w:tcBorders>
              <w:top w:val="single" w:sz="4" w:space="0" w:color="auto"/>
              <w:left w:val="single" w:sz="4" w:space="0" w:color="auto"/>
              <w:bottom w:val="single" w:sz="4" w:space="0" w:color="auto"/>
              <w:right w:val="single" w:sz="4" w:space="0" w:color="auto"/>
            </w:tcBorders>
          </w:tcPr>
          <w:p w14:paraId="1165A438" w14:textId="77777777" w:rsidR="004C6AAC" w:rsidRPr="001C37C6" w:rsidRDefault="004C6AAC" w:rsidP="006E75C4">
            <w:pPr>
              <w:tabs>
                <w:tab w:val="left" w:pos="5245"/>
              </w:tabs>
              <w:spacing w:line="240" w:lineRule="auto"/>
              <w:ind w:firstLine="0"/>
              <w:jc w:val="center"/>
              <w:rPr>
                <w:b/>
              </w:rPr>
            </w:pPr>
            <w:r>
              <w:t xml:space="preserve">09, 01 </w:t>
            </w:r>
            <w:r w:rsidRPr="001C37C6">
              <w:t>mėn.</w:t>
            </w:r>
            <w:r>
              <w:t>,</w:t>
            </w:r>
            <w:r w:rsidRPr="001C37C6">
              <w:t xml:space="preserve"> pagal poreikį</w:t>
            </w:r>
          </w:p>
        </w:tc>
        <w:tc>
          <w:tcPr>
            <w:tcW w:w="1389" w:type="dxa"/>
            <w:tcBorders>
              <w:top w:val="single" w:sz="4" w:space="0" w:color="auto"/>
              <w:left w:val="single" w:sz="4" w:space="0" w:color="auto"/>
              <w:bottom w:val="single" w:sz="4" w:space="0" w:color="auto"/>
              <w:right w:val="single" w:sz="4" w:space="0" w:color="auto"/>
            </w:tcBorders>
          </w:tcPr>
          <w:p w14:paraId="0359C4ED" w14:textId="77777777" w:rsidR="004C6AAC" w:rsidRPr="001C37C6" w:rsidRDefault="004C6AAC" w:rsidP="006E75C4">
            <w:pPr>
              <w:tabs>
                <w:tab w:val="left" w:pos="5245"/>
              </w:tabs>
              <w:spacing w:line="240" w:lineRule="auto"/>
              <w:ind w:firstLine="0"/>
              <w:jc w:val="center"/>
              <w:rPr>
                <w:b/>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5E45DA3" w14:textId="77777777" w:rsidR="004C6AAC" w:rsidRPr="001C37C6" w:rsidRDefault="004C6AAC" w:rsidP="006E75C4">
            <w:pPr>
              <w:tabs>
                <w:tab w:val="left" w:pos="5245"/>
              </w:tabs>
              <w:spacing w:line="240" w:lineRule="auto"/>
              <w:ind w:firstLine="0"/>
              <w:jc w:val="left"/>
              <w:rPr>
                <w:b/>
              </w:rPr>
            </w:pPr>
            <w:r w:rsidRPr="001C37C6">
              <w:t>Savalaikės pagalbos suteikimas, ugdymo perspektyvų numatymas.</w:t>
            </w:r>
          </w:p>
        </w:tc>
      </w:tr>
      <w:tr w:rsidR="004C6AAC" w:rsidRPr="001C37C6" w14:paraId="3DFBB9C5" w14:textId="77777777" w:rsidTr="00F94C04">
        <w:tc>
          <w:tcPr>
            <w:tcW w:w="673" w:type="dxa"/>
            <w:tcBorders>
              <w:top w:val="single" w:sz="4" w:space="0" w:color="auto"/>
              <w:left w:val="single" w:sz="4" w:space="0" w:color="auto"/>
              <w:bottom w:val="single" w:sz="4" w:space="0" w:color="auto"/>
              <w:right w:val="single" w:sz="4" w:space="0" w:color="auto"/>
            </w:tcBorders>
          </w:tcPr>
          <w:p w14:paraId="3C1C9AA1" w14:textId="77777777" w:rsidR="004C6AAC" w:rsidRPr="001C37C6" w:rsidRDefault="004C6AAC" w:rsidP="006E75C4">
            <w:pPr>
              <w:tabs>
                <w:tab w:val="left" w:pos="5245"/>
              </w:tabs>
              <w:spacing w:line="240" w:lineRule="auto"/>
              <w:ind w:firstLine="0"/>
              <w:jc w:val="center"/>
              <w:rPr>
                <w:bCs/>
              </w:rPr>
            </w:pPr>
            <w:r w:rsidRPr="001C37C6">
              <w:rPr>
                <w:bCs/>
              </w:rPr>
              <w:t>1.2.</w:t>
            </w:r>
          </w:p>
        </w:tc>
        <w:tc>
          <w:tcPr>
            <w:tcW w:w="3827" w:type="dxa"/>
            <w:tcBorders>
              <w:top w:val="single" w:sz="4" w:space="0" w:color="auto"/>
              <w:left w:val="single" w:sz="4" w:space="0" w:color="auto"/>
              <w:bottom w:val="single" w:sz="4" w:space="0" w:color="auto"/>
              <w:right w:val="single" w:sz="4" w:space="0" w:color="auto"/>
            </w:tcBorders>
          </w:tcPr>
          <w:p w14:paraId="3064E7C2" w14:textId="77777777" w:rsidR="004C6AAC" w:rsidRPr="001C37C6" w:rsidRDefault="004C6AAC" w:rsidP="006E75C4">
            <w:pPr>
              <w:tabs>
                <w:tab w:val="left" w:pos="5245"/>
              </w:tabs>
              <w:spacing w:line="240" w:lineRule="auto"/>
              <w:ind w:firstLine="0"/>
              <w:jc w:val="left"/>
            </w:pPr>
            <w:r w:rsidRPr="001C37C6">
              <w:t>Mokinių, turinčių kalbėjimo ir kalbos sutrikimų, sąrašo sudarymas ir derinimas mokyklos VGK posėdyje.</w:t>
            </w:r>
          </w:p>
        </w:tc>
        <w:tc>
          <w:tcPr>
            <w:tcW w:w="1417" w:type="dxa"/>
            <w:tcBorders>
              <w:top w:val="single" w:sz="4" w:space="0" w:color="auto"/>
              <w:left w:val="single" w:sz="4" w:space="0" w:color="auto"/>
              <w:bottom w:val="single" w:sz="4" w:space="0" w:color="auto"/>
              <w:right w:val="single" w:sz="4" w:space="0" w:color="auto"/>
            </w:tcBorders>
          </w:tcPr>
          <w:p w14:paraId="2A1BCC14" w14:textId="77777777" w:rsidR="004C6AAC" w:rsidRPr="001C37C6" w:rsidRDefault="004C6AAC" w:rsidP="006E75C4">
            <w:pPr>
              <w:tabs>
                <w:tab w:val="left" w:pos="5245"/>
              </w:tabs>
              <w:spacing w:line="240" w:lineRule="auto"/>
              <w:ind w:firstLine="0"/>
              <w:jc w:val="center"/>
            </w:pPr>
            <w:r>
              <w:t xml:space="preserve">09, 01 </w:t>
            </w:r>
            <w:r w:rsidRPr="001C37C6">
              <w:t>mėn.</w:t>
            </w:r>
            <w:r>
              <w:t>,</w:t>
            </w:r>
            <w:r w:rsidRPr="001C37C6">
              <w:t xml:space="preserve"> pagal poreikį</w:t>
            </w:r>
          </w:p>
        </w:tc>
        <w:tc>
          <w:tcPr>
            <w:tcW w:w="1389" w:type="dxa"/>
            <w:tcBorders>
              <w:top w:val="single" w:sz="4" w:space="0" w:color="auto"/>
              <w:left w:val="single" w:sz="4" w:space="0" w:color="auto"/>
              <w:bottom w:val="single" w:sz="4" w:space="0" w:color="auto"/>
              <w:right w:val="single" w:sz="4" w:space="0" w:color="auto"/>
            </w:tcBorders>
          </w:tcPr>
          <w:p w14:paraId="0770E380"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0D45CE0" w14:textId="77777777" w:rsidR="004C6AAC" w:rsidRPr="001C37C6" w:rsidRDefault="004C6AAC" w:rsidP="006E75C4">
            <w:pPr>
              <w:tabs>
                <w:tab w:val="left" w:pos="5245"/>
              </w:tabs>
              <w:spacing w:line="240" w:lineRule="auto"/>
              <w:ind w:firstLine="0"/>
              <w:jc w:val="left"/>
            </w:pPr>
            <w:r w:rsidRPr="001C37C6">
              <w:t>Sudaromas mokinių, turinčių kalbėjimo ir kalbos sutrikimų, sąrašas.</w:t>
            </w:r>
          </w:p>
        </w:tc>
      </w:tr>
      <w:tr w:rsidR="004C6AAC" w:rsidRPr="001C37C6" w14:paraId="08FFBFEB" w14:textId="77777777" w:rsidTr="00F94C04">
        <w:tc>
          <w:tcPr>
            <w:tcW w:w="673" w:type="dxa"/>
            <w:tcBorders>
              <w:top w:val="single" w:sz="4" w:space="0" w:color="auto"/>
              <w:left w:val="single" w:sz="4" w:space="0" w:color="auto"/>
              <w:bottom w:val="single" w:sz="4" w:space="0" w:color="auto"/>
              <w:right w:val="single" w:sz="4" w:space="0" w:color="auto"/>
            </w:tcBorders>
          </w:tcPr>
          <w:p w14:paraId="7D127D79" w14:textId="77777777" w:rsidR="004C6AAC" w:rsidRPr="001C37C6" w:rsidRDefault="004C6AAC" w:rsidP="006E75C4">
            <w:pPr>
              <w:tabs>
                <w:tab w:val="left" w:pos="5245"/>
              </w:tabs>
              <w:spacing w:line="240" w:lineRule="auto"/>
              <w:ind w:firstLine="0"/>
              <w:jc w:val="center"/>
              <w:rPr>
                <w:bCs/>
              </w:rPr>
            </w:pPr>
            <w:r w:rsidRPr="001C37C6">
              <w:rPr>
                <w:bCs/>
              </w:rPr>
              <w:t>1.3.</w:t>
            </w:r>
          </w:p>
        </w:tc>
        <w:tc>
          <w:tcPr>
            <w:tcW w:w="3827" w:type="dxa"/>
            <w:tcBorders>
              <w:top w:val="single" w:sz="4" w:space="0" w:color="auto"/>
              <w:left w:val="single" w:sz="4" w:space="0" w:color="auto"/>
              <w:bottom w:val="single" w:sz="4" w:space="0" w:color="auto"/>
              <w:right w:val="single" w:sz="4" w:space="0" w:color="auto"/>
            </w:tcBorders>
          </w:tcPr>
          <w:p w14:paraId="49649307" w14:textId="77777777" w:rsidR="004C6AAC" w:rsidRPr="001C37C6" w:rsidRDefault="004C6AAC" w:rsidP="006E75C4">
            <w:pPr>
              <w:tabs>
                <w:tab w:val="left" w:pos="5245"/>
              </w:tabs>
              <w:spacing w:line="240" w:lineRule="auto"/>
              <w:ind w:firstLine="0"/>
              <w:jc w:val="left"/>
            </w:pPr>
            <w:r w:rsidRPr="001C37C6">
              <w:t>Grupinių, pogrupinių ir individualių kalbėjimo ir kalbos sutrikimų šalinimo programų rengimas.</w:t>
            </w:r>
          </w:p>
        </w:tc>
        <w:tc>
          <w:tcPr>
            <w:tcW w:w="1417" w:type="dxa"/>
            <w:tcBorders>
              <w:top w:val="single" w:sz="4" w:space="0" w:color="auto"/>
              <w:left w:val="single" w:sz="4" w:space="0" w:color="auto"/>
              <w:bottom w:val="single" w:sz="4" w:space="0" w:color="auto"/>
              <w:right w:val="single" w:sz="4" w:space="0" w:color="auto"/>
            </w:tcBorders>
          </w:tcPr>
          <w:p w14:paraId="326947FD" w14:textId="77777777" w:rsidR="004C6AAC" w:rsidRPr="001C37C6" w:rsidRDefault="004C6AAC" w:rsidP="006E75C4">
            <w:pPr>
              <w:tabs>
                <w:tab w:val="left" w:pos="5245"/>
              </w:tabs>
              <w:spacing w:line="240" w:lineRule="auto"/>
              <w:ind w:firstLine="0"/>
              <w:jc w:val="center"/>
            </w:pPr>
            <w:r>
              <w:t xml:space="preserve">09, </w:t>
            </w:r>
            <w:r w:rsidRPr="001C37C6">
              <w:t>mėn.</w:t>
            </w:r>
            <w:r>
              <w:t>,</w:t>
            </w:r>
            <w:r w:rsidRPr="001C37C6">
              <w:t xml:space="preserve"> pagal poreikį</w:t>
            </w:r>
          </w:p>
        </w:tc>
        <w:tc>
          <w:tcPr>
            <w:tcW w:w="1389" w:type="dxa"/>
            <w:tcBorders>
              <w:top w:val="single" w:sz="4" w:space="0" w:color="auto"/>
              <w:left w:val="single" w:sz="4" w:space="0" w:color="auto"/>
              <w:bottom w:val="single" w:sz="4" w:space="0" w:color="auto"/>
              <w:right w:val="single" w:sz="4" w:space="0" w:color="auto"/>
            </w:tcBorders>
          </w:tcPr>
          <w:p w14:paraId="0BFB8397"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4AF3E0B1" w14:textId="77777777" w:rsidR="004C6AAC" w:rsidRPr="001C37C6" w:rsidRDefault="004C6AAC" w:rsidP="006E75C4">
            <w:pPr>
              <w:tabs>
                <w:tab w:val="left" w:pos="5245"/>
              </w:tabs>
              <w:spacing w:line="240" w:lineRule="auto"/>
              <w:ind w:firstLine="0"/>
              <w:jc w:val="left"/>
            </w:pPr>
            <w:r w:rsidRPr="001C37C6">
              <w:t>Nuoseklus mokinių kalbinės komunikacijos lavinimas ir korekcija.</w:t>
            </w:r>
          </w:p>
        </w:tc>
      </w:tr>
      <w:tr w:rsidR="004C6AAC" w:rsidRPr="001C37C6" w14:paraId="7B5355CA" w14:textId="77777777" w:rsidTr="00F94C04">
        <w:tc>
          <w:tcPr>
            <w:tcW w:w="673" w:type="dxa"/>
            <w:tcBorders>
              <w:top w:val="single" w:sz="4" w:space="0" w:color="auto"/>
              <w:left w:val="single" w:sz="4" w:space="0" w:color="auto"/>
              <w:bottom w:val="single" w:sz="4" w:space="0" w:color="auto"/>
              <w:right w:val="single" w:sz="4" w:space="0" w:color="auto"/>
            </w:tcBorders>
          </w:tcPr>
          <w:p w14:paraId="56725723" w14:textId="77777777" w:rsidR="004C6AAC" w:rsidRPr="001C37C6" w:rsidRDefault="004C6AAC" w:rsidP="006E75C4">
            <w:pPr>
              <w:tabs>
                <w:tab w:val="left" w:pos="5245"/>
              </w:tabs>
              <w:spacing w:line="240" w:lineRule="auto"/>
              <w:ind w:firstLine="0"/>
              <w:jc w:val="center"/>
              <w:rPr>
                <w:bCs/>
              </w:rPr>
            </w:pPr>
            <w:r w:rsidRPr="001C37C6">
              <w:rPr>
                <w:bCs/>
              </w:rPr>
              <w:t>1.4.</w:t>
            </w:r>
          </w:p>
        </w:tc>
        <w:tc>
          <w:tcPr>
            <w:tcW w:w="3827" w:type="dxa"/>
            <w:tcBorders>
              <w:top w:val="single" w:sz="4" w:space="0" w:color="auto"/>
              <w:left w:val="single" w:sz="4" w:space="0" w:color="auto"/>
              <w:bottom w:val="single" w:sz="4" w:space="0" w:color="auto"/>
              <w:right w:val="single" w:sz="4" w:space="0" w:color="auto"/>
            </w:tcBorders>
          </w:tcPr>
          <w:p w14:paraId="7B85BF77" w14:textId="77777777" w:rsidR="004C6AAC" w:rsidRPr="001C37C6" w:rsidRDefault="004C6AAC" w:rsidP="006E75C4">
            <w:pPr>
              <w:tabs>
                <w:tab w:val="left" w:pos="5245"/>
              </w:tabs>
              <w:spacing w:line="240" w:lineRule="auto"/>
              <w:ind w:firstLine="0"/>
              <w:jc w:val="left"/>
            </w:pPr>
            <w:r w:rsidRPr="001C37C6">
              <w:t>Grupinių, pogrupinių ir individualių logopedinių pratybų tvarkaraščio sudarymas ir derinimas su mokyklos direktoriaus pavaduotoja ugdymui.</w:t>
            </w:r>
          </w:p>
        </w:tc>
        <w:tc>
          <w:tcPr>
            <w:tcW w:w="1417" w:type="dxa"/>
            <w:tcBorders>
              <w:top w:val="single" w:sz="4" w:space="0" w:color="auto"/>
              <w:left w:val="single" w:sz="4" w:space="0" w:color="auto"/>
              <w:bottom w:val="single" w:sz="4" w:space="0" w:color="auto"/>
              <w:right w:val="single" w:sz="4" w:space="0" w:color="auto"/>
            </w:tcBorders>
          </w:tcPr>
          <w:p w14:paraId="420C220E" w14:textId="27D59170" w:rsidR="004C6AAC" w:rsidRPr="001C37C6" w:rsidRDefault="004C6AAC" w:rsidP="006E75C4">
            <w:pPr>
              <w:tabs>
                <w:tab w:val="left" w:pos="5245"/>
              </w:tabs>
              <w:spacing w:line="240" w:lineRule="auto"/>
              <w:ind w:firstLine="0"/>
              <w:jc w:val="center"/>
            </w:pPr>
            <w:r>
              <w:t>09 mėn., pagal poreikį</w:t>
            </w:r>
          </w:p>
        </w:tc>
        <w:tc>
          <w:tcPr>
            <w:tcW w:w="1389" w:type="dxa"/>
            <w:tcBorders>
              <w:top w:val="single" w:sz="4" w:space="0" w:color="auto"/>
              <w:left w:val="single" w:sz="4" w:space="0" w:color="auto"/>
              <w:bottom w:val="single" w:sz="4" w:space="0" w:color="auto"/>
              <w:right w:val="single" w:sz="4" w:space="0" w:color="auto"/>
            </w:tcBorders>
          </w:tcPr>
          <w:p w14:paraId="66835D7B"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58A63530" w14:textId="77777777" w:rsidR="004C6AAC" w:rsidRPr="001C37C6" w:rsidRDefault="004C6AAC" w:rsidP="006E75C4">
            <w:pPr>
              <w:tabs>
                <w:tab w:val="left" w:pos="5245"/>
              </w:tabs>
              <w:spacing w:line="240" w:lineRule="auto"/>
              <w:ind w:firstLine="0"/>
              <w:jc w:val="left"/>
            </w:pPr>
            <w:r w:rsidRPr="001C37C6">
              <w:t>Sklandaus ugdymo proceso organizavimas.</w:t>
            </w:r>
          </w:p>
        </w:tc>
      </w:tr>
      <w:tr w:rsidR="004C6AAC" w:rsidRPr="001C37C6" w14:paraId="2FBE562A" w14:textId="77777777" w:rsidTr="00F94C04">
        <w:tc>
          <w:tcPr>
            <w:tcW w:w="673" w:type="dxa"/>
            <w:tcBorders>
              <w:top w:val="single" w:sz="4" w:space="0" w:color="auto"/>
              <w:left w:val="single" w:sz="4" w:space="0" w:color="auto"/>
              <w:bottom w:val="single" w:sz="4" w:space="0" w:color="auto"/>
              <w:right w:val="single" w:sz="4" w:space="0" w:color="auto"/>
            </w:tcBorders>
          </w:tcPr>
          <w:p w14:paraId="470F210A" w14:textId="77777777" w:rsidR="004C6AAC" w:rsidRPr="001C37C6" w:rsidRDefault="004C6AAC" w:rsidP="006E75C4">
            <w:pPr>
              <w:tabs>
                <w:tab w:val="left" w:pos="5245"/>
              </w:tabs>
              <w:spacing w:line="240" w:lineRule="auto"/>
              <w:ind w:firstLine="0"/>
              <w:jc w:val="center"/>
              <w:rPr>
                <w:bCs/>
              </w:rPr>
            </w:pPr>
            <w:r w:rsidRPr="001C37C6">
              <w:rPr>
                <w:bCs/>
              </w:rPr>
              <w:t>1.5.</w:t>
            </w:r>
          </w:p>
        </w:tc>
        <w:tc>
          <w:tcPr>
            <w:tcW w:w="3827" w:type="dxa"/>
            <w:tcBorders>
              <w:top w:val="single" w:sz="4" w:space="0" w:color="auto"/>
              <w:left w:val="single" w:sz="4" w:space="0" w:color="auto"/>
              <w:bottom w:val="single" w:sz="4" w:space="0" w:color="auto"/>
              <w:right w:val="single" w:sz="4" w:space="0" w:color="auto"/>
            </w:tcBorders>
          </w:tcPr>
          <w:p w14:paraId="2A7363D0" w14:textId="77777777" w:rsidR="004C6AAC" w:rsidRPr="001C37C6" w:rsidRDefault="004C6AAC" w:rsidP="006E75C4">
            <w:pPr>
              <w:tabs>
                <w:tab w:val="left" w:pos="5245"/>
              </w:tabs>
              <w:spacing w:line="240" w:lineRule="auto"/>
              <w:ind w:firstLine="0"/>
              <w:jc w:val="left"/>
            </w:pPr>
            <w:r w:rsidRPr="001C37C6">
              <w:t>Logopedo dokumentacijos pildymas.</w:t>
            </w:r>
          </w:p>
        </w:tc>
        <w:tc>
          <w:tcPr>
            <w:tcW w:w="1417" w:type="dxa"/>
            <w:tcBorders>
              <w:top w:val="single" w:sz="4" w:space="0" w:color="auto"/>
              <w:left w:val="single" w:sz="4" w:space="0" w:color="auto"/>
              <w:bottom w:val="single" w:sz="4" w:space="0" w:color="auto"/>
              <w:right w:val="single" w:sz="4" w:space="0" w:color="auto"/>
            </w:tcBorders>
          </w:tcPr>
          <w:p w14:paraId="27C8DA9C" w14:textId="77777777" w:rsidR="004C6AAC" w:rsidRPr="001C37C6" w:rsidRDefault="004C6AAC" w:rsidP="006E75C4">
            <w:pPr>
              <w:tabs>
                <w:tab w:val="left" w:pos="5245"/>
              </w:tabs>
              <w:spacing w:line="240" w:lineRule="auto"/>
              <w:ind w:firstLine="0"/>
              <w:jc w:val="center"/>
            </w:pPr>
            <w:r w:rsidRPr="001C37C6">
              <w:t>mokslo metais, pagal poreikį</w:t>
            </w:r>
          </w:p>
        </w:tc>
        <w:tc>
          <w:tcPr>
            <w:tcW w:w="1389" w:type="dxa"/>
            <w:tcBorders>
              <w:top w:val="single" w:sz="4" w:space="0" w:color="auto"/>
              <w:left w:val="single" w:sz="4" w:space="0" w:color="auto"/>
              <w:bottom w:val="single" w:sz="4" w:space="0" w:color="auto"/>
              <w:right w:val="single" w:sz="4" w:space="0" w:color="auto"/>
            </w:tcBorders>
          </w:tcPr>
          <w:p w14:paraId="5F77676A"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2C7380F" w14:textId="77777777" w:rsidR="004C6AAC" w:rsidRPr="001C37C6" w:rsidRDefault="004C6AAC" w:rsidP="006E75C4">
            <w:pPr>
              <w:tabs>
                <w:tab w:val="left" w:pos="5245"/>
              </w:tabs>
              <w:spacing w:line="240" w:lineRule="auto"/>
              <w:ind w:firstLine="0"/>
              <w:jc w:val="left"/>
            </w:pPr>
            <w:r w:rsidRPr="001C37C6">
              <w:t>Ugdymo proceso analizė, dokumentų pildymas.</w:t>
            </w:r>
          </w:p>
        </w:tc>
      </w:tr>
      <w:tr w:rsidR="004C6AAC" w:rsidRPr="001C37C6" w14:paraId="3ABB30BB" w14:textId="77777777" w:rsidTr="00F94C04">
        <w:tc>
          <w:tcPr>
            <w:tcW w:w="673" w:type="dxa"/>
            <w:tcBorders>
              <w:top w:val="single" w:sz="4" w:space="0" w:color="auto"/>
              <w:left w:val="single" w:sz="4" w:space="0" w:color="auto"/>
              <w:bottom w:val="single" w:sz="4" w:space="0" w:color="auto"/>
              <w:right w:val="single" w:sz="4" w:space="0" w:color="auto"/>
            </w:tcBorders>
          </w:tcPr>
          <w:p w14:paraId="33FC6460" w14:textId="77777777" w:rsidR="004C6AAC" w:rsidRPr="001C37C6" w:rsidRDefault="004C6AAC" w:rsidP="006E75C4">
            <w:pPr>
              <w:tabs>
                <w:tab w:val="left" w:pos="5245"/>
              </w:tabs>
              <w:spacing w:line="240" w:lineRule="auto"/>
              <w:ind w:firstLine="0"/>
              <w:jc w:val="center"/>
              <w:rPr>
                <w:bCs/>
              </w:rPr>
            </w:pPr>
            <w:r w:rsidRPr="001C37C6">
              <w:rPr>
                <w:bCs/>
              </w:rPr>
              <w:t>1.6.</w:t>
            </w:r>
          </w:p>
        </w:tc>
        <w:tc>
          <w:tcPr>
            <w:tcW w:w="3827" w:type="dxa"/>
            <w:tcBorders>
              <w:top w:val="single" w:sz="4" w:space="0" w:color="auto"/>
              <w:left w:val="single" w:sz="4" w:space="0" w:color="auto"/>
              <w:bottom w:val="single" w:sz="4" w:space="0" w:color="auto"/>
              <w:right w:val="single" w:sz="4" w:space="0" w:color="auto"/>
            </w:tcBorders>
          </w:tcPr>
          <w:p w14:paraId="74A37C8E" w14:textId="77777777" w:rsidR="004C6AAC" w:rsidRPr="001C37C6" w:rsidRDefault="004C6AAC" w:rsidP="006E75C4">
            <w:pPr>
              <w:tabs>
                <w:tab w:val="left" w:pos="5245"/>
              </w:tabs>
              <w:spacing w:line="240" w:lineRule="auto"/>
              <w:ind w:firstLine="0"/>
              <w:jc w:val="left"/>
            </w:pPr>
            <w:r w:rsidRPr="001C37C6">
              <w:t>Pakartotinio/pirmą kartą mokinių ugdymo(si) gebėjimų ir sunkumų ir kt. vertinimo dokumentų rengimas mokyklos VGK ir VšĮ Lazdijų Švietimo centrui.</w:t>
            </w:r>
          </w:p>
        </w:tc>
        <w:tc>
          <w:tcPr>
            <w:tcW w:w="1417" w:type="dxa"/>
            <w:tcBorders>
              <w:top w:val="single" w:sz="4" w:space="0" w:color="auto"/>
              <w:left w:val="single" w:sz="4" w:space="0" w:color="auto"/>
              <w:bottom w:val="single" w:sz="4" w:space="0" w:color="auto"/>
              <w:right w:val="single" w:sz="4" w:space="0" w:color="auto"/>
            </w:tcBorders>
          </w:tcPr>
          <w:p w14:paraId="3EEE50F1" w14:textId="77777777" w:rsidR="004C6AAC" w:rsidRPr="001C37C6" w:rsidRDefault="004C6AAC" w:rsidP="006E75C4">
            <w:pPr>
              <w:tabs>
                <w:tab w:val="left" w:pos="5245"/>
              </w:tabs>
              <w:spacing w:line="240" w:lineRule="auto"/>
              <w:ind w:firstLine="0"/>
              <w:jc w:val="center"/>
              <w:rPr>
                <w:lang w:val="en-GB"/>
              </w:rPr>
            </w:pPr>
            <w:r w:rsidRPr="001C37C6">
              <w:rPr>
                <w:lang w:val="en-GB"/>
              </w:rPr>
              <w:t>pagal terminus ir poreikį</w:t>
            </w:r>
          </w:p>
        </w:tc>
        <w:tc>
          <w:tcPr>
            <w:tcW w:w="1389" w:type="dxa"/>
            <w:tcBorders>
              <w:top w:val="single" w:sz="4" w:space="0" w:color="auto"/>
              <w:left w:val="single" w:sz="4" w:space="0" w:color="auto"/>
              <w:bottom w:val="single" w:sz="4" w:space="0" w:color="auto"/>
              <w:right w:val="single" w:sz="4" w:space="0" w:color="auto"/>
            </w:tcBorders>
          </w:tcPr>
          <w:p w14:paraId="57A4030B"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4A15A080" w14:textId="77777777" w:rsidR="004C6AAC" w:rsidRPr="001C37C6" w:rsidRDefault="004C6AAC" w:rsidP="006E75C4">
            <w:pPr>
              <w:tabs>
                <w:tab w:val="left" w:pos="5245"/>
              </w:tabs>
              <w:spacing w:line="240" w:lineRule="auto"/>
              <w:ind w:firstLine="0"/>
              <w:jc w:val="left"/>
            </w:pPr>
            <w:r w:rsidRPr="001C37C6">
              <w:t>Terminų vykdymas, kvalifikuotos pagalbos numatymas.</w:t>
            </w:r>
          </w:p>
        </w:tc>
      </w:tr>
      <w:tr w:rsidR="004C6AAC" w:rsidRPr="001C37C6" w14:paraId="2A46C7F0"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3A4954CB" w14:textId="77777777" w:rsidR="004C6AAC" w:rsidRPr="001C37C6" w:rsidRDefault="004C6AAC" w:rsidP="006E75C4">
            <w:pPr>
              <w:numPr>
                <w:ilvl w:val="0"/>
                <w:numId w:val="34"/>
              </w:numPr>
              <w:tabs>
                <w:tab w:val="left" w:pos="5245"/>
              </w:tabs>
              <w:spacing w:line="240" w:lineRule="auto"/>
              <w:contextualSpacing/>
              <w:jc w:val="left"/>
              <w:rPr>
                <w:b/>
                <w:bCs/>
              </w:rPr>
            </w:pPr>
            <w:r w:rsidRPr="001C37C6">
              <w:rPr>
                <w:b/>
                <w:bCs/>
              </w:rPr>
              <w:t>Tiesioginis darbas su mokiniais</w:t>
            </w:r>
          </w:p>
        </w:tc>
      </w:tr>
      <w:tr w:rsidR="004C6AAC" w:rsidRPr="001C37C6" w14:paraId="02F864B4" w14:textId="77777777" w:rsidTr="00F94C04">
        <w:tc>
          <w:tcPr>
            <w:tcW w:w="673" w:type="dxa"/>
            <w:tcBorders>
              <w:top w:val="single" w:sz="4" w:space="0" w:color="auto"/>
              <w:left w:val="single" w:sz="4" w:space="0" w:color="auto"/>
              <w:bottom w:val="single" w:sz="4" w:space="0" w:color="auto"/>
              <w:right w:val="single" w:sz="4" w:space="0" w:color="auto"/>
            </w:tcBorders>
          </w:tcPr>
          <w:p w14:paraId="78711402" w14:textId="77777777" w:rsidR="004C6AAC" w:rsidRPr="001C37C6" w:rsidRDefault="004C6AAC" w:rsidP="006E75C4">
            <w:pPr>
              <w:tabs>
                <w:tab w:val="left" w:pos="5245"/>
              </w:tabs>
              <w:spacing w:line="240" w:lineRule="auto"/>
              <w:ind w:firstLine="0"/>
              <w:jc w:val="center"/>
            </w:pPr>
            <w:r w:rsidRPr="001C37C6">
              <w:t>2.1.</w:t>
            </w:r>
          </w:p>
        </w:tc>
        <w:tc>
          <w:tcPr>
            <w:tcW w:w="3827" w:type="dxa"/>
            <w:tcBorders>
              <w:top w:val="single" w:sz="4" w:space="0" w:color="auto"/>
              <w:left w:val="single" w:sz="4" w:space="0" w:color="auto"/>
              <w:bottom w:val="single" w:sz="4" w:space="0" w:color="auto"/>
              <w:right w:val="single" w:sz="4" w:space="0" w:color="auto"/>
            </w:tcBorders>
          </w:tcPr>
          <w:p w14:paraId="2519780E" w14:textId="77777777" w:rsidR="004C6AAC" w:rsidRPr="001C37C6" w:rsidRDefault="004C6AAC" w:rsidP="006E75C4">
            <w:pPr>
              <w:tabs>
                <w:tab w:val="left" w:pos="5245"/>
              </w:tabs>
              <w:spacing w:line="240" w:lineRule="auto"/>
              <w:ind w:firstLine="0"/>
              <w:jc w:val="left"/>
              <w:rPr>
                <w:b/>
                <w:bCs/>
              </w:rPr>
            </w:pPr>
            <w:r w:rsidRPr="001C37C6">
              <w:t>Grupinių, pogrupinių ir individualių logopedinių pratybų vedimas pagal sudarytą tvarkaraštį.</w:t>
            </w:r>
          </w:p>
        </w:tc>
        <w:tc>
          <w:tcPr>
            <w:tcW w:w="1417" w:type="dxa"/>
            <w:tcBorders>
              <w:top w:val="single" w:sz="4" w:space="0" w:color="auto"/>
              <w:left w:val="single" w:sz="4" w:space="0" w:color="auto"/>
              <w:bottom w:val="single" w:sz="4" w:space="0" w:color="auto"/>
              <w:right w:val="single" w:sz="4" w:space="0" w:color="auto"/>
            </w:tcBorders>
          </w:tcPr>
          <w:p w14:paraId="5D1F7724" w14:textId="77777777" w:rsidR="004C6AAC" w:rsidRPr="001C37C6" w:rsidRDefault="004C6AAC" w:rsidP="006E75C4">
            <w:pPr>
              <w:tabs>
                <w:tab w:val="left" w:pos="5245"/>
              </w:tabs>
              <w:spacing w:line="240" w:lineRule="auto"/>
              <w:ind w:firstLine="0"/>
              <w:jc w:val="center"/>
              <w:rPr>
                <w:b/>
                <w:bCs/>
              </w:rPr>
            </w:pPr>
            <w:r w:rsidRPr="001C37C6">
              <w:t>mokslo metais, pagal tvarkaraštį</w:t>
            </w:r>
          </w:p>
        </w:tc>
        <w:tc>
          <w:tcPr>
            <w:tcW w:w="1389" w:type="dxa"/>
            <w:tcBorders>
              <w:top w:val="single" w:sz="4" w:space="0" w:color="auto"/>
              <w:left w:val="single" w:sz="4" w:space="0" w:color="auto"/>
              <w:bottom w:val="single" w:sz="4" w:space="0" w:color="auto"/>
              <w:right w:val="single" w:sz="4" w:space="0" w:color="auto"/>
            </w:tcBorders>
          </w:tcPr>
          <w:p w14:paraId="1B2A99EA" w14:textId="77777777" w:rsidR="004C6AAC" w:rsidRPr="001C37C6" w:rsidRDefault="004C6AAC" w:rsidP="006E75C4">
            <w:pPr>
              <w:tabs>
                <w:tab w:val="left" w:pos="5245"/>
              </w:tabs>
              <w:spacing w:line="240" w:lineRule="auto"/>
              <w:ind w:firstLine="0"/>
              <w:jc w:val="center"/>
              <w:rPr>
                <w:b/>
                <w:bCs/>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4C5F66D2" w14:textId="77777777" w:rsidR="004C6AAC" w:rsidRPr="001C37C6" w:rsidRDefault="004C6AAC" w:rsidP="006E75C4">
            <w:pPr>
              <w:tabs>
                <w:tab w:val="left" w:pos="5245"/>
              </w:tabs>
              <w:spacing w:line="240" w:lineRule="auto"/>
              <w:ind w:firstLine="0"/>
              <w:jc w:val="left"/>
              <w:rPr>
                <w:b/>
                <w:bCs/>
              </w:rPr>
            </w:pPr>
            <w:r w:rsidRPr="001C37C6">
              <w:t>Ugdymo proceso organizavimas, kalbėjimo ir kalbos sutrikimų šalinimas.</w:t>
            </w:r>
          </w:p>
        </w:tc>
      </w:tr>
      <w:tr w:rsidR="004C6AAC" w:rsidRPr="001C37C6" w14:paraId="49CA3E9A" w14:textId="77777777" w:rsidTr="00F94C04">
        <w:tc>
          <w:tcPr>
            <w:tcW w:w="673" w:type="dxa"/>
            <w:tcBorders>
              <w:top w:val="single" w:sz="4" w:space="0" w:color="auto"/>
              <w:left w:val="single" w:sz="4" w:space="0" w:color="auto"/>
              <w:bottom w:val="single" w:sz="4" w:space="0" w:color="auto"/>
              <w:right w:val="single" w:sz="4" w:space="0" w:color="auto"/>
            </w:tcBorders>
          </w:tcPr>
          <w:p w14:paraId="0E3BFBC6" w14:textId="77777777" w:rsidR="004C6AAC" w:rsidRPr="001C37C6" w:rsidRDefault="004C6AAC" w:rsidP="006E75C4">
            <w:pPr>
              <w:tabs>
                <w:tab w:val="left" w:pos="5245"/>
              </w:tabs>
              <w:spacing w:line="240" w:lineRule="auto"/>
              <w:ind w:firstLine="0"/>
              <w:jc w:val="center"/>
            </w:pPr>
            <w:r w:rsidRPr="001C37C6">
              <w:t>2.2.</w:t>
            </w:r>
          </w:p>
        </w:tc>
        <w:tc>
          <w:tcPr>
            <w:tcW w:w="3827" w:type="dxa"/>
            <w:tcBorders>
              <w:top w:val="single" w:sz="4" w:space="0" w:color="auto"/>
              <w:left w:val="single" w:sz="4" w:space="0" w:color="auto"/>
              <w:bottom w:val="single" w:sz="4" w:space="0" w:color="auto"/>
              <w:right w:val="single" w:sz="4" w:space="0" w:color="auto"/>
            </w:tcBorders>
          </w:tcPr>
          <w:p w14:paraId="2E369F1E" w14:textId="77777777" w:rsidR="004C6AAC" w:rsidRPr="001C37C6" w:rsidRDefault="004C6AAC" w:rsidP="006E75C4">
            <w:pPr>
              <w:tabs>
                <w:tab w:val="left" w:pos="5245"/>
              </w:tabs>
              <w:spacing w:line="240" w:lineRule="auto"/>
              <w:ind w:firstLine="0"/>
              <w:jc w:val="left"/>
            </w:pPr>
            <w:r w:rsidRPr="001C37C6">
              <w:t>Mokinių konsultavimas rūpimais kalbos ir kalbėjimo sutrikimų šalinimo klausimais.</w:t>
            </w:r>
          </w:p>
        </w:tc>
        <w:tc>
          <w:tcPr>
            <w:tcW w:w="1417" w:type="dxa"/>
            <w:tcBorders>
              <w:top w:val="single" w:sz="4" w:space="0" w:color="auto"/>
              <w:left w:val="single" w:sz="4" w:space="0" w:color="auto"/>
              <w:bottom w:val="single" w:sz="4" w:space="0" w:color="auto"/>
              <w:right w:val="single" w:sz="4" w:space="0" w:color="auto"/>
            </w:tcBorders>
          </w:tcPr>
          <w:p w14:paraId="0083179F" w14:textId="77777777" w:rsidR="004C6AAC" w:rsidRPr="001C37C6" w:rsidRDefault="004C6AAC" w:rsidP="006E75C4">
            <w:pPr>
              <w:tabs>
                <w:tab w:val="left" w:pos="5245"/>
              </w:tabs>
              <w:spacing w:line="240" w:lineRule="auto"/>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402DDA72" w14:textId="77777777" w:rsidR="004C6AAC" w:rsidRPr="001C37C6" w:rsidRDefault="004C6AAC" w:rsidP="006E75C4">
            <w:pPr>
              <w:tabs>
                <w:tab w:val="left" w:pos="5245"/>
              </w:tabs>
              <w:spacing w:line="240" w:lineRule="auto"/>
              <w:ind w:firstLine="0"/>
              <w:jc w:val="center"/>
              <w:rPr>
                <w:b/>
                <w:bCs/>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A221D49" w14:textId="77777777" w:rsidR="004C6AAC" w:rsidRPr="001C37C6" w:rsidRDefault="004C6AAC" w:rsidP="006E75C4">
            <w:pPr>
              <w:tabs>
                <w:tab w:val="left" w:pos="5245"/>
              </w:tabs>
              <w:spacing w:line="240" w:lineRule="auto"/>
              <w:ind w:firstLine="0"/>
              <w:jc w:val="left"/>
            </w:pPr>
            <w:r w:rsidRPr="001C37C6">
              <w:t>Mokinių poreikių tenkinimas.</w:t>
            </w:r>
          </w:p>
        </w:tc>
      </w:tr>
      <w:tr w:rsidR="004C6AAC" w:rsidRPr="001C37C6" w14:paraId="35A80172" w14:textId="77777777" w:rsidTr="00F94C04">
        <w:tc>
          <w:tcPr>
            <w:tcW w:w="673" w:type="dxa"/>
            <w:tcBorders>
              <w:top w:val="single" w:sz="4" w:space="0" w:color="auto"/>
              <w:left w:val="single" w:sz="4" w:space="0" w:color="auto"/>
              <w:bottom w:val="single" w:sz="4" w:space="0" w:color="auto"/>
              <w:right w:val="single" w:sz="4" w:space="0" w:color="auto"/>
            </w:tcBorders>
          </w:tcPr>
          <w:p w14:paraId="6ED085EA" w14:textId="77777777" w:rsidR="004C6AAC" w:rsidRPr="001C37C6" w:rsidRDefault="004C6AAC" w:rsidP="006E75C4">
            <w:pPr>
              <w:tabs>
                <w:tab w:val="left" w:pos="5245"/>
              </w:tabs>
              <w:spacing w:line="240" w:lineRule="auto"/>
              <w:ind w:firstLine="0"/>
              <w:jc w:val="center"/>
            </w:pPr>
            <w:r w:rsidRPr="001C37C6">
              <w:t>2.3.</w:t>
            </w:r>
          </w:p>
        </w:tc>
        <w:tc>
          <w:tcPr>
            <w:tcW w:w="3827" w:type="dxa"/>
            <w:tcBorders>
              <w:top w:val="single" w:sz="4" w:space="0" w:color="auto"/>
              <w:left w:val="single" w:sz="4" w:space="0" w:color="auto"/>
              <w:bottom w:val="single" w:sz="4" w:space="0" w:color="auto"/>
              <w:right w:val="single" w:sz="4" w:space="0" w:color="auto"/>
            </w:tcBorders>
          </w:tcPr>
          <w:p w14:paraId="50AE5865" w14:textId="77777777" w:rsidR="004C6AAC" w:rsidRPr="001C37C6" w:rsidRDefault="004C6AAC" w:rsidP="006E75C4">
            <w:pPr>
              <w:tabs>
                <w:tab w:val="left" w:pos="5245"/>
              </w:tabs>
              <w:spacing w:line="240" w:lineRule="auto"/>
              <w:ind w:firstLine="0"/>
              <w:jc w:val="left"/>
            </w:pPr>
            <w:r w:rsidRPr="001C37C6">
              <w:t>Dalyvavimas, pagalba specialiųjų poreikių mokiniams pasirengti įvairiems konkursams, viktorinoms.</w:t>
            </w:r>
          </w:p>
        </w:tc>
        <w:tc>
          <w:tcPr>
            <w:tcW w:w="1417" w:type="dxa"/>
            <w:tcBorders>
              <w:top w:val="single" w:sz="4" w:space="0" w:color="auto"/>
              <w:left w:val="single" w:sz="4" w:space="0" w:color="auto"/>
              <w:bottom w:val="single" w:sz="4" w:space="0" w:color="auto"/>
              <w:right w:val="single" w:sz="4" w:space="0" w:color="auto"/>
            </w:tcBorders>
          </w:tcPr>
          <w:p w14:paraId="4B81F43B" w14:textId="77777777" w:rsidR="004C6AAC" w:rsidRPr="001C37C6" w:rsidRDefault="004C6AAC" w:rsidP="006E75C4">
            <w:pPr>
              <w:tabs>
                <w:tab w:val="left" w:pos="5245"/>
              </w:tabs>
              <w:spacing w:line="240" w:lineRule="auto"/>
              <w:ind w:firstLine="0"/>
              <w:jc w:val="center"/>
            </w:pPr>
            <w:r>
              <w:t>p</w:t>
            </w:r>
            <w:r w:rsidRPr="001C37C6">
              <w:t>agal</w:t>
            </w:r>
            <w:r>
              <w:t xml:space="preserve"> </w:t>
            </w:r>
            <w:r w:rsidRPr="001C37C6">
              <w:t>pasiūlą</w:t>
            </w:r>
            <w:r>
              <w:t xml:space="preserve"> ir </w:t>
            </w:r>
            <w:r w:rsidRPr="001C37C6">
              <w:t>poreikį</w:t>
            </w:r>
          </w:p>
        </w:tc>
        <w:tc>
          <w:tcPr>
            <w:tcW w:w="1389" w:type="dxa"/>
            <w:tcBorders>
              <w:top w:val="single" w:sz="4" w:space="0" w:color="auto"/>
              <w:left w:val="single" w:sz="4" w:space="0" w:color="auto"/>
              <w:bottom w:val="single" w:sz="4" w:space="0" w:color="auto"/>
              <w:right w:val="single" w:sz="4" w:space="0" w:color="auto"/>
            </w:tcBorders>
          </w:tcPr>
          <w:p w14:paraId="53835798" w14:textId="77777777" w:rsidR="004C6AAC" w:rsidRPr="001C37C6" w:rsidRDefault="004C6AAC" w:rsidP="006E75C4">
            <w:pPr>
              <w:tabs>
                <w:tab w:val="left" w:pos="5245"/>
              </w:tabs>
              <w:spacing w:line="240" w:lineRule="auto"/>
              <w:ind w:firstLine="0"/>
              <w:jc w:val="center"/>
              <w:rPr>
                <w:b/>
                <w:bCs/>
              </w:rP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70C44C17" w14:textId="77777777" w:rsidR="004C6AAC" w:rsidRPr="001C37C6" w:rsidRDefault="004C6AAC" w:rsidP="006E75C4">
            <w:pPr>
              <w:tabs>
                <w:tab w:val="left" w:pos="5245"/>
              </w:tabs>
              <w:spacing w:line="240" w:lineRule="auto"/>
              <w:ind w:firstLine="0"/>
              <w:jc w:val="left"/>
            </w:pPr>
            <w:r w:rsidRPr="001C37C6">
              <w:t>Saviraiškos skatinimas, kūrybiškumo ugdymas.</w:t>
            </w:r>
          </w:p>
        </w:tc>
      </w:tr>
      <w:tr w:rsidR="004C6AAC" w:rsidRPr="001C37C6" w14:paraId="562C492E" w14:textId="77777777" w:rsidTr="00F94C04">
        <w:tc>
          <w:tcPr>
            <w:tcW w:w="673" w:type="dxa"/>
            <w:tcBorders>
              <w:top w:val="single" w:sz="4" w:space="0" w:color="auto"/>
              <w:left w:val="single" w:sz="4" w:space="0" w:color="auto"/>
              <w:bottom w:val="single" w:sz="4" w:space="0" w:color="auto"/>
              <w:right w:val="single" w:sz="4" w:space="0" w:color="auto"/>
            </w:tcBorders>
          </w:tcPr>
          <w:p w14:paraId="094C4C42" w14:textId="77777777" w:rsidR="004C6AAC" w:rsidRPr="001C37C6" w:rsidRDefault="004C6AAC" w:rsidP="006E75C4">
            <w:pPr>
              <w:tabs>
                <w:tab w:val="left" w:pos="5245"/>
              </w:tabs>
              <w:spacing w:line="240" w:lineRule="auto"/>
              <w:ind w:firstLine="0"/>
              <w:jc w:val="center"/>
            </w:pPr>
            <w:r w:rsidRPr="001C37C6">
              <w:t>2.4</w:t>
            </w:r>
          </w:p>
        </w:tc>
        <w:tc>
          <w:tcPr>
            <w:tcW w:w="3827" w:type="dxa"/>
            <w:tcBorders>
              <w:top w:val="single" w:sz="4" w:space="0" w:color="auto"/>
              <w:left w:val="single" w:sz="4" w:space="0" w:color="auto"/>
              <w:bottom w:val="single" w:sz="4" w:space="0" w:color="auto"/>
              <w:right w:val="single" w:sz="4" w:space="0" w:color="auto"/>
            </w:tcBorders>
          </w:tcPr>
          <w:p w14:paraId="4F162B49" w14:textId="77777777" w:rsidR="004C6AAC" w:rsidRPr="001C37C6" w:rsidRDefault="004C6AAC" w:rsidP="006E75C4">
            <w:pPr>
              <w:tabs>
                <w:tab w:val="left" w:pos="5245"/>
              </w:tabs>
              <w:spacing w:line="240" w:lineRule="auto"/>
              <w:ind w:firstLine="0"/>
              <w:jc w:val="left"/>
            </w:pPr>
            <w:r w:rsidRPr="001C37C6">
              <w:rPr>
                <w:rFonts w:eastAsia="Calibri"/>
                <w:lang w:eastAsia="en-US"/>
              </w:rPr>
              <w:t>Mokymosi sunkumų turinčių mokinių logopedinis vertinimas: galių ir sunkumų įvertinimas.</w:t>
            </w:r>
          </w:p>
        </w:tc>
        <w:tc>
          <w:tcPr>
            <w:tcW w:w="1417" w:type="dxa"/>
            <w:tcBorders>
              <w:top w:val="single" w:sz="4" w:space="0" w:color="auto"/>
              <w:left w:val="single" w:sz="4" w:space="0" w:color="auto"/>
              <w:bottom w:val="single" w:sz="4" w:space="0" w:color="auto"/>
              <w:right w:val="single" w:sz="4" w:space="0" w:color="auto"/>
            </w:tcBorders>
          </w:tcPr>
          <w:p w14:paraId="208768E9" w14:textId="77777777" w:rsidR="004C6AAC" w:rsidRPr="001C37C6" w:rsidRDefault="004C6AAC" w:rsidP="006E75C4">
            <w:pPr>
              <w:tabs>
                <w:tab w:val="left" w:pos="5245"/>
              </w:tabs>
              <w:spacing w:line="240" w:lineRule="auto"/>
              <w:ind w:firstLine="0"/>
              <w:jc w:val="center"/>
            </w:pPr>
            <w:r w:rsidRPr="001C37C6">
              <w:rPr>
                <w:rFonts w:eastAsia="Calibri"/>
                <w:lang w:val="en-GB" w:eastAsia="en-US"/>
              </w:rPr>
              <w:t xml:space="preserve">pagal </w:t>
            </w:r>
            <w:r>
              <w:rPr>
                <w:rFonts w:eastAsia="Calibri"/>
                <w:lang w:val="en-GB" w:eastAsia="en-US"/>
              </w:rPr>
              <w:t xml:space="preserve">terminus ir </w:t>
            </w:r>
            <w:r w:rsidRPr="001C37C6">
              <w:rPr>
                <w:rFonts w:eastAsia="Calibri"/>
                <w:lang w:val="en-GB" w:eastAsia="en-US"/>
              </w:rPr>
              <w:t>poreikį</w:t>
            </w:r>
          </w:p>
        </w:tc>
        <w:tc>
          <w:tcPr>
            <w:tcW w:w="1389" w:type="dxa"/>
            <w:tcBorders>
              <w:top w:val="single" w:sz="4" w:space="0" w:color="auto"/>
              <w:left w:val="single" w:sz="4" w:space="0" w:color="auto"/>
              <w:bottom w:val="single" w:sz="4" w:space="0" w:color="auto"/>
              <w:right w:val="single" w:sz="4" w:space="0" w:color="auto"/>
            </w:tcBorders>
          </w:tcPr>
          <w:p w14:paraId="05D080E0" w14:textId="77777777" w:rsidR="004C6AAC" w:rsidRPr="001C37C6" w:rsidRDefault="004C6AAC" w:rsidP="006E75C4">
            <w:pPr>
              <w:tabs>
                <w:tab w:val="left" w:pos="5245"/>
              </w:tabs>
              <w:spacing w:line="240" w:lineRule="auto"/>
              <w:ind w:firstLine="0"/>
              <w:jc w:val="center"/>
            </w:pPr>
            <w:r>
              <w:rPr>
                <w:rFonts w:eastAsia="Calibri"/>
                <w:lang w:eastAsia="en-US"/>
              </w:rPr>
              <w:t>logopedė</w:t>
            </w:r>
          </w:p>
        </w:tc>
        <w:tc>
          <w:tcPr>
            <w:tcW w:w="2552" w:type="dxa"/>
            <w:tcBorders>
              <w:top w:val="single" w:sz="4" w:space="0" w:color="auto"/>
              <w:left w:val="single" w:sz="4" w:space="0" w:color="auto"/>
              <w:bottom w:val="single" w:sz="4" w:space="0" w:color="auto"/>
              <w:right w:val="single" w:sz="4" w:space="0" w:color="auto"/>
            </w:tcBorders>
          </w:tcPr>
          <w:p w14:paraId="2AECB6C4" w14:textId="77777777" w:rsidR="004C6AAC" w:rsidRPr="001C37C6" w:rsidRDefault="004C6AAC" w:rsidP="006E75C4">
            <w:pPr>
              <w:tabs>
                <w:tab w:val="left" w:pos="5245"/>
              </w:tabs>
              <w:spacing w:line="240" w:lineRule="auto"/>
              <w:ind w:firstLine="0"/>
              <w:jc w:val="left"/>
            </w:pPr>
            <w:r w:rsidRPr="001C37C6">
              <w:rPr>
                <w:rFonts w:eastAsia="Calibri"/>
                <w:lang w:eastAsia="en-US"/>
              </w:rPr>
              <w:t>Nustatyti ugdymo(si) sunkumai ir galios, teikiama kvalifikuota pagalba.</w:t>
            </w:r>
          </w:p>
        </w:tc>
      </w:tr>
      <w:tr w:rsidR="004C6AAC" w:rsidRPr="001C37C6" w14:paraId="323A7DBD"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7C004A97" w14:textId="77777777" w:rsidR="004C6AAC" w:rsidRPr="001C37C6" w:rsidRDefault="004C6AAC" w:rsidP="006E75C4">
            <w:pPr>
              <w:numPr>
                <w:ilvl w:val="0"/>
                <w:numId w:val="34"/>
              </w:numPr>
              <w:tabs>
                <w:tab w:val="left" w:pos="5245"/>
              </w:tabs>
              <w:spacing w:line="240" w:lineRule="auto"/>
              <w:contextualSpacing/>
              <w:jc w:val="left"/>
            </w:pPr>
            <w:r w:rsidRPr="001C37C6">
              <w:rPr>
                <w:b/>
              </w:rPr>
              <w:t>Metodinė veikla</w:t>
            </w:r>
          </w:p>
        </w:tc>
      </w:tr>
      <w:tr w:rsidR="004C6AAC" w:rsidRPr="001C37C6" w14:paraId="745623A2" w14:textId="77777777" w:rsidTr="00F94C04">
        <w:tc>
          <w:tcPr>
            <w:tcW w:w="673" w:type="dxa"/>
            <w:tcBorders>
              <w:top w:val="single" w:sz="4" w:space="0" w:color="auto"/>
              <w:left w:val="single" w:sz="4" w:space="0" w:color="auto"/>
              <w:bottom w:val="single" w:sz="4" w:space="0" w:color="auto"/>
              <w:right w:val="single" w:sz="4" w:space="0" w:color="auto"/>
            </w:tcBorders>
          </w:tcPr>
          <w:p w14:paraId="08F6914F" w14:textId="77777777" w:rsidR="004C6AAC" w:rsidRPr="001C37C6" w:rsidRDefault="004C6AAC" w:rsidP="006E75C4">
            <w:pPr>
              <w:tabs>
                <w:tab w:val="left" w:pos="5245"/>
              </w:tabs>
              <w:spacing w:line="240" w:lineRule="auto"/>
              <w:ind w:firstLine="0"/>
              <w:jc w:val="center"/>
            </w:pPr>
            <w:r w:rsidRPr="001C37C6">
              <w:t>3.1.</w:t>
            </w:r>
          </w:p>
        </w:tc>
        <w:tc>
          <w:tcPr>
            <w:tcW w:w="3827" w:type="dxa"/>
            <w:tcBorders>
              <w:top w:val="single" w:sz="4" w:space="0" w:color="auto"/>
              <w:left w:val="single" w:sz="4" w:space="0" w:color="auto"/>
              <w:bottom w:val="single" w:sz="4" w:space="0" w:color="auto"/>
              <w:right w:val="single" w:sz="4" w:space="0" w:color="auto"/>
            </w:tcBorders>
          </w:tcPr>
          <w:p w14:paraId="76312869" w14:textId="77777777" w:rsidR="004C6AAC" w:rsidRPr="001C37C6" w:rsidRDefault="004C6AAC" w:rsidP="006E75C4">
            <w:pPr>
              <w:tabs>
                <w:tab w:val="left" w:pos="5245"/>
              </w:tabs>
              <w:spacing w:line="240" w:lineRule="auto"/>
              <w:ind w:firstLine="0"/>
              <w:jc w:val="left"/>
            </w:pPr>
            <w:r w:rsidRPr="001C37C6">
              <w:t>Metodinės medžiagos kaupimas, sisteminimas, mokomųjų, vaizdinių priemonių rengimas ir atnaujinimas.</w:t>
            </w:r>
          </w:p>
        </w:tc>
        <w:tc>
          <w:tcPr>
            <w:tcW w:w="1417" w:type="dxa"/>
            <w:tcBorders>
              <w:top w:val="single" w:sz="4" w:space="0" w:color="auto"/>
              <w:left w:val="single" w:sz="4" w:space="0" w:color="auto"/>
              <w:bottom w:val="single" w:sz="4" w:space="0" w:color="auto"/>
              <w:right w:val="single" w:sz="4" w:space="0" w:color="auto"/>
            </w:tcBorders>
          </w:tcPr>
          <w:p w14:paraId="56E8447F" w14:textId="77777777" w:rsidR="004C6AAC" w:rsidRPr="001C37C6" w:rsidRDefault="004C6AAC" w:rsidP="006E75C4">
            <w:pPr>
              <w:tabs>
                <w:tab w:val="left" w:pos="5245"/>
              </w:tabs>
              <w:spacing w:line="240" w:lineRule="auto"/>
              <w:ind w:firstLine="0"/>
              <w:jc w:val="center"/>
            </w:pPr>
            <w:r>
              <w:t xml:space="preserve">mokslo metais, </w:t>
            </w: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27989BD2"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49E9F68" w14:textId="77777777" w:rsidR="004C6AAC" w:rsidRPr="001C37C6" w:rsidRDefault="004C6AAC" w:rsidP="006E75C4">
            <w:pPr>
              <w:tabs>
                <w:tab w:val="left" w:pos="5245"/>
              </w:tabs>
              <w:spacing w:line="240" w:lineRule="auto"/>
              <w:ind w:firstLine="0"/>
              <w:jc w:val="left"/>
            </w:pPr>
            <w:r w:rsidRPr="001C37C6">
              <w:t>Ugdymo proceso tobulėjimas.</w:t>
            </w:r>
          </w:p>
        </w:tc>
      </w:tr>
      <w:tr w:rsidR="004C6AAC" w:rsidRPr="001C37C6" w14:paraId="7705B99E" w14:textId="77777777" w:rsidTr="00F94C04">
        <w:tc>
          <w:tcPr>
            <w:tcW w:w="673" w:type="dxa"/>
            <w:tcBorders>
              <w:top w:val="single" w:sz="4" w:space="0" w:color="auto"/>
              <w:left w:val="single" w:sz="4" w:space="0" w:color="auto"/>
              <w:bottom w:val="single" w:sz="4" w:space="0" w:color="auto"/>
              <w:right w:val="single" w:sz="4" w:space="0" w:color="auto"/>
            </w:tcBorders>
          </w:tcPr>
          <w:p w14:paraId="27A1E94D" w14:textId="77777777" w:rsidR="004C6AAC" w:rsidRPr="001C37C6" w:rsidRDefault="004C6AAC" w:rsidP="006E75C4">
            <w:pPr>
              <w:tabs>
                <w:tab w:val="left" w:pos="5245"/>
              </w:tabs>
              <w:spacing w:line="240" w:lineRule="auto"/>
              <w:ind w:firstLine="0"/>
              <w:jc w:val="center"/>
            </w:pPr>
            <w:r w:rsidRPr="001C37C6">
              <w:t>3.2.</w:t>
            </w:r>
          </w:p>
        </w:tc>
        <w:tc>
          <w:tcPr>
            <w:tcW w:w="3827" w:type="dxa"/>
            <w:tcBorders>
              <w:top w:val="single" w:sz="4" w:space="0" w:color="auto"/>
              <w:left w:val="single" w:sz="4" w:space="0" w:color="auto"/>
              <w:bottom w:val="single" w:sz="4" w:space="0" w:color="auto"/>
              <w:right w:val="single" w:sz="4" w:space="0" w:color="auto"/>
            </w:tcBorders>
          </w:tcPr>
          <w:p w14:paraId="097FF4BC" w14:textId="77777777" w:rsidR="004C6AAC" w:rsidRPr="001C37C6" w:rsidRDefault="004C6AAC" w:rsidP="006E75C4">
            <w:pPr>
              <w:tabs>
                <w:tab w:val="left" w:pos="5245"/>
              </w:tabs>
              <w:spacing w:line="240" w:lineRule="auto"/>
              <w:ind w:firstLine="0"/>
              <w:jc w:val="left"/>
            </w:pPr>
            <w:r w:rsidRPr="001C37C6">
              <w:rPr>
                <w:bCs/>
              </w:rPr>
              <w:t xml:space="preserve">Rekomendacijų, darbo metodų, naudingos literatūros pateikimas dalykų mokytojams </w:t>
            </w:r>
            <w:r>
              <w:rPr>
                <w:bCs/>
              </w:rPr>
              <w:t xml:space="preserve">mokinio pažinimui, </w:t>
            </w:r>
            <w:r w:rsidRPr="001C37C6">
              <w:rPr>
                <w:bCs/>
              </w:rPr>
              <w:t>pritaikytų ir individualizuotų programų rengimui, pamokų pasiruošimui.</w:t>
            </w:r>
          </w:p>
        </w:tc>
        <w:tc>
          <w:tcPr>
            <w:tcW w:w="1417" w:type="dxa"/>
            <w:tcBorders>
              <w:top w:val="single" w:sz="4" w:space="0" w:color="auto"/>
              <w:left w:val="single" w:sz="4" w:space="0" w:color="auto"/>
              <w:bottom w:val="single" w:sz="4" w:space="0" w:color="auto"/>
              <w:right w:val="single" w:sz="4" w:space="0" w:color="auto"/>
            </w:tcBorders>
          </w:tcPr>
          <w:p w14:paraId="0CDC87E6" w14:textId="77777777" w:rsidR="004C6AAC" w:rsidRPr="001C37C6" w:rsidRDefault="004C6AAC" w:rsidP="006E75C4">
            <w:pPr>
              <w:tabs>
                <w:tab w:val="left" w:pos="5245"/>
              </w:tabs>
              <w:spacing w:line="240" w:lineRule="auto"/>
              <w:ind w:firstLine="0"/>
              <w:jc w:val="center"/>
            </w:pPr>
            <w:r>
              <w:t xml:space="preserve">09 mėn., </w:t>
            </w: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03562D7E"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C1BF153" w14:textId="77777777" w:rsidR="004C6AAC" w:rsidRPr="001C37C6" w:rsidRDefault="004C6AAC" w:rsidP="006E75C4">
            <w:pPr>
              <w:tabs>
                <w:tab w:val="left" w:pos="5245"/>
              </w:tabs>
              <w:spacing w:line="240" w:lineRule="auto"/>
              <w:ind w:firstLine="0"/>
              <w:jc w:val="left"/>
            </w:pPr>
            <w:r w:rsidRPr="001C37C6">
              <w:t>Pedagogų švietimas.</w:t>
            </w:r>
          </w:p>
        </w:tc>
      </w:tr>
      <w:tr w:rsidR="004C6AAC" w:rsidRPr="001C37C6" w14:paraId="388EEE33" w14:textId="77777777" w:rsidTr="00F94C04">
        <w:tc>
          <w:tcPr>
            <w:tcW w:w="673" w:type="dxa"/>
            <w:tcBorders>
              <w:top w:val="single" w:sz="4" w:space="0" w:color="auto"/>
              <w:left w:val="single" w:sz="4" w:space="0" w:color="auto"/>
              <w:bottom w:val="single" w:sz="4" w:space="0" w:color="auto"/>
              <w:right w:val="single" w:sz="4" w:space="0" w:color="auto"/>
            </w:tcBorders>
          </w:tcPr>
          <w:p w14:paraId="31AED2A4" w14:textId="77777777" w:rsidR="004C6AAC" w:rsidRPr="001C37C6" w:rsidRDefault="004C6AAC" w:rsidP="006E75C4">
            <w:pPr>
              <w:tabs>
                <w:tab w:val="left" w:pos="5245"/>
              </w:tabs>
              <w:spacing w:line="240" w:lineRule="auto"/>
              <w:ind w:firstLine="0"/>
              <w:jc w:val="center"/>
            </w:pPr>
            <w:r w:rsidRPr="001C37C6">
              <w:t>3.3.</w:t>
            </w:r>
          </w:p>
        </w:tc>
        <w:tc>
          <w:tcPr>
            <w:tcW w:w="3827" w:type="dxa"/>
            <w:tcBorders>
              <w:top w:val="single" w:sz="4" w:space="0" w:color="auto"/>
              <w:left w:val="single" w:sz="4" w:space="0" w:color="auto"/>
              <w:bottom w:val="single" w:sz="4" w:space="0" w:color="auto"/>
              <w:right w:val="single" w:sz="4" w:space="0" w:color="auto"/>
            </w:tcBorders>
          </w:tcPr>
          <w:p w14:paraId="1AD3BB51" w14:textId="77777777" w:rsidR="004C6AAC" w:rsidRDefault="004C6AAC" w:rsidP="006E75C4">
            <w:pPr>
              <w:tabs>
                <w:tab w:val="left" w:pos="5245"/>
              </w:tabs>
              <w:spacing w:line="240" w:lineRule="auto"/>
              <w:ind w:firstLine="27"/>
              <w:jc w:val="left"/>
            </w:pPr>
            <w:r w:rsidRPr="001C37C6">
              <w:t>Dalyvavimas mokyklos pradinių klasių mokytojų ir pagalbos mokiniui specialistų metodinės grupės veikloje.</w:t>
            </w:r>
          </w:p>
          <w:p w14:paraId="47C5CED1" w14:textId="77777777" w:rsidR="004C6AAC" w:rsidRPr="001C37C6" w:rsidRDefault="004C6AAC" w:rsidP="006E75C4">
            <w:pPr>
              <w:tabs>
                <w:tab w:val="left" w:pos="5245"/>
              </w:tabs>
              <w:spacing w:line="240" w:lineRule="auto"/>
              <w:ind w:firstLine="27"/>
              <w:jc w:val="left"/>
              <w:rPr>
                <w:bCs/>
              </w:rPr>
            </w:pPr>
            <w:r w:rsidRPr="00347B60">
              <w:t>Pranešimas „Kas tie specialieji poreikiai?“.</w:t>
            </w:r>
          </w:p>
        </w:tc>
        <w:tc>
          <w:tcPr>
            <w:tcW w:w="1417" w:type="dxa"/>
            <w:tcBorders>
              <w:top w:val="single" w:sz="4" w:space="0" w:color="auto"/>
              <w:left w:val="single" w:sz="4" w:space="0" w:color="auto"/>
              <w:bottom w:val="single" w:sz="4" w:space="0" w:color="auto"/>
              <w:right w:val="single" w:sz="4" w:space="0" w:color="auto"/>
            </w:tcBorders>
          </w:tcPr>
          <w:p w14:paraId="0A9C1134" w14:textId="77777777" w:rsidR="004C6AAC" w:rsidRPr="001C37C6" w:rsidRDefault="004C6AAC" w:rsidP="006E75C4">
            <w:pPr>
              <w:tabs>
                <w:tab w:val="left" w:pos="5245"/>
              </w:tabs>
              <w:spacing w:line="240" w:lineRule="auto"/>
              <w:ind w:firstLine="0"/>
              <w:jc w:val="center"/>
            </w:pPr>
            <w:r w:rsidRPr="001C37C6">
              <w:t>pagal metodinės grupės veiklos planą</w:t>
            </w:r>
          </w:p>
        </w:tc>
        <w:tc>
          <w:tcPr>
            <w:tcW w:w="1389" w:type="dxa"/>
            <w:tcBorders>
              <w:top w:val="single" w:sz="4" w:space="0" w:color="auto"/>
              <w:left w:val="single" w:sz="4" w:space="0" w:color="auto"/>
              <w:bottom w:val="single" w:sz="4" w:space="0" w:color="auto"/>
              <w:right w:val="single" w:sz="4" w:space="0" w:color="auto"/>
            </w:tcBorders>
          </w:tcPr>
          <w:p w14:paraId="204CB33C"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984D93E" w14:textId="77777777" w:rsidR="004C6AAC" w:rsidRPr="001C37C6" w:rsidRDefault="004C6AAC" w:rsidP="006E75C4">
            <w:pPr>
              <w:tabs>
                <w:tab w:val="left" w:pos="5245"/>
              </w:tabs>
              <w:spacing w:line="240" w:lineRule="auto"/>
              <w:ind w:firstLine="0"/>
              <w:jc w:val="left"/>
            </w:pPr>
            <w:r w:rsidRPr="001C37C6">
              <w:t>Informacijos teikimas, gerosios patirties sklaida.</w:t>
            </w:r>
          </w:p>
        </w:tc>
      </w:tr>
      <w:tr w:rsidR="004C6AAC" w:rsidRPr="001C37C6" w14:paraId="50E88534" w14:textId="77777777" w:rsidTr="00F94C04">
        <w:tc>
          <w:tcPr>
            <w:tcW w:w="673" w:type="dxa"/>
            <w:tcBorders>
              <w:top w:val="single" w:sz="4" w:space="0" w:color="auto"/>
              <w:left w:val="single" w:sz="4" w:space="0" w:color="auto"/>
              <w:bottom w:val="single" w:sz="4" w:space="0" w:color="auto"/>
              <w:right w:val="single" w:sz="4" w:space="0" w:color="auto"/>
            </w:tcBorders>
          </w:tcPr>
          <w:p w14:paraId="5E54E9BA" w14:textId="77777777" w:rsidR="004C6AAC" w:rsidRPr="001C37C6" w:rsidRDefault="004C6AAC" w:rsidP="006E75C4">
            <w:pPr>
              <w:tabs>
                <w:tab w:val="left" w:pos="5245"/>
              </w:tabs>
              <w:spacing w:line="240" w:lineRule="auto"/>
              <w:ind w:firstLine="0"/>
              <w:jc w:val="center"/>
            </w:pPr>
            <w:r w:rsidRPr="001C37C6">
              <w:t>3.4.</w:t>
            </w:r>
          </w:p>
        </w:tc>
        <w:tc>
          <w:tcPr>
            <w:tcW w:w="3827" w:type="dxa"/>
            <w:tcBorders>
              <w:top w:val="single" w:sz="4" w:space="0" w:color="auto"/>
              <w:left w:val="single" w:sz="4" w:space="0" w:color="auto"/>
              <w:bottom w:val="single" w:sz="4" w:space="0" w:color="auto"/>
              <w:right w:val="single" w:sz="4" w:space="0" w:color="auto"/>
            </w:tcBorders>
          </w:tcPr>
          <w:p w14:paraId="7A975E2E" w14:textId="77777777" w:rsidR="004C6AAC" w:rsidRPr="001C37C6" w:rsidRDefault="004C6AAC" w:rsidP="006E75C4">
            <w:pPr>
              <w:tabs>
                <w:tab w:val="left" w:pos="5245"/>
              </w:tabs>
              <w:spacing w:line="240" w:lineRule="auto"/>
              <w:ind w:firstLine="0"/>
              <w:jc w:val="left"/>
            </w:pPr>
            <w:r w:rsidRPr="001C37C6">
              <w:t>Dalyvavimas mokyklos Vaiko gerovės komisijos veikloje.</w:t>
            </w:r>
          </w:p>
        </w:tc>
        <w:tc>
          <w:tcPr>
            <w:tcW w:w="1417" w:type="dxa"/>
            <w:tcBorders>
              <w:top w:val="single" w:sz="4" w:space="0" w:color="auto"/>
              <w:left w:val="single" w:sz="4" w:space="0" w:color="auto"/>
              <w:bottom w:val="single" w:sz="4" w:space="0" w:color="auto"/>
              <w:right w:val="single" w:sz="4" w:space="0" w:color="auto"/>
            </w:tcBorders>
          </w:tcPr>
          <w:p w14:paraId="1C051435" w14:textId="77777777" w:rsidR="004C6AAC" w:rsidRPr="001C37C6" w:rsidRDefault="004C6AAC" w:rsidP="006E75C4">
            <w:pPr>
              <w:tabs>
                <w:tab w:val="left" w:pos="5245"/>
              </w:tabs>
              <w:spacing w:line="240" w:lineRule="auto"/>
              <w:ind w:firstLine="0"/>
              <w:jc w:val="center"/>
            </w:pPr>
            <w:r w:rsidRPr="001C37C6">
              <w:t>pagal VGK veiklos planą</w:t>
            </w:r>
          </w:p>
        </w:tc>
        <w:tc>
          <w:tcPr>
            <w:tcW w:w="1389" w:type="dxa"/>
            <w:tcBorders>
              <w:top w:val="single" w:sz="4" w:space="0" w:color="auto"/>
              <w:left w:val="single" w:sz="4" w:space="0" w:color="auto"/>
              <w:bottom w:val="single" w:sz="4" w:space="0" w:color="auto"/>
              <w:right w:val="single" w:sz="4" w:space="0" w:color="auto"/>
            </w:tcBorders>
          </w:tcPr>
          <w:p w14:paraId="09E4F4B9"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F8D0AEA" w14:textId="77777777" w:rsidR="004C6AAC" w:rsidRPr="001C37C6" w:rsidRDefault="004C6AAC" w:rsidP="006E75C4">
            <w:pPr>
              <w:tabs>
                <w:tab w:val="left" w:pos="5245"/>
              </w:tabs>
              <w:spacing w:line="240" w:lineRule="auto"/>
              <w:ind w:firstLine="0"/>
              <w:jc w:val="left"/>
            </w:pPr>
            <w:r w:rsidRPr="001C37C6">
              <w:t>Informacijos teikimas, pedagogų, tėvų švietimas, konsultavimas.</w:t>
            </w:r>
          </w:p>
        </w:tc>
      </w:tr>
      <w:tr w:rsidR="004C6AAC" w:rsidRPr="001C37C6" w14:paraId="4028F002" w14:textId="77777777" w:rsidTr="00F94C04">
        <w:tc>
          <w:tcPr>
            <w:tcW w:w="673" w:type="dxa"/>
            <w:tcBorders>
              <w:top w:val="single" w:sz="4" w:space="0" w:color="auto"/>
              <w:left w:val="single" w:sz="4" w:space="0" w:color="auto"/>
              <w:bottom w:val="single" w:sz="4" w:space="0" w:color="auto"/>
              <w:right w:val="single" w:sz="4" w:space="0" w:color="auto"/>
            </w:tcBorders>
          </w:tcPr>
          <w:p w14:paraId="034AFFB3" w14:textId="77777777" w:rsidR="004C6AAC" w:rsidRPr="001C37C6" w:rsidRDefault="004C6AAC" w:rsidP="006E75C4">
            <w:pPr>
              <w:tabs>
                <w:tab w:val="left" w:pos="5245"/>
              </w:tabs>
              <w:spacing w:line="240" w:lineRule="auto"/>
              <w:ind w:firstLine="0"/>
              <w:jc w:val="center"/>
            </w:pPr>
            <w:r w:rsidRPr="001C37C6">
              <w:t>3.5.</w:t>
            </w:r>
          </w:p>
        </w:tc>
        <w:tc>
          <w:tcPr>
            <w:tcW w:w="3827" w:type="dxa"/>
            <w:tcBorders>
              <w:top w:val="single" w:sz="4" w:space="0" w:color="auto"/>
              <w:left w:val="single" w:sz="4" w:space="0" w:color="auto"/>
              <w:bottom w:val="single" w:sz="4" w:space="0" w:color="auto"/>
              <w:right w:val="single" w:sz="4" w:space="0" w:color="auto"/>
            </w:tcBorders>
          </w:tcPr>
          <w:p w14:paraId="6F402767" w14:textId="77777777" w:rsidR="004C6AAC" w:rsidRPr="001C37C6" w:rsidRDefault="004C6AAC" w:rsidP="006E75C4">
            <w:pPr>
              <w:tabs>
                <w:tab w:val="left" w:pos="5245"/>
              </w:tabs>
              <w:spacing w:line="240" w:lineRule="auto"/>
              <w:ind w:firstLine="0"/>
              <w:jc w:val="left"/>
            </w:pPr>
            <w:r w:rsidRPr="001C37C6">
              <w:t>Dalyvavimas Lazdijų r. sav. logopedų, specialiųjų pedagogų metodinės grupės veikloje.</w:t>
            </w:r>
          </w:p>
        </w:tc>
        <w:tc>
          <w:tcPr>
            <w:tcW w:w="1417" w:type="dxa"/>
            <w:tcBorders>
              <w:top w:val="single" w:sz="4" w:space="0" w:color="auto"/>
              <w:left w:val="single" w:sz="4" w:space="0" w:color="auto"/>
              <w:bottom w:val="single" w:sz="4" w:space="0" w:color="auto"/>
              <w:right w:val="single" w:sz="4" w:space="0" w:color="auto"/>
            </w:tcBorders>
          </w:tcPr>
          <w:p w14:paraId="0B348F2A" w14:textId="77777777" w:rsidR="004C6AAC" w:rsidRPr="001C37C6" w:rsidRDefault="004C6AAC" w:rsidP="006E75C4">
            <w:pPr>
              <w:tabs>
                <w:tab w:val="left" w:pos="5245"/>
              </w:tabs>
              <w:spacing w:line="240" w:lineRule="auto"/>
              <w:ind w:firstLine="0"/>
              <w:jc w:val="center"/>
            </w:pPr>
            <w:r w:rsidRPr="001C37C6">
              <w:t>pagal metodinės grupės veiklos planą</w:t>
            </w:r>
          </w:p>
        </w:tc>
        <w:tc>
          <w:tcPr>
            <w:tcW w:w="1389" w:type="dxa"/>
            <w:tcBorders>
              <w:top w:val="single" w:sz="4" w:space="0" w:color="auto"/>
              <w:left w:val="single" w:sz="4" w:space="0" w:color="auto"/>
              <w:bottom w:val="single" w:sz="4" w:space="0" w:color="auto"/>
              <w:right w:val="single" w:sz="4" w:space="0" w:color="auto"/>
            </w:tcBorders>
          </w:tcPr>
          <w:p w14:paraId="7A64E24C"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B4A659D" w14:textId="77777777" w:rsidR="004C6AAC" w:rsidRPr="001C37C6" w:rsidRDefault="004C6AAC" w:rsidP="006E75C4">
            <w:pPr>
              <w:tabs>
                <w:tab w:val="left" w:pos="5245"/>
              </w:tabs>
              <w:spacing w:line="240" w:lineRule="auto"/>
              <w:ind w:firstLine="0"/>
              <w:jc w:val="left"/>
            </w:pPr>
            <w:r w:rsidRPr="001C37C6">
              <w:t>Savišvieta, informacijos teikimas, gerosios patirties sklaida.</w:t>
            </w:r>
          </w:p>
        </w:tc>
      </w:tr>
      <w:tr w:rsidR="004C6AAC" w:rsidRPr="001C37C6" w14:paraId="4A64D183" w14:textId="77777777" w:rsidTr="00F94C04">
        <w:tc>
          <w:tcPr>
            <w:tcW w:w="673" w:type="dxa"/>
            <w:tcBorders>
              <w:top w:val="single" w:sz="4" w:space="0" w:color="auto"/>
              <w:left w:val="single" w:sz="4" w:space="0" w:color="auto"/>
              <w:bottom w:val="single" w:sz="4" w:space="0" w:color="auto"/>
              <w:right w:val="single" w:sz="4" w:space="0" w:color="auto"/>
            </w:tcBorders>
          </w:tcPr>
          <w:p w14:paraId="7D8C4A80" w14:textId="77777777" w:rsidR="004C6AAC" w:rsidRPr="001C37C6" w:rsidRDefault="004C6AAC" w:rsidP="006E75C4">
            <w:pPr>
              <w:tabs>
                <w:tab w:val="left" w:pos="5245"/>
              </w:tabs>
              <w:spacing w:line="240" w:lineRule="auto"/>
              <w:ind w:firstLine="0"/>
              <w:jc w:val="center"/>
            </w:pPr>
            <w:r w:rsidRPr="001C37C6">
              <w:t>3.6.</w:t>
            </w:r>
          </w:p>
        </w:tc>
        <w:tc>
          <w:tcPr>
            <w:tcW w:w="3827" w:type="dxa"/>
            <w:tcBorders>
              <w:top w:val="single" w:sz="4" w:space="0" w:color="auto"/>
              <w:left w:val="single" w:sz="4" w:space="0" w:color="auto"/>
              <w:bottom w:val="single" w:sz="4" w:space="0" w:color="auto"/>
              <w:right w:val="single" w:sz="4" w:space="0" w:color="auto"/>
            </w:tcBorders>
          </w:tcPr>
          <w:p w14:paraId="0A12FF2C" w14:textId="77777777" w:rsidR="004C6AAC" w:rsidRPr="001C37C6" w:rsidRDefault="004C6AAC" w:rsidP="006E75C4">
            <w:pPr>
              <w:tabs>
                <w:tab w:val="left" w:pos="5245"/>
              </w:tabs>
              <w:spacing w:line="240" w:lineRule="auto"/>
              <w:ind w:firstLine="0"/>
              <w:jc w:val="left"/>
            </w:pPr>
            <w:r w:rsidRPr="001C37C6">
              <w:t>Pakartotinio/pirmą kartą mokinių logopedinio vertinimo dokumentų pildymas mokyklos VGK ir VšĮ Lazdijų Švietimo centrui.</w:t>
            </w:r>
          </w:p>
        </w:tc>
        <w:tc>
          <w:tcPr>
            <w:tcW w:w="1417" w:type="dxa"/>
            <w:tcBorders>
              <w:top w:val="single" w:sz="4" w:space="0" w:color="auto"/>
              <w:left w:val="single" w:sz="4" w:space="0" w:color="auto"/>
              <w:bottom w:val="single" w:sz="4" w:space="0" w:color="auto"/>
              <w:right w:val="single" w:sz="4" w:space="0" w:color="auto"/>
            </w:tcBorders>
          </w:tcPr>
          <w:p w14:paraId="15D3F967" w14:textId="77777777" w:rsidR="004C6AAC" w:rsidRPr="001C37C6" w:rsidRDefault="004C6AAC" w:rsidP="006E75C4">
            <w:pPr>
              <w:tabs>
                <w:tab w:val="left" w:pos="5245"/>
              </w:tabs>
              <w:spacing w:line="240" w:lineRule="auto"/>
              <w:ind w:firstLine="0"/>
              <w:jc w:val="center"/>
            </w:pPr>
            <w:r w:rsidRPr="001C37C6">
              <w:rPr>
                <w:lang w:val="en-GB"/>
              </w:rPr>
              <w:t>pagal terminus ir poreikį</w:t>
            </w:r>
          </w:p>
        </w:tc>
        <w:tc>
          <w:tcPr>
            <w:tcW w:w="1389" w:type="dxa"/>
            <w:tcBorders>
              <w:top w:val="single" w:sz="4" w:space="0" w:color="auto"/>
              <w:left w:val="single" w:sz="4" w:space="0" w:color="auto"/>
              <w:bottom w:val="single" w:sz="4" w:space="0" w:color="auto"/>
              <w:right w:val="single" w:sz="4" w:space="0" w:color="auto"/>
            </w:tcBorders>
          </w:tcPr>
          <w:p w14:paraId="0013A3A9"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C7A4990" w14:textId="77777777" w:rsidR="004C6AAC" w:rsidRPr="001C37C6" w:rsidRDefault="004C6AAC" w:rsidP="006E75C4">
            <w:pPr>
              <w:tabs>
                <w:tab w:val="left" w:pos="5245"/>
              </w:tabs>
              <w:spacing w:line="240" w:lineRule="auto"/>
              <w:ind w:firstLine="0"/>
              <w:jc w:val="left"/>
            </w:pPr>
            <w:r w:rsidRPr="001C37C6">
              <w:t>Terminų vykdymas, sklandaus ugdymo proceso organizavimas.</w:t>
            </w:r>
          </w:p>
        </w:tc>
      </w:tr>
      <w:tr w:rsidR="004C6AAC" w:rsidRPr="001C37C6" w14:paraId="0C406901"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18C65891" w14:textId="77777777" w:rsidR="004C6AAC" w:rsidRPr="001C37C6" w:rsidRDefault="004C6AAC" w:rsidP="006E75C4">
            <w:pPr>
              <w:numPr>
                <w:ilvl w:val="0"/>
                <w:numId w:val="34"/>
              </w:numPr>
              <w:tabs>
                <w:tab w:val="left" w:pos="5245"/>
              </w:tabs>
              <w:spacing w:line="240" w:lineRule="auto"/>
              <w:contextualSpacing/>
              <w:jc w:val="left"/>
            </w:pPr>
            <w:r w:rsidRPr="001C37C6">
              <w:rPr>
                <w:b/>
              </w:rPr>
              <w:t>Bendradarbiavimas su mokyklos pedagogais, kitais pagalbos mokiniui specialistais, VšĮ Lazdijų švietimo centro specialistėmis</w:t>
            </w:r>
          </w:p>
        </w:tc>
      </w:tr>
      <w:tr w:rsidR="004C6AAC" w:rsidRPr="001C37C6" w14:paraId="1C7437ED" w14:textId="77777777" w:rsidTr="00F94C04">
        <w:tc>
          <w:tcPr>
            <w:tcW w:w="673" w:type="dxa"/>
            <w:tcBorders>
              <w:top w:val="single" w:sz="4" w:space="0" w:color="auto"/>
              <w:left w:val="single" w:sz="4" w:space="0" w:color="auto"/>
              <w:bottom w:val="single" w:sz="4" w:space="0" w:color="auto"/>
              <w:right w:val="single" w:sz="4" w:space="0" w:color="auto"/>
            </w:tcBorders>
          </w:tcPr>
          <w:p w14:paraId="1E08F2EE" w14:textId="77777777" w:rsidR="004C6AAC" w:rsidRPr="001C37C6" w:rsidRDefault="004C6AAC" w:rsidP="006E75C4">
            <w:pPr>
              <w:tabs>
                <w:tab w:val="left" w:pos="5245"/>
              </w:tabs>
              <w:spacing w:line="240" w:lineRule="auto"/>
              <w:ind w:firstLine="0"/>
              <w:jc w:val="center"/>
            </w:pPr>
            <w:r w:rsidRPr="001C37C6">
              <w:t>4.1.</w:t>
            </w:r>
          </w:p>
        </w:tc>
        <w:tc>
          <w:tcPr>
            <w:tcW w:w="3827" w:type="dxa"/>
            <w:tcBorders>
              <w:top w:val="single" w:sz="4" w:space="0" w:color="auto"/>
              <w:left w:val="single" w:sz="4" w:space="0" w:color="auto"/>
              <w:bottom w:val="single" w:sz="4" w:space="0" w:color="auto"/>
              <w:right w:val="single" w:sz="4" w:space="0" w:color="auto"/>
            </w:tcBorders>
          </w:tcPr>
          <w:p w14:paraId="585C4457" w14:textId="77777777" w:rsidR="004C6AAC" w:rsidRPr="001C37C6" w:rsidRDefault="004C6AAC" w:rsidP="006E75C4">
            <w:pPr>
              <w:tabs>
                <w:tab w:val="left" w:pos="5245"/>
              </w:tabs>
              <w:spacing w:line="240" w:lineRule="auto"/>
              <w:ind w:firstLine="0"/>
              <w:jc w:val="left"/>
              <w:rPr>
                <w:bCs/>
              </w:rPr>
            </w:pPr>
            <w:r w:rsidRPr="001C37C6">
              <w:t>Konsultacijos dalykų mokytojams rengiant specialiųjų poreikių mokiniams pritaikytas ir individualizuotas ugdymo programas.</w:t>
            </w:r>
          </w:p>
        </w:tc>
        <w:tc>
          <w:tcPr>
            <w:tcW w:w="1417" w:type="dxa"/>
            <w:tcBorders>
              <w:top w:val="single" w:sz="4" w:space="0" w:color="auto"/>
              <w:left w:val="single" w:sz="4" w:space="0" w:color="auto"/>
              <w:bottom w:val="single" w:sz="4" w:space="0" w:color="auto"/>
              <w:right w:val="single" w:sz="4" w:space="0" w:color="auto"/>
            </w:tcBorders>
          </w:tcPr>
          <w:p w14:paraId="66B69A11" w14:textId="77777777" w:rsidR="004C6AAC" w:rsidRPr="001C37C6" w:rsidRDefault="004C6AAC" w:rsidP="006E75C4">
            <w:pPr>
              <w:tabs>
                <w:tab w:val="left" w:pos="5245"/>
              </w:tabs>
              <w:spacing w:line="240" w:lineRule="auto"/>
              <w:ind w:firstLine="0"/>
              <w:jc w:val="center"/>
            </w:pPr>
            <w:r>
              <w:t xml:space="preserve">09 mėn., </w:t>
            </w: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06415D90"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14AF198F" w14:textId="77777777" w:rsidR="004C6AAC" w:rsidRPr="001C37C6" w:rsidRDefault="004C6AAC" w:rsidP="006E75C4">
            <w:pPr>
              <w:tabs>
                <w:tab w:val="left" w:pos="5245"/>
              </w:tabs>
              <w:spacing w:line="240" w:lineRule="auto"/>
              <w:ind w:firstLine="0"/>
              <w:jc w:val="left"/>
            </w:pPr>
            <w:r w:rsidRPr="001C37C6">
              <w:t>Bendrų ugdymo tikslų ir uždavinių derinimas, nuoseklus ir sistemingas ugdymo turinio planavimas.</w:t>
            </w:r>
          </w:p>
        </w:tc>
      </w:tr>
      <w:tr w:rsidR="004C6AAC" w:rsidRPr="001C37C6" w14:paraId="1FA4EBFB" w14:textId="77777777" w:rsidTr="00F94C04">
        <w:tc>
          <w:tcPr>
            <w:tcW w:w="673" w:type="dxa"/>
            <w:tcBorders>
              <w:top w:val="single" w:sz="4" w:space="0" w:color="auto"/>
              <w:left w:val="single" w:sz="4" w:space="0" w:color="auto"/>
              <w:bottom w:val="single" w:sz="4" w:space="0" w:color="auto"/>
              <w:right w:val="single" w:sz="4" w:space="0" w:color="auto"/>
            </w:tcBorders>
          </w:tcPr>
          <w:p w14:paraId="319242AF" w14:textId="77777777" w:rsidR="004C6AAC" w:rsidRPr="001C37C6" w:rsidRDefault="004C6AAC" w:rsidP="006E75C4">
            <w:pPr>
              <w:tabs>
                <w:tab w:val="left" w:pos="5245"/>
              </w:tabs>
              <w:spacing w:line="240" w:lineRule="auto"/>
              <w:ind w:firstLine="0"/>
              <w:jc w:val="center"/>
            </w:pPr>
            <w:r w:rsidRPr="001C37C6">
              <w:t>4.2.</w:t>
            </w:r>
          </w:p>
        </w:tc>
        <w:tc>
          <w:tcPr>
            <w:tcW w:w="3827" w:type="dxa"/>
            <w:tcBorders>
              <w:top w:val="single" w:sz="4" w:space="0" w:color="auto"/>
              <w:left w:val="single" w:sz="4" w:space="0" w:color="auto"/>
              <w:bottom w:val="single" w:sz="4" w:space="0" w:color="auto"/>
              <w:right w:val="single" w:sz="4" w:space="0" w:color="auto"/>
            </w:tcBorders>
          </w:tcPr>
          <w:p w14:paraId="53150745" w14:textId="77777777" w:rsidR="004C6AAC" w:rsidRPr="001C37C6" w:rsidRDefault="004C6AAC" w:rsidP="006E75C4">
            <w:pPr>
              <w:tabs>
                <w:tab w:val="left" w:pos="5245"/>
              </w:tabs>
              <w:spacing w:line="240" w:lineRule="auto"/>
              <w:ind w:firstLine="0"/>
              <w:jc w:val="left"/>
            </w:pPr>
            <w:r w:rsidRPr="001C37C6">
              <w:t>Konsultavimas, metodinės pagalbos teikimas pedagogams, dirbantiems su specialiųjų ugdymosi poreikių turinčiais mokiniais.</w:t>
            </w:r>
          </w:p>
        </w:tc>
        <w:tc>
          <w:tcPr>
            <w:tcW w:w="1417" w:type="dxa"/>
            <w:tcBorders>
              <w:top w:val="single" w:sz="4" w:space="0" w:color="auto"/>
              <w:left w:val="single" w:sz="4" w:space="0" w:color="auto"/>
              <w:bottom w:val="single" w:sz="4" w:space="0" w:color="auto"/>
              <w:right w:val="single" w:sz="4" w:space="0" w:color="auto"/>
            </w:tcBorders>
          </w:tcPr>
          <w:p w14:paraId="68C4B7C8" w14:textId="77777777" w:rsidR="004C6AAC" w:rsidRPr="001C37C6" w:rsidRDefault="004C6AAC" w:rsidP="006E75C4">
            <w:pPr>
              <w:tabs>
                <w:tab w:val="left" w:pos="5245"/>
              </w:tabs>
              <w:spacing w:line="240" w:lineRule="auto"/>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5DCB6C11"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5FFD9E0B" w14:textId="77777777" w:rsidR="004C6AAC" w:rsidRPr="001C37C6" w:rsidRDefault="004C6AAC" w:rsidP="006E75C4">
            <w:pPr>
              <w:tabs>
                <w:tab w:val="left" w:pos="5245"/>
              </w:tabs>
              <w:spacing w:line="240" w:lineRule="auto"/>
              <w:ind w:firstLine="0"/>
              <w:jc w:val="left"/>
            </w:pPr>
            <w:r w:rsidRPr="001C37C6">
              <w:t>Sklandaus ugdymo proceso organizavimas.</w:t>
            </w:r>
          </w:p>
        </w:tc>
      </w:tr>
      <w:tr w:rsidR="004C6AAC" w:rsidRPr="001C37C6" w14:paraId="1A7EE6D0" w14:textId="77777777" w:rsidTr="00F94C04">
        <w:tc>
          <w:tcPr>
            <w:tcW w:w="673" w:type="dxa"/>
            <w:tcBorders>
              <w:top w:val="single" w:sz="4" w:space="0" w:color="auto"/>
              <w:left w:val="single" w:sz="4" w:space="0" w:color="auto"/>
              <w:bottom w:val="single" w:sz="4" w:space="0" w:color="auto"/>
              <w:right w:val="single" w:sz="4" w:space="0" w:color="auto"/>
            </w:tcBorders>
          </w:tcPr>
          <w:p w14:paraId="14FDC9D0" w14:textId="77777777" w:rsidR="004C6AAC" w:rsidRPr="001C37C6" w:rsidRDefault="004C6AAC" w:rsidP="006E75C4">
            <w:pPr>
              <w:tabs>
                <w:tab w:val="left" w:pos="5245"/>
              </w:tabs>
              <w:spacing w:line="240" w:lineRule="auto"/>
              <w:ind w:firstLine="0"/>
              <w:jc w:val="center"/>
            </w:pPr>
            <w:r w:rsidRPr="001C37C6">
              <w:t>4.3.</w:t>
            </w:r>
          </w:p>
        </w:tc>
        <w:tc>
          <w:tcPr>
            <w:tcW w:w="3827" w:type="dxa"/>
            <w:tcBorders>
              <w:top w:val="single" w:sz="4" w:space="0" w:color="auto"/>
              <w:left w:val="single" w:sz="4" w:space="0" w:color="auto"/>
              <w:bottom w:val="single" w:sz="4" w:space="0" w:color="auto"/>
              <w:right w:val="single" w:sz="4" w:space="0" w:color="auto"/>
            </w:tcBorders>
          </w:tcPr>
          <w:p w14:paraId="6733EAEE" w14:textId="77777777" w:rsidR="004C6AAC" w:rsidRPr="001C37C6" w:rsidRDefault="004C6AAC" w:rsidP="006E75C4">
            <w:pPr>
              <w:tabs>
                <w:tab w:val="left" w:pos="5245"/>
              </w:tabs>
              <w:spacing w:line="240" w:lineRule="auto"/>
              <w:ind w:firstLine="0"/>
              <w:jc w:val="left"/>
              <w:rPr>
                <w:bCs/>
              </w:rPr>
            </w:pPr>
            <w:r w:rsidRPr="001C37C6">
              <w:t>Mokinių, turinčių kalbos ir kalbėjimo sutrikimų, ugdymo(si) rezultatų aptarimas.</w:t>
            </w:r>
          </w:p>
        </w:tc>
        <w:tc>
          <w:tcPr>
            <w:tcW w:w="1417" w:type="dxa"/>
            <w:tcBorders>
              <w:top w:val="single" w:sz="4" w:space="0" w:color="auto"/>
              <w:left w:val="single" w:sz="4" w:space="0" w:color="auto"/>
              <w:bottom w:val="single" w:sz="4" w:space="0" w:color="auto"/>
              <w:right w:val="single" w:sz="4" w:space="0" w:color="auto"/>
            </w:tcBorders>
          </w:tcPr>
          <w:p w14:paraId="4DC89968" w14:textId="77777777" w:rsidR="004C6AAC" w:rsidRPr="001C37C6" w:rsidRDefault="004C6AAC" w:rsidP="006E75C4">
            <w:pPr>
              <w:tabs>
                <w:tab w:val="left" w:pos="5245"/>
              </w:tabs>
              <w:spacing w:line="240" w:lineRule="auto"/>
              <w:ind w:firstLine="0"/>
              <w:jc w:val="center"/>
            </w:pPr>
            <w:r w:rsidRPr="001C37C6">
              <w:t>po II pusm.</w:t>
            </w:r>
          </w:p>
        </w:tc>
        <w:tc>
          <w:tcPr>
            <w:tcW w:w="1389" w:type="dxa"/>
            <w:tcBorders>
              <w:top w:val="single" w:sz="4" w:space="0" w:color="auto"/>
              <w:left w:val="single" w:sz="4" w:space="0" w:color="auto"/>
              <w:bottom w:val="single" w:sz="4" w:space="0" w:color="auto"/>
              <w:right w:val="single" w:sz="4" w:space="0" w:color="auto"/>
            </w:tcBorders>
          </w:tcPr>
          <w:p w14:paraId="23B208AB"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0035274" w14:textId="77777777" w:rsidR="004C6AAC" w:rsidRPr="001C37C6" w:rsidRDefault="004C6AAC" w:rsidP="006E75C4">
            <w:pPr>
              <w:tabs>
                <w:tab w:val="left" w:pos="5245"/>
              </w:tabs>
              <w:spacing w:line="240" w:lineRule="auto"/>
              <w:ind w:firstLine="0"/>
              <w:jc w:val="left"/>
            </w:pPr>
            <w:r w:rsidRPr="001C37C6">
              <w:t>Geresnių rezultatų siekimas, patirties pasidalijimas, veiklos planavimas.</w:t>
            </w:r>
          </w:p>
        </w:tc>
      </w:tr>
      <w:tr w:rsidR="004C6AAC" w:rsidRPr="001C37C6" w14:paraId="5BB1F504" w14:textId="77777777" w:rsidTr="00F94C04">
        <w:tc>
          <w:tcPr>
            <w:tcW w:w="673" w:type="dxa"/>
            <w:tcBorders>
              <w:top w:val="single" w:sz="4" w:space="0" w:color="auto"/>
              <w:left w:val="single" w:sz="4" w:space="0" w:color="auto"/>
              <w:bottom w:val="single" w:sz="4" w:space="0" w:color="auto"/>
              <w:right w:val="single" w:sz="4" w:space="0" w:color="auto"/>
            </w:tcBorders>
          </w:tcPr>
          <w:p w14:paraId="116975A9" w14:textId="77777777" w:rsidR="004C6AAC" w:rsidRPr="001C37C6" w:rsidRDefault="004C6AAC" w:rsidP="006E75C4">
            <w:pPr>
              <w:tabs>
                <w:tab w:val="left" w:pos="5245"/>
              </w:tabs>
              <w:spacing w:line="240" w:lineRule="auto"/>
              <w:ind w:firstLine="0"/>
              <w:jc w:val="center"/>
            </w:pPr>
            <w:r w:rsidRPr="001C37C6">
              <w:t>4.4.</w:t>
            </w:r>
          </w:p>
        </w:tc>
        <w:tc>
          <w:tcPr>
            <w:tcW w:w="3827" w:type="dxa"/>
            <w:tcBorders>
              <w:top w:val="single" w:sz="4" w:space="0" w:color="auto"/>
              <w:left w:val="single" w:sz="4" w:space="0" w:color="auto"/>
              <w:bottom w:val="single" w:sz="4" w:space="0" w:color="auto"/>
              <w:right w:val="single" w:sz="4" w:space="0" w:color="auto"/>
            </w:tcBorders>
          </w:tcPr>
          <w:p w14:paraId="15D38942" w14:textId="77777777" w:rsidR="004C6AAC" w:rsidRPr="001C37C6" w:rsidRDefault="004C6AAC" w:rsidP="006E75C4">
            <w:pPr>
              <w:tabs>
                <w:tab w:val="left" w:pos="5245"/>
              </w:tabs>
              <w:spacing w:line="240" w:lineRule="auto"/>
              <w:ind w:firstLine="0"/>
              <w:jc w:val="left"/>
              <w:rPr>
                <w:bCs/>
              </w:rPr>
            </w:pPr>
            <w:r w:rsidRPr="001C37C6">
              <w:t>Pagalba dalykų mokytojams pildant mokinių dokumentus dėl specialiųjų ugdymosi poreikių pirminio ar pakartotinio ugdymo(si) gebėjimų ir sunkumų įvertinimo VšĮ Lazdijų Švietimo centre.</w:t>
            </w:r>
          </w:p>
        </w:tc>
        <w:tc>
          <w:tcPr>
            <w:tcW w:w="1417" w:type="dxa"/>
            <w:tcBorders>
              <w:top w:val="single" w:sz="4" w:space="0" w:color="auto"/>
              <w:left w:val="single" w:sz="4" w:space="0" w:color="auto"/>
              <w:bottom w:val="single" w:sz="4" w:space="0" w:color="auto"/>
              <w:right w:val="single" w:sz="4" w:space="0" w:color="auto"/>
            </w:tcBorders>
          </w:tcPr>
          <w:p w14:paraId="6F45754A" w14:textId="77777777" w:rsidR="004C6AAC" w:rsidRPr="001C37C6" w:rsidRDefault="004C6AAC" w:rsidP="006E75C4">
            <w:pPr>
              <w:tabs>
                <w:tab w:val="left" w:pos="5245"/>
              </w:tabs>
              <w:spacing w:line="240" w:lineRule="auto"/>
              <w:ind w:firstLine="0"/>
              <w:jc w:val="center"/>
            </w:pPr>
            <w:r w:rsidRPr="001C37C6">
              <w:t>pagal terminus ir poreikį</w:t>
            </w:r>
          </w:p>
        </w:tc>
        <w:tc>
          <w:tcPr>
            <w:tcW w:w="1389" w:type="dxa"/>
            <w:tcBorders>
              <w:top w:val="single" w:sz="4" w:space="0" w:color="auto"/>
              <w:left w:val="single" w:sz="4" w:space="0" w:color="auto"/>
              <w:bottom w:val="single" w:sz="4" w:space="0" w:color="auto"/>
              <w:right w:val="single" w:sz="4" w:space="0" w:color="auto"/>
            </w:tcBorders>
          </w:tcPr>
          <w:p w14:paraId="56B184F1"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7345E6BE" w14:textId="77777777" w:rsidR="004C6AAC" w:rsidRPr="001C37C6" w:rsidRDefault="004C6AAC" w:rsidP="006E75C4">
            <w:pPr>
              <w:tabs>
                <w:tab w:val="left" w:pos="5245"/>
              </w:tabs>
              <w:spacing w:line="240" w:lineRule="auto"/>
              <w:ind w:firstLine="0"/>
              <w:jc w:val="left"/>
            </w:pPr>
            <w:r w:rsidRPr="001C37C6">
              <w:t xml:space="preserve">Geresnis mokinio pažinimas, ugdymo perspektyvų numatymas. </w:t>
            </w:r>
          </w:p>
        </w:tc>
      </w:tr>
      <w:tr w:rsidR="004C6AAC" w:rsidRPr="001C37C6" w14:paraId="6A847760" w14:textId="77777777" w:rsidTr="00F94C04">
        <w:tc>
          <w:tcPr>
            <w:tcW w:w="673" w:type="dxa"/>
            <w:tcBorders>
              <w:top w:val="single" w:sz="4" w:space="0" w:color="auto"/>
              <w:left w:val="single" w:sz="4" w:space="0" w:color="auto"/>
              <w:bottom w:val="single" w:sz="4" w:space="0" w:color="auto"/>
              <w:right w:val="single" w:sz="4" w:space="0" w:color="auto"/>
            </w:tcBorders>
          </w:tcPr>
          <w:p w14:paraId="55118D2B" w14:textId="77777777" w:rsidR="004C6AAC" w:rsidRPr="001C37C6" w:rsidRDefault="004C6AAC" w:rsidP="006E75C4">
            <w:pPr>
              <w:tabs>
                <w:tab w:val="left" w:pos="5245"/>
              </w:tabs>
              <w:spacing w:line="240" w:lineRule="auto"/>
              <w:ind w:firstLine="0"/>
              <w:jc w:val="center"/>
            </w:pPr>
            <w:r w:rsidRPr="001C37C6">
              <w:t>4.5.</w:t>
            </w:r>
          </w:p>
        </w:tc>
        <w:tc>
          <w:tcPr>
            <w:tcW w:w="3827" w:type="dxa"/>
            <w:tcBorders>
              <w:top w:val="single" w:sz="4" w:space="0" w:color="auto"/>
              <w:left w:val="single" w:sz="4" w:space="0" w:color="auto"/>
              <w:bottom w:val="single" w:sz="4" w:space="0" w:color="auto"/>
              <w:right w:val="single" w:sz="4" w:space="0" w:color="auto"/>
            </w:tcBorders>
          </w:tcPr>
          <w:p w14:paraId="1D6187FC" w14:textId="77777777" w:rsidR="004C6AAC" w:rsidRPr="001C37C6" w:rsidRDefault="004C6AAC" w:rsidP="006E75C4">
            <w:pPr>
              <w:tabs>
                <w:tab w:val="left" w:pos="5245"/>
              </w:tabs>
              <w:spacing w:line="240" w:lineRule="auto"/>
              <w:ind w:firstLine="0"/>
              <w:jc w:val="left"/>
              <w:rPr>
                <w:bCs/>
              </w:rPr>
            </w:pPr>
            <w:r>
              <w:t>Individualios k</w:t>
            </w:r>
            <w:r w:rsidRPr="001C37C6">
              <w:t>onsult</w:t>
            </w:r>
            <w:r>
              <w:t>acijos</w:t>
            </w:r>
            <w:r w:rsidRPr="001C37C6">
              <w:t xml:space="preserve"> įvairiais specialiųjų poreikių mokinių ugdymo klausimais ir kt. su VšĮ Lazdijų Švietimo centro specialistėmis.</w:t>
            </w:r>
          </w:p>
        </w:tc>
        <w:tc>
          <w:tcPr>
            <w:tcW w:w="1417" w:type="dxa"/>
            <w:tcBorders>
              <w:top w:val="single" w:sz="4" w:space="0" w:color="auto"/>
              <w:left w:val="single" w:sz="4" w:space="0" w:color="auto"/>
              <w:bottom w:val="single" w:sz="4" w:space="0" w:color="auto"/>
              <w:right w:val="single" w:sz="4" w:space="0" w:color="auto"/>
            </w:tcBorders>
          </w:tcPr>
          <w:p w14:paraId="41AA8E76" w14:textId="77777777" w:rsidR="004C6AAC" w:rsidRPr="001C37C6" w:rsidRDefault="004C6AAC" w:rsidP="006E75C4">
            <w:pPr>
              <w:tabs>
                <w:tab w:val="left" w:pos="5245"/>
              </w:tabs>
              <w:spacing w:line="240" w:lineRule="auto"/>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47281C62"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68D5BB6F" w14:textId="77777777" w:rsidR="004C6AAC" w:rsidRPr="001C37C6" w:rsidRDefault="004C6AAC" w:rsidP="006E75C4">
            <w:pPr>
              <w:tabs>
                <w:tab w:val="left" w:pos="5245"/>
              </w:tabs>
              <w:spacing w:line="240" w:lineRule="auto"/>
              <w:ind w:firstLine="0"/>
              <w:jc w:val="left"/>
            </w:pPr>
            <w:r w:rsidRPr="001C37C6">
              <w:t xml:space="preserve">Savišvieta, </w:t>
            </w:r>
            <w:r>
              <w:t>profesinis tobulėjimas.</w:t>
            </w:r>
          </w:p>
        </w:tc>
      </w:tr>
      <w:tr w:rsidR="004C6AAC" w:rsidRPr="001C37C6" w14:paraId="38161F07"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76E486D9" w14:textId="77777777" w:rsidR="004C6AAC" w:rsidRPr="001C37C6" w:rsidRDefault="004C6AAC" w:rsidP="006E75C4">
            <w:pPr>
              <w:numPr>
                <w:ilvl w:val="0"/>
                <w:numId w:val="34"/>
              </w:numPr>
              <w:tabs>
                <w:tab w:val="left" w:pos="5245"/>
              </w:tabs>
              <w:spacing w:line="240" w:lineRule="auto"/>
              <w:contextualSpacing/>
              <w:jc w:val="left"/>
            </w:pPr>
            <w:r w:rsidRPr="001C37C6">
              <w:rPr>
                <w:b/>
              </w:rPr>
              <w:t>Bendravimas su mokinių tėvais (globėjais)</w:t>
            </w:r>
          </w:p>
        </w:tc>
      </w:tr>
      <w:tr w:rsidR="004C6AAC" w:rsidRPr="001C37C6" w14:paraId="02A5D20F" w14:textId="77777777" w:rsidTr="00F94C04">
        <w:tc>
          <w:tcPr>
            <w:tcW w:w="673" w:type="dxa"/>
            <w:tcBorders>
              <w:top w:val="single" w:sz="4" w:space="0" w:color="auto"/>
              <w:left w:val="single" w:sz="4" w:space="0" w:color="auto"/>
              <w:bottom w:val="single" w:sz="4" w:space="0" w:color="auto"/>
              <w:right w:val="single" w:sz="4" w:space="0" w:color="auto"/>
            </w:tcBorders>
          </w:tcPr>
          <w:p w14:paraId="43B13479" w14:textId="77777777" w:rsidR="004C6AAC" w:rsidRPr="001C37C6" w:rsidRDefault="004C6AAC" w:rsidP="006E75C4">
            <w:pPr>
              <w:tabs>
                <w:tab w:val="left" w:pos="5245"/>
              </w:tabs>
              <w:spacing w:line="240" w:lineRule="auto"/>
              <w:ind w:firstLine="0"/>
              <w:jc w:val="center"/>
            </w:pPr>
            <w:r w:rsidRPr="001C37C6">
              <w:t>5.1.</w:t>
            </w:r>
          </w:p>
        </w:tc>
        <w:tc>
          <w:tcPr>
            <w:tcW w:w="3827" w:type="dxa"/>
            <w:tcBorders>
              <w:top w:val="single" w:sz="4" w:space="0" w:color="auto"/>
              <w:left w:val="single" w:sz="4" w:space="0" w:color="auto"/>
              <w:bottom w:val="single" w:sz="4" w:space="0" w:color="auto"/>
              <w:right w:val="single" w:sz="4" w:space="0" w:color="auto"/>
            </w:tcBorders>
          </w:tcPr>
          <w:p w14:paraId="0036D323" w14:textId="77777777" w:rsidR="004C6AAC" w:rsidRPr="001C37C6" w:rsidRDefault="004C6AAC" w:rsidP="006E75C4">
            <w:pPr>
              <w:tabs>
                <w:tab w:val="left" w:pos="5245"/>
              </w:tabs>
              <w:spacing w:line="240" w:lineRule="auto"/>
              <w:ind w:firstLine="0"/>
              <w:jc w:val="left"/>
            </w:pPr>
            <w:r w:rsidRPr="001C37C6">
              <w:t>Individualios konsultacijos kalbėjimo ir kalbos sutrikimų korekcijos klausimais, ugdymo(si) rezultatais.</w:t>
            </w:r>
          </w:p>
        </w:tc>
        <w:tc>
          <w:tcPr>
            <w:tcW w:w="1417" w:type="dxa"/>
            <w:tcBorders>
              <w:top w:val="single" w:sz="4" w:space="0" w:color="auto"/>
              <w:left w:val="single" w:sz="4" w:space="0" w:color="auto"/>
              <w:bottom w:val="single" w:sz="4" w:space="0" w:color="auto"/>
              <w:right w:val="single" w:sz="4" w:space="0" w:color="auto"/>
            </w:tcBorders>
          </w:tcPr>
          <w:p w14:paraId="524E9CA3" w14:textId="77777777" w:rsidR="004C6AAC" w:rsidRPr="001C37C6" w:rsidRDefault="004C6AAC" w:rsidP="006E75C4">
            <w:pPr>
              <w:tabs>
                <w:tab w:val="left" w:pos="5245"/>
              </w:tabs>
              <w:spacing w:line="240" w:lineRule="auto"/>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2CDBF887"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DDA16B5" w14:textId="77777777" w:rsidR="004C6AAC" w:rsidRPr="001C37C6" w:rsidRDefault="004C6AAC" w:rsidP="006E75C4">
            <w:pPr>
              <w:tabs>
                <w:tab w:val="left" w:pos="5245"/>
              </w:tabs>
              <w:spacing w:line="240" w:lineRule="auto"/>
              <w:ind w:firstLine="0"/>
              <w:jc w:val="left"/>
            </w:pPr>
            <w:r w:rsidRPr="001C37C6">
              <w:t>Ryšių su tėvais tobulėjimas, geresnių rezultatų siekimas.</w:t>
            </w:r>
          </w:p>
        </w:tc>
      </w:tr>
      <w:tr w:rsidR="004C6AAC" w:rsidRPr="001C37C6" w14:paraId="1E13D6F5" w14:textId="77777777" w:rsidTr="00F94C04">
        <w:tc>
          <w:tcPr>
            <w:tcW w:w="673" w:type="dxa"/>
            <w:tcBorders>
              <w:top w:val="single" w:sz="4" w:space="0" w:color="auto"/>
              <w:left w:val="single" w:sz="4" w:space="0" w:color="auto"/>
              <w:bottom w:val="single" w:sz="4" w:space="0" w:color="auto"/>
              <w:right w:val="single" w:sz="4" w:space="0" w:color="auto"/>
            </w:tcBorders>
          </w:tcPr>
          <w:p w14:paraId="2E7834AF" w14:textId="77777777" w:rsidR="004C6AAC" w:rsidRPr="001C37C6" w:rsidRDefault="004C6AAC" w:rsidP="006E75C4">
            <w:pPr>
              <w:tabs>
                <w:tab w:val="left" w:pos="5245"/>
              </w:tabs>
              <w:spacing w:line="240" w:lineRule="auto"/>
              <w:ind w:firstLine="0"/>
              <w:jc w:val="center"/>
            </w:pPr>
            <w:r w:rsidRPr="001C37C6">
              <w:t>5.2.</w:t>
            </w:r>
          </w:p>
        </w:tc>
        <w:tc>
          <w:tcPr>
            <w:tcW w:w="3827" w:type="dxa"/>
            <w:tcBorders>
              <w:top w:val="single" w:sz="4" w:space="0" w:color="auto"/>
              <w:left w:val="single" w:sz="4" w:space="0" w:color="auto"/>
              <w:bottom w:val="single" w:sz="4" w:space="0" w:color="auto"/>
              <w:right w:val="single" w:sz="4" w:space="0" w:color="auto"/>
            </w:tcBorders>
          </w:tcPr>
          <w:p w14:paraId="5489EFFF" w14:textId="77777777" w:rsidR="004C6AAC" w:rsidRPr="001C37C6" w:rsidRDefault="004C6AAC" w:rsidP="006E75C4">
            <w:pPr>
              <w:tabs>
                <w:tab w:val="left" w:pos="5245"/>
              </w:tabs>
              <w:spacing w:line="240" w:lineRule="auto"/>
              <w:ind w:firstLine="0"/>
              <w:jc w:val="left"/>
            </w:pPr>
            <w:r w:rsidRPr="001C37C6">
              <w:t>Kartu su tėvais spręsti iškilusius mokinių ugdymo(si) sunkumus, esant reikalui kreiptis į VGK, VšĮ Lazdijų Švietimo centro specialistes.</w:t>
            </w:r>
          </w:p>
        </w:tc>
        <w:tc>
          <w:tcPr>
            <w:tcW w:w="1417" w:type="dxa"/>
            <w:tcBorders>
              <w:top w:val="single" w:sz="4" w:space="0" w:color="auto"/>
              <w:left w:val="single" w:sz="4" w:space="0" w:color="auto"/>
              <w:bottom w:val="single" w:sz="4" w:space="0" w:color="auto"/>
              <w:right w:val="single" w:sz="4" w:space="0" w:color="auto"/>
            </w:tcBorders>
          </w:tcPr>
          <w:p w14:paraId="4AC8F2FC" w14:textId="77777777" w:rsidR="004C6AAC" w:rsidRPr="001C37C6" w:rsidRDefault="004C6AAC" w:rsidP="006E75C4">
            <w:pPr>
              <w:tabs>
                <w:tab w:val="left" w:pos="5245"/>
              </w:tabs>
              <w:spacing w:line="240" w:lineRule="auto"/>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1A1E9639"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275D908" w14:textId="77777777" w:rsidR="004C6AAC" w:rsidRPr="001C37C6" w:rsidRDefault="004C6AAC" w:rsidP="006E75C4">
            <w:pPr>
              <w:tabs>
                <w:tab w:val="left" w:pos="5245"/>
              </w:tabs>
              <w:spacing w:line="240" w:lineRule="auto"/>
              <w:ind w:firstLine="0"/>
              <w:jc w:val="left"/>
            </w:pPr>
            <w:r w:rsidRPr="001C37C6">
              <w:t>Ryšių su tėvais tobulėjimas, geresnių rezultatų siekimas.</w:t>
            </w:r>
          </w:p>
        </w:tc>
      </w:tr>
      <w:tr w:rsidR="004C6AAC" w:rsidRPr="001C37C6" w14:paraId="42003E95"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7A2A40AE" w14:textId="77777777" w:rsidR="004C6AAC" w:rsidRPr="001C37C6" w:rsidRDefault="004C6AAC" w:rsidP="006E75C4">
            <w:pPr>
              <w:numPr>
                <w:ilvl w:val="0"/>
                <w:numId w:val="34"/>
              </w:numPr>
              <w:tabs>
                <w:tab w:val="left" w:pos="5245"/>
              </w:tabs>
              <w:spacing w:line="240" w:lineRule="auto"/>
              <w:contextualSpacing/>
              <w:jc w:val="left"/>
            </w:pPr>
            <w:r w:rsidRPr="001C37C6">
              <w:rPr>
                <w:b/>
              </w:rPr>
              <w:t>Kvalifikacijos kėlimas, mokymai</w:t>
            </w:r>
          </w:p>
        </w:tc>
      </w:tr>
      <w:tr w:rsidR="004C6AAC" w:rsidRPr="001C37C6" w14:paraId="3DDA2F54" w14:textId="77777777" w:rsidTr="00F94C04">
        <w:tc>
          <w:tcPr>
            <w:tcW w:w="673" w:type="dxa"/>
            <w:tcBorders>
              <w:top w:val="single" w:sz="4" w:space="0" w:color="auto"/>
              <w:left w:val="single" w:sz="4" w:space="0" w:color="auto"/>
              <w:bottom w:val="single" w:sz="4" w:space="0" w:color="auto"/>
              <w:right w:val="single" w:sz="4" w:space="0" w:color="auto"/>
            </w:tcBorders>
          </w:tcPr>
          <w:p w14:paraId="1E6DBF36" w14:textId="77777777" w:rsidR="004C6AAC" w:rsidRPr="001C37C6" w:rsidRDefault="004C6AAC" w:rsidP="006E75C4">
            <w:pPr>
              <w:tabs>
                <w:tab w:val="left" w:pos="5245"/>
              </w:tabs>
              <w:spacing w:line="240" w:lineRule="auto"/>
              <w:ind w:firstLine="0"/>
              <w:jc w:val="center"/>
            </w:pPr>
            <w:r w:rsidRPr="001C37C6">
              <w:t>6.1.</w:t>
            </w:r>
          </w:p>
        </w:tc>
        <w:tc>
          <w:tcPr>
            <w:tcW w:w="3827" w:type="dxa"/>
            <w:tcBorders>
              <w:top w:val="single" w:sz="4" w:space="0" w:color="auto"/>
              <w:left w:val="single" w:sz="4" w:space="0" w:color="auto"/>
              <w:bottom w:val="single" w:sz="4" w:space="0" w:color="auto"/>
              <w:right w:val="single" w:sz="4" w:space="0" w:color="auto"/>
            </w:tcBorders>
          </w:tcPr>
          <w:p w14:paraId="734D2F5D" w14:textId="77777777" w:rsidR="004C6AAC" w:rsidRPr="001C37C6" w:rsidRDefault="004C6AAC" w:rsidP="006E75C4">
            <w:pPr>
              <w:tabs>
                <w:tab w:val="left" w:pos="5245"/>
              </w:tabs>
              <w:spacing w:line="240" w:lineRule="auto"/>
              <w:ind w:firstLine="0"/>
              <w:jc w:val="left"/>
            </w:pPr>
            <w:r w:rsidRPr="001C37C6">
              <w:t>Dalyvauti mokykloje, Lazdijų ir kt. ŠC organizuojamuose seminaruose ir kt. renginiuose, nuotoliniuose mokymuose, seminaruose.</w:t>
            </w:r>
          </w:p>
        </w:tc>
        <w:tc>
          <w:tcPr>
            <w:tcW w:w="1417" w:type="dxa"/>
            <w:tcBorders>
              <w:top w:val="single" w:sz="4" w:space="0" w:color="auto"/>
              <w:left w:val="single" w:sz="4" w:space="0" w:color="auto"/>
              <w:bottom w:val="single" w:sz="4" w:space="0" w:color="auto"/>
              <w:right w:val="single" w:sz="4" w:space="0" w:color="auto"/>
            </w:tcBorders>
          </w:tcPr>
          <w:p w14:paraId="731EFE30" w14:textId="77777777" w:rsidR="004C6AAC" w:rsidRPr="001C37C6" w:rsidRDefault="004C6AAC" w:rsidP="006E75C4">
            <w:pPr>
              <w:tabs>
                <w:tab w:val="left" w:pos="5245"/>
              </w:tabs>
              <w:spacing w:line="240" w:lineRule="auto"/>
              <w:ind w:firstLine="0"/>
              <w:jc w:val="center"/>
            </w:pPr>
            <w:r w:rsidRPr="001C37C6">
              <w:t>pagal ŠC pasiūlą, mokyklos veiklos planą</w:t>
            </w:r>
          </w:p>
        </w:tc>
        <w:tc>
          <w:tcPr>
            <w:tcW w:w="1389" w:type="dxa"/>
            <w:tcBorders>
              <w:top w:val="single" w:sz="4" w:space="0" w:color="auto"/>
              <w:left w:val="single" w:sz="4" w:space="0" w:color="auto"/>
              <w:bottom w:val="single" w:sz="4" w:space="0" w:color="auto"/>
              <w:right w:val="single" w:sz="4" w:space="0" w:color="auto"/>
            </w:tcBorders>
          </w:tcPr>
          <w:p w14:paraId="070A7DF0"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388E1576" w14:textId="77777777" w:rsidR="004C6AAC" w:rsidRPr="001C37C6" w:rsidRDefault="004C6AAC" w:rsidP="006E75C4">
            <w:pPr>
              <w:tabs>
                <w:tab w:val="left" w:pos="5245"/>
              </w:tabs>
              <w:spacing w:line="240" w:lineRule="auto"/>
              <w:ind w:firstLine="0"/>
              <w:jc w:val="left"/>
            </w:pPr>
            <w:r w:rsidRPr="001C37C6">
              <w:t>Kvalifikacijos tobulinimas</w:t>
            </w:r>
            <w:r>
              <w:t>, savišvieta.</w:t>
            </w:r>
          </w:p>
        </w:tc>
      </w:tr>
      <w:tr w:rsidR="004C6AAC" w:rsidRPr="001C37C6" w14:paraId="5C67E065" w14:textId="77777777" w:rsidTr="00F94C04">
        <w:tc>
          <w:tcPr>
            <w:tcW w:w="673" w:type="dxa"/>
            <w:tcBorders>
              <w:top w:val="single" w:sz="4" w:space="0" w:color="auto"/>
              <w:left w:val="single" w:sz="4" w:space="0" w:color="auto"/>
              <w:bottom w:val="single" w:sz="4" w:space="0" w:color="auto"/>
              <w:right w:val="single" w:sz="4" w:space="0" w:color="auto"/>
            </w:tcBorders>
          </w:tcPr>
          <w:p w14:paraId="76566CB9" w14:textId="77777777" w:rsidR="004C6AAC" w:rsidRPr="001C37C6" w:rsidRDefault="004C6AAC" w:rsidP="006E75C4">
            <w:pPr>
              <w:tabs>
                <w:tab w:val="left" w:pos="5245"/>
              </w:tabs>
              <w:spacing w:line="240" w:lineRule="auto"/>
              <w:ind w:firstLine="0"/>
              <w:jc w:val="center"/>
            </w:pPr>
            <w:r w:rsidRPr="001C37C6">
              <w:t>6.2.</w:t>
            </w:r>
          </w:p>
        </w:tc>
        <w:tc>
          <w:tcPr>
            <w:tcW w:w="3827" w:type="dxa"/>
            <w:tcBorders>
              <w:top w:val="single" w:sz="4" w:space="0" w:color="auto"/>
              <w:left w:val="single" w:sz="4" w:space="0" w:color="auto"/>
              <w:bottom w:val="single" w:sz="4" w:space="0" w:color="auto"/>
              <w:right w:val="single" w:sz="4" w:space="0" w:color="auto"/>
            </w:tcBorders>
          </w:tcPr>
          <w:p w14:paraId="6C95F2C9" w14:textId="77777777" w:rsidR="004C6AAC" w:rsidRPr="001C37C6" w:rsidRDefault="004C6AAC" w:rsidP="006E75C4">
            <w:pPr>
              <w:tabs>
                <w:tab w:val="left" w:pos="5245"/>
              </w:tabs>
              <w:spacing w:line="240" w:lineRule="auto"/>
              <w:ind w:firstLine="0"/>
              <w:jc w:val="left"/>
            </w:pPr>
            <w:r w:rsidRPr="001C37C6">
              <w:rPr>
                <w:rFonts w:eastAsia="Calibri"/>
                <w:lang w:eastAsia="en-US"/>
              </w:rPr>
              <w:t>Naujausių teisės aktų, įstatymų, specialiojo ugdymo naujovių ir kt. analizė.</w:t>
            </w:r>
          </w:p>
        </w:tc>
        <w:tc>
          <w:tcPr>
            <w:tcW w:w="1417" w:type="dxa"/>
            <w:tcBorders>
              <w:top w:val="single" w:sz="4" w:space="0" w:color="auto"/>
              <w:left w:val="single" w:sz="4" w:space="0" w:color="auto"/>
              <w:bottom w:val="single" w:sz="4" w:space="0" w:color="auto"/>
              <w:right w:val="single" w:sz="4" w:space="0" w:color="auto"/>
            </w:tcBorders>
          </w:tcPr>
          <w:p w14:paraId="4F8FF358" w14:textId="77777777" w:rsidR="004C6AAC" w:rsidRPr="001C37C6" w:rsidRDefault="004C6AAC" w:rsidP="006E75C4">
            <w:pPr>
              <w:tabs>
                <w:tab w:val="left" w:pos="5245"/>
              </w:tabs>
              <w:spacing w:line="240" w:lineRule="auto"/>
              <w:ind w:firstLine="0"/>
              <w:jc w:val="center"/>
            </w:pPr>
            <w:r w:rsidRPr="001C37C6">
              <w:t>pagal poreikį</w:t>
            </w:r>
          </w:p>
        </w:tc>
        <w:tc>
          <w:tcPr>
            <w:tcW w:w="1389" w:type="dxa"/>
            <w:tcBorders>
              <w:top w:val="single" w:sz="4" w:space="0" w:color="auto"/>
              <w:left w:val="single" w:sz="4" w:space="0" w:color="auto"/>
              <w:bottom w:val="single" w:sz="4" w:space="0" w:color="auto"/>
              <w:right w:val="single" w:sz="4" w:space="0" w:color="auto"/>
            </w:tcBorders>
          </w:tcPr>
          <w:p w14:paraId="60774737"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5AF3F76C" w14:textId="77777777" w:rsidR="004C6AAC" w:rsidRPr="001C37C6" w:rsidRDefault="004C6AAC" w:rsidP="006E75C4">
            <w:pPr>
              <w:tabs>
                <w:tab w:val="left" w:pos="5245"/>
              </w:tabs>
              <w:spacing w:line="240" w:lineRule="auto"/>
              <w:ind w:firstLine="0"/>
              <w:jc w:val="left"/>
            </w:pPr>
            <w:r w:rsidRPr="001C37C6">
              <w:t>Savišvieta, informacijos teikimas.</w:t>
            </w:r>
          </w:p>
        </w:tc>
      </w:tr>
      <w:tr w:rsidR="004C6AAC" w:rsidRPr="001C37C6" w14:paraId="7C34E176"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18186DB1" w14:textId="77777777" w:rsidR="004C6AAC" w:rsidRPr="001C37C6" w:rsidRDefault="004C6AAC" w:rsidP="006E75C4">
            <w:pPr>
              <w:numPr>
                <w:ilvl w:val="0"/>
                <w:numId w:val="34"/>
              </w:numPr>
              <w:tabs>
                <w:tab w:val="left" w:pos="5245"/>
              </w:tabs>
              <w:spacing w:line="240" w:lineRule="auto"/>
              <w:contextualSpacing/>
              <w:jc w:val="left"/>
            </w:pPr>
            <w:r w:rsidRPr="001C37C6">
              <w:rPr>
                <w:b/>
              </w:rPr>
              <w:t>Kabineto turtinimas</w:t>
            </w:r>
          </w:p>
        </w:tc>
      </w:tr>
      <w:tr w:rsidR="004C6AAC" w:rsidRPr="001C37C6" w14:paraId="7351EE78" w14:textId="77777777" w:rsidTr="00F94C04">
        <w:tc>
          <w:tcPr>
            <w:tcW w:w="673" w:type="dxa"/>
            <w:tcBorders>
              <w:top w:val="single" w:sz="4" w:space="0" w:color="auto"/>
              <w:left w:val="single" w:sz="4" w:space="0" w:color="auto"/>
              <w:bottom w:val="single" w:sz="4" w:space="0" w:color="auto"/>
              <w:right w:val="single" w:sz="4" w:space="0" w:color="auto"/>
            </w:tcBorders>
          </w:tcPr>
          <w:p w14:paraId="13BA549F" w14:textId="77777777" w:rsidR="004C6AAC" w:rsidRPr="001C37C6" w:rsidRDefault="004C6AAC" w:rsidP="006E75C4">
            <w:pPr>
              <w:tabs>
                <w:tab w:val="left" w:pos="5245"/>
              </w:tabs>
              <w:spacing w:line="240" w:lineRule="auto"/>
              <w:ind w:firstLine="0"/>
              <w:jc w:val="center"/>
            </w:pPr>
            <w:r w:rsidRPr="001C37C6">
              <w:t>7.1.</w:t>
            </w:r>
          </w:p>
        </w:tc>
        <w:tc>
          <w:tcPr>
            <w:tcW w:w="3827" w:type="dxa"/>
            <w:tcBorders>
              <w:top w:val="single" w:sz="4" w:space="0" w:color="auto"/>
              <w:left w:val="single" w:sz="4" w:space="0" w:color="auto"/>
              <w:bottom w:val="single" w:sz="4" w:space="0" w:color="auto"/>
              <w:right w:val="single" w:sz="4" w:space="0" w:color="auto"/>
            </w:tcBorders>
          </w:tcPr>
          <w:p w14:paraId="6E4D08D6" w14:textId="77777777" w:rsidR="004C6AAC" w:rsidRPr="001C37C6" w:rsidRDefault="004C6AAC" w:rsidP="006E75C4">
            <w:pPr>
              <w:tabs>
                <w:tab w:val="left" w:pos="5245"/>
              </w:tabs>
              <w:spacing w:line="240" w:lineRule="auto"/>
              <w:ind w:firstLine="0"/>
              <w:jc w:val="left"/>
            </w:pPr>
            <w:r w:rsidRPr="001C37C6">
              <w:t>Logopedinio kabineto materialinės bazės turtinimas.</w:t>
            </w:r>
          </w:p>
        </w:tc>
        <w:tc>
          <w:tcPr>
            <w:tcW w:w="1417" w:type="dxa"/>
            <w:tcBorders>
              <w:top w:val="single" w:sz="4" w:space="0" w:color="auto"/>
              <w:left w:val="single" w:sz="4" w:space="0" w:color="auto"/>
              <w:bottom w:val="single" w:sz="4" w:space="0" w:color="auto"/>
              <w:right w:val="single" w:sz="4" w:space="0" w:color="auto"/>
            </w:tcBorders>
          </w:tcPr>
          <w:p w14:paraId="1C58F8F9" w14:textId="77777777" w:rsidR="004C6AAC" w:rsidRPr="001C37C6" w:rsidRDefault="004C6AAC" w:rsidP="006E75C4">
            <w:pPr>
              <w:tabs>
                <w:tab w:val="left" w:pos="5245"/>
              </w:tabs>
              <w:spacing w:line="240" w:lineRule="auto"/>
              <w:ind w:firstLine="0"/>
              <w:jc w:val="center"/>
            </w:pPr>
            <w:r w:rsidRPr="001C37C6">
              <w:t xml:space="preserve">pagal </w:t>
            </w:r>
            <w:r>
              <w:t xml:space="preserve">galimybes ir </w:t>
            </w:r>
            <w:r w:rsidRPr="001C37C6">
              <w:t>poreikį</w:t>
            </w:r>
          </w:p>
        </w:tc>
        <w:tc>
          <w:tcPr>
            <w:tcW w:w="1389" w:type="dxa"/>
            <w:tcBorders>
              <w:top w:val="single" w:sz="4" w:space="0" w:color="auto"/>
              <w:left w:val="single" w:sz="4" w:space="0" w:color="auto"/>
              <w:bottom w:val="single" w:sz="4" w:space="0" w:color="auto"/>
              <w:right w:val="single" w:sz="4" w:space="0" w:color="auto"/>
            </w:tcBorders>
          </w:tcPr>
          <w:p w14:paraId="1C542C6B"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6438D50B" w14:textId="77777777" w:rsidR="004C6AAC" w:rsidRPr="001C37C6" w:rsidRDefault="004C6AAC" w:rsidP="006E75C4">
            <w:pPr>
              <w:tabs>
                <w:tab w:val="left" w:pos="5245"/>
              </w:tabs>
              <w:spacing w:line="240" w:lineRule="auto"/>
              <w:ind w:firstLine="0"/>
              <w:jc w:val="left"/>
            </w:pPr>
            <w:r w:rsidRPr="001C37C6">
              <w:t>Materialinių išteklių plėtojimas pagal galimybes, ugdymo proceso tobulėjimas.</w:t>
            </w:r>
          </w:p>
        </w:tc>
      </w:tr>
      <w:tr w:rsidR="004C6AAC" w:rsidRPr="001C37C6" w14:paraId="27D55B00" w14:textId="77777777" w:rsidTr="00F94C04">
        <w:tc>
          <w:tcPr>
            <w:tcW w:w="9858" w:type="dxa"/>
            <w:gridSpan w:val="5"/>
            <w:tcBorders>
              <w:top w:val="single" w:sz="4" w:space="0" w:color="auto"/>
              <w:left w:val="single" w:sz="4" w:space="0" w:color="auto"/>
              <w:bottom w:val="single" w:sz="4" w:space="0" w:color="auto"/>
              <w:right w:val="single" w:sz="4" w:space="0" w:color="auto"/>
            </w:tcBorders>
          </w:tcPr>
          <w:p w14:paraId="29366BE1" w14:textId="77777777" w:rsidR="004C6AAC" w:rsidRPr="001C37C6" w:rsidRDefault="004C6AAC" w:rsidP="006E75C4">
            <w:pPr>
              <w:numPr>
                <w:ilvl w:val="0"/>
                <w:numId w:val="34"/>
              </w:numPr>
              <w:tabs>
                <w:tab w:val="left" w:pos="5245"/>
              </w:tabs>
              <w:spacing w:line="240" w:lineRule="auto"/>
              <w:contextualSpacing/>
              <w:jc w:val="left"/>
            </w:pPr>
            <w:r w:rsidRPr="001C37C6">
              <w:rPr>
                <w:b/>
                <w:lang w:val="en-GB"/>
              </w:rPr>
              <w:t>Kita veikla</w:t>
            </w:r>
          </w:p>
        </w:tc>
      </w:tr>
      <w:tr w:rsidR="004C6AAC" w:rsidRPr="001C37C6" w14:paraId="70AF1A36" w14:textId="77777777" w:rsidTr="00F94C04">
        <w:tc>
          <w:tcPr>
            <w:tcW w:w="673" w:type="dxa"/>
            <w:tcBorders>
              <w:top w:val="single" w:sz="4" w:space="0" w:color="auto"/>
              <w:left w:val="single" w:sz="4" w:space="0" w:color="auto"/>
              <w:bottom w:val="single" w:sz="4" w:space="0" w:color="auto"/>
              <w:right w:val="single" w:sz="4" w:space="0" w:color="auto"/>
            </w:tcBorders>
          </w:tcPr>
          <w:p w14:paraId="3F10D4AF" w14:textId="77777777" w:rsidR="004C6AAC" w:rsidRPr="001C37C6" w:rsidRDefault="004C6AAC" w:rsidP="006E75C4">
            <w:pPr>
              <w:tabs>
                <w:tab w:val="left" w:pos="5245"/>
              </w:tabs>
              <w:spacing w:line="240" w:lineRule="auto"/>
              <w:ind w:firstLine="0"/>
              <w:jc w:val="center"/>
            </w:pPr>
            <w:r w:rsidRPr="001C37C6">
              <w:t>8.1.</w:t>
            </w:r>
          </w:p>
        </w:tc>
        <w:tc>
          <w:tcPr>
            <w:tcW w:w="3827" w:type="dxa"/>
            <w:tcBorders>
              <w:top w:val="single" w:sz="4" w:space="0" w:color="auto"/>
              <w:left w:val="single" w:sz="4" w:space="0" w:color="auto"/>
              <w:bottom w:val="single" w:sz="4" w:space="0" w:color="auto"/>
              <w:right w:val="single" w:sz="4" w:space="0" w:color="auto"/>
            </w:tcBorders>
          </w:tcPr>
          <w:p w14:paraId="03BC1492" w14:textId="6B89998A" w:rsidR="004C6AAC" w:rsidRPr="001C37C6" w:rsidRDefault="004C6AAC" w:rsidP="006E75C4">
            <w:pPr>
              <w:tabs>
                <w:tab w:val="left" w:pos="5245"/>
              </w:tabs>
              <w:spacing w:line="240" w:lineRule="auto"/>
              <w:ind w:firstLine="0"/>
              <w:jc w:val="left"/>
            </w:pPr>
            <w:r w:rsidRPr="00690DB4">
              <w:t xml:space="preserve">Dalyvavimas mokyklos, rajono renginiuose, </w:t>
            </w:r>
            <w:r>
              <w:t>mokytojų</w:t>
            </w:r>
            <w:r w:rsidRPr="00690DB4">
              <w:t xml:space="preserve"> tarybos posėdžiuose</w:t>
            </w:r>
            <w:r>
              <w:t xml:space="preserve">, </w:t>
            </w:r>
            <w:r w:rsidRPr="00690DB4">
              <w:t>susirinkimuose ir kt.</w:t>
            </w:r>
          </w:p>
        </w:tc>
        <w:tc>
          <w:tcPr>
            <w:tcW w:w="1417" w:type="dxa"/>
            <w:tcBorders>
              <w:top w:val="single" w:sz="4" w:space="0" w:color="auto"/>
              <w:left w:val="single" w:sz="4" w:space="0" w:color="auto"/>
              <w:bottom w:val="single" w:sz="4" w:space="0" w:color="auto"/>
              <w:right w:val="single" w:sz="4" w:space="0" w:color="auto"/>
            </w:tcBorders>
          </w:tcPr>
          <w:p w14:paraId="616DD418" w14:textId="77777777" w:rsidR="004C6AAC" w:rsidRPr="001C37C6" w:rsidRDefault="004C6AAC" w:rsidP="006E75C4">
            <w:pPr>
              <w:tabs>
                <w:tab w:val="left" w:pos="5245"/>
              </w:tabs>
              <w:spacing w:line="240" w:lineRule="auto"/>
              <w:ind w:firstLine="0"/>
              <w:jc w:val="center"/>
            </w:pPr>
            <w:r w:rsidRPr="001C37C6">
              <w:rPr>
                <w:lang w:val="en-GB"/>
              </w:rPr>
              <w:t>pagal mokyklos veiklos planą</w:t>
            </w:r>
          </w:p>
        </w:tc>
        <w:tc>
          <w:tcPr>
            <w:tcW w:w="1389" w:type="dxa"/>
            <w:tcBorders>
              <w:top w:val="single" w:sz="4" w:space="0" w:color="auto"/>
              <w:left w:val="single" w:sz="4" w:space="0" w:color="auto"/>
              <w:bottom w:val="single" w:sz="4" w:space="0" w:color="auto"/>
              <w:right w:val="single" w:sz="4" w:space="0" w:color="auto"/>
            </w:tcBorders>
          </w:tcPr>
          <w:p w14:paraId="4D6E7941"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222E98F8" w14:textId="77777777" w:rsidR="004C6AAC" w:rsidRPr="001C37C6" w:rsidRDefault="004C6AAC" w:rsidP="006E75C4">
            <w:pPr>
              <w:tabs>
                <w:tab w:val="left" w:pos="5245"/>
              </w:tabs>
              <w:spacing w:line="240" w:lineRule="auto"/>
              <w:ind w:firstLine="0"/>
              <w:jc w:val="left"/>
            </w:pPr>
            <w:r w:rsidRPr="00690DB4">
              <w:rPr>
                <w:lang w:val="pt-BR"/>
              </w:rPr>
              <w:t>Bendravimas, bendradarbiavimas, gerosios patirties skleidimas.</w:t>
            </w:r>
          </w:p>
        </w:tc>
      </w:tr>
      <w:tr w:rsidR="004C6AAC" w:rsidRPr="001C37C6" w14:paraId="4A534D14" w14:textId="77777777" w:rsidTr="00F94C04">
        <w:tc>
          <w:tcPr>
            <w:tcW w:w="673" w:type="dxa"/>
            <w:tcBorders>
              <w:top w:val="single" w:sz="4" w:space="0" w:color="auto"/>
              <w:left w:val="single" w:sz="4" w:space="0" w:color="auto"/>
              <w:bottom w:val="single" w:sz="4" w:space="0" w:color="auto"/>
              <w:right w:val="single" w:sz="4" w:space="0" w:color="auto"/>
            </w:tcBorders>
          </w:tcPr>
          <w:p w14:paraId="088D8BB2" w14:textId="77777777" w:rsidR="004C6AAC" w:rsidRPr="001C37C6" w:rsidRDefault="004C6AAC" w:rsidP="006E75C4">
            <w:pPr>
              <w:tabs>
                <w:tab w:val="left" w:pos="5245"/>
              </w:tabs>
              <w:spacing w:line="240" w:lineRule="auto"/>
              <w:ind w:firstLine="0"/>
              <w:jc w:val="center"/>
            </w:pPr>
            <w:r w:rsidRPr="001C37C6">
              <w:rPr>
                <w:rFonts w:eastAsia="Calibri"/>
                <w:lang w:eastAsia="en-US"/>
              </w:rPr>
              <w:t>8.</w:t>
            </w:r>
            <w:r>
              <w:rPr>
                <w:rFonts w:eastAsia="Calibri"/>
                <w:lang w:eastAsia="en-US"/>
              </w:rPr>
              <w:t>2</w:t>
            </w:r>
            <w:r w:rsidRPr="001C37C6">
              <w:rPr>
                <w:rFonts w:eastAsia="Calibri"/>
                <w:lang w:eastAsia="en-US"/>
              </w:rPr>
              <w:t>.</w:t>
            </w:r>
          </w:p>
        </w:tc>
        <w:tc>
          <w:tcPr>
            <w:tcW w:w="3827" w:type="dxa"/>
            <w:tcBorders>
              <w:top w:val="single" w:sz="4" w:space="0" w:color="auto"/>
              <w:left w:val="single" w:sz="4" w:space="0" w:color="auto"/>
              <w:bottom w:val="single" w:sz="4" w:space="0" w:color="auto"/>
              <w:right w:val="single" w:sz="4" w:space="0" w:color="auto"/>
            </w:tcBorders>
          </w:tcPr>
          <w:p w14:paraId="3934EBBA" w14:textId="5A736741" w:rsidR="004C6AAC" w:rsidRPr="001C37C6" w:rsidRDefault="004C6AAC" w:rsidP="006E75C4">
            <w:pPr>
              <w:tabs>
                <w:tab w:val="left" w:pos="5245"/>
              </w:tabs>
              <w:spacing w:line="240" w:lineRule="auto"/>
              <w:ind w:firstLine="0"/>
              <w:jc w:val="left"/>
            </w:pPr>
            <w:r w:rsidRPr="000504F6">
              <w:t xml:space="preserve">Pagalba atnaujinant specialiųjų poreikių mokinių informaciją </w:t>
            </w:r>
            <w:r w:rsidR="00325D65">
              <w:t>Mokinių</w:t>
            </w:r>
            <w:r w:rsidRPr="000504F6">
              <w:t xml:space="preserve"> registre.</w:t>
            </w:r>
          </w:p>
        </w:tc>
        <w:tc>
          <w:tcPr>
            <w:tcW w:w="1417" w:type="dxa"/>
            <w:tcBorders>
              <w:top w:val="single" w:sz="4" w:space="0" w:color="auto"/>
              <w:left w:val="single" w:sz="4" w:space="0" w:color="auto"/>
              <w:bottom w:val="single" w:sz="4" w:space="0" w:color="auto"/>
              <w:right w:val="single" w:sz="4" w:space="0" w:color="auto"/>
            </w:tcBorders>
          </w:tcPr>
          <w:p w14:paraId="3E442406" w14:textId="77777777" w:rsidR="004C6AAC" w:rsidRPr="001C37C6" w:rsidRDefault="004C6AAC" w:rsidP="006E75C4">
            <w:pPr>
              <w:tabs>
                <w:tab w:val="left" w:pos="5245"/>
              </w:tabs>
              <w:spacing w:line="240" w:lineRule="auto"/>
              <w:ind w:firstLine="0"/>
              <w:jc w:val="center"/>
              <w:rPr>
                <w:lang w:val="en-GB"/>
              </w:rPr>
            </w:pPr>
            <w:r>
              <w:rPr>
                <w:rFonts w:eastAsia="Calibri"/>
                <w:lang w:val="en-GB" w:eastAsia="en-US"/>
              </w:rPr>
              <w:t xml:space="preserve">09 mėn., </w:t>
            </w:r>
            <w:r w:rsidRPr="001C37C6">
              <w:rPr>
                <w:rFonts w:eastAsia="Calibri"/>
                <w:lang w:val="en-GB" w:eastAsia="en-US"/>
              </w:rPr>
              <w:t>pagal poreikį</w:t>
            </w:r>
          </w:p>
        </w:tc>
        <w:tc>
          <w:tcPr>
            <w:tcW w:w="1389" w:type="dxa"/>
            <w:tcBorders>
              <w:top w:val="single" w:sz="4" w:space="0" w:color="auto"/>
              <w:left w:val="single" w:sz="4" w:space="0" w:color="auto"/>
              <w:bottom w:val="single" w:sz="4" w:space="0" w:color="auto"/>
              <w:right w:val="single" w:sz="4" w:space="0" w:color="auto"/>
            </w:tcBorders>
          </w:tcPr>
          <w:p w14:paraId="5726D1C5"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074A595F" w14:textId="77777777" w:rsidR="004C6AAC" w:rsidRPr="001C37C6" w:rsidRDefault="004C6AAC" w:rsidP="006E75C4">
            <w:pPr>
              <w:tabs>
                <w:tab w:val="left" w:pos="5245"/>
              </w:tabs>
              <w:spacing w:line="240" w:lineRule="auto"/>
              <w:ind w:firstLine="0"/>
              <w:jc w:val="left"/>
            </w:pPr>
            <w:r w:rsidRPr="001C37C6">
              <w:rPr>
                <w:rFonts w:eastAsia="Calibri"/>
                <w:lang w:eastAsia="en-US"/>
              </w:rPr>
              <w:t>Mokinių apskaita.</w:t>
            </w:r>
          </w:p>
        </w:tc>
      </w:tr>
      <w:tr w:rsidR="004C6AAC" w:rsidRPr="001C37C6" w14:paraId="7980B5E9" w14:textId="77777777" w:rsidTr="00F94C04">
        <w:tc>
          <w:tcPr>
            <w:tcW w:w="673" w:type="dxa"/>
            <w:tcBorders>
              <w:top w:val="single" w:sz="4" w:space="0" w:color="auto"/>
              <w:left w:val="single" w:sz="4" w:space="0" w:color="auto"/>
              <w:bottom w:val="single" w:sz="4" w:space="0" w:color="auto"/>
              <w:right w:val="single" w:sz="4" w:space="0" w:color="auto"/>
            </w:tcBorders>
          </w:tcPr>
          <w:p w14:paraId="78C0E19D" w14:textId="77777777" w:rsidR="004C6AAC" w:rsidRPr="001C37C6" w:rsidRDefault="004C6AAC" w:rsidP="006E75C4">
            <w:pPr>
              <w:tabs>
                <w:tab w:val="left" w:pos="5245"/>
              </w:tabs>
              <w:spacing w:line="240" w:lineRule="auto"/>
              <w:ind w:firstLine="0"/>
              <w:jc w:val="center"/>
            </w:pPr>
            <w:r w:rsidRPr="001C37C6">
              <w:rPr>
                <w:rFonts w:eastAsia="Calibri"/>
                <w:lang w:eastAsia="en-US"/>
              </w:rPr>
              <w:t>8.</w:t>
            </w:r>
            <w:r>
              <w:rPr>
                <w:rFonts w:eastAsia="Calibri"/>
                <w:lang w:eastAsia="en-US"/>
              </w:rPr>
              <w:t>3</w:t>
            </w:r>
            <w:r w:rsidRPr="001C37C6">
              <w:rPr>
                <w:rFonts w:eastAsia="Calibri"/>
                <w:lang w:eastAsia="en-US"/>
              </w:rPr>
              <w:t>.</w:t>
            </w:r>
          </w:p>
        </w:tc>
        <w:tc>
          <w:tcPr>
            <w:tcW w:w="3827" w:type="dxa"/>
            <w:tcBorders>
              <w:top w:val="single" w:sz="4" w:space="0" w:color="auto"/>
              <w:left w:val="single" w:sz="4" w:space="0" w:color="auto"/>
              <w:bottom w:val="single" w:sz="4" w:space="0" w:color="auto"/>
              <w:right w:val="single" w:sz="4" w:space="0" w:color="auto"/>
            </w:tcBorders>
          </w:tcPr>
          <w:p w14:paraId="1A9C2CB6" w14:textId="77777777" w:rsidR="004C6AAC" w:rsidRPr="001C37C6" w:rsidRDefault="004C6AAC" w:rsidP="006E75C4">
            <w:pPr>
              <w:tabs>
                <w:tab w:val="left" w:pos="5245"/>
              </w:tabs>
              <w:spacing w:line="240" w:lineRule="auto"/>
              <w:ind w:firstLine="0"/>
              <w:jc w:val="left"/>
            </w:pPr>
            <w:r w:rsidRPr="000504F6">
              <w:t xml:space="preserve">Priklausau darbo grupei dėl </w:t>
            </w:r>
            <w:r>
              <w:t xml:space="preserve">metinio </w:t>
            </w:r>
            <w:r w:rsidRPr="000504F6">
              <w:t>veiklos plano ir metinės veiklos ataskaitos rengimo.</w:t>
            </w:r>
          </w:p>
        </w:tc>
        <w:tc>
          <w:tcPr>
            <w:tcW w:w="1417" w:type="dxa"/>
            <w:tcBorders>
              <w:top w:val="single" w:sz="4" w:space="0" w:color="auto"/>
              <w:left w:val="single" w:sz="4" w:space="0" w:color="auto"/>
              <w:bottom w:val="single" w:sz="4" w:space="0" w:color="auto"/>
              <w:right w:val="single" w:sz="4" w:space="0" w:color="auto"/>
            </w:tcBorders>
          </w:tcPr>
          <w:p w14:paraId="746C1283" w14:textId="77777777" w:rsidR="004C6AAC" w:rsidRPr="001C37C6" w:rsidRDefault="004C6AAC" w:rsidP="006E75C4">
            <w:pPr>
              <w:tabs>
                <w:tab w:val="left" w:pos="5245"/>
              </w:tabs>
              <w:spacing w:line="240" w:lineRule="auto"/>
              <w:ind w:firstLine="0"/>
              <w:jc w:val="center"/>
              <w:rPr>
                <w:lang w:val="en-GB"/>
              </w:rPr>
            </w:pPr>
            <w:r>
              <w:rPr>
                <w:rFonts w:eastAsia="Calibri"/>
                <w:lang w:val="en-GB" w:eastAsia="en-US"/>
              </w:rPr>
              <w:t xml:space="preserve">12 </w:t>
            </w:r>
            <w:r w:rsidRPr="001C37C6">
              <w:rPr>
                <w:rFonts w:eastAsia="Calibri"/>
                <w:lang w:val="en-GB" w:eastAsia="en-US"/>
              </w:rPr>
              <w:t>mėn.</w:t>
            </w:r>
          </w:p>
        </w:tc>
        <w:tc>
          <w:tcPr>
            <w:tcW w:w="1389" w:type="dxa"/>
            <w:tcBorders>
              <w:top w:val="single" w:sz="4" w:space="0" w:color="auto"/>
              <w:left w:val="single" w:sz="4" w:space="0" w:color="auto"/>
              <w:bottom w:val="single" w:sz="4" w:space="0" w:color="auto"/>
              <w:right w:val="single" w:sz="4" w:space="0" w:color="auto"/>
            </w:tcBorders>
          </w:tcPr>
          <w:p w14:paraId="710F27F8" w14:textId="77777777" w:rsidR="004C6AAC" w:rsidRPr="001C37C6" w:rsidRDefault="004C6AAC" w:rsidP="006E75C4">
            <w:pPr>
              <w:tabs>
                <w:tab w:val="left" w:pos="5245"/>
              </w:tabs>
              <w:spacing w:line="240" w:lineRule="auto"/>
              <w:ind w:firstLine="0"/>
              <w:jc w:val="center"/>
            </w:pPr>
            <w:r w:rsidRPr="001C37C6">
              <w:t>logopedė</w:t>
            </w:r>
          </w:p>
        </w:tc>
        <w:tc>
          <w:tcPr>
            <w:tcW w:w="2552" w:type="dxa"/>
            <w:tcBorders>
              <w:top w:val="single" w:sz="4" w:space="0" w:color="auto"/>
              <w:left w:val="single" w:sz="4" w:space="0" w:color="auto"/>
              <w:bottom w:val="single" w:sz="4" w:space="0" w:color="auto"/>
              <w:right w:val="single" w:sz="4" w:space="0" w:color="auto"/>
            </w:tcBorders>
          </w:tcPr>
          <w:p w14:paraId="6D7D4303" w14:textId="77777777" w:rsidR="004C6AAC" w:rsidRPr="001C37C6" w:rsidRDefault="004C6AAC" w:rsidP="006E75C4">
            <w:pPr>
              <w:tabs>
                <w:tab w:val="left" w:pos="5245"/>
              </w:tabs>
              <w:spacing w:line="240" w:lineRule="auto"/>
              <w:ind w:firstLine="0"/>
              <w:jc w:val="left"/>
            </w:pPr>
            <w:r w:rsidRPr="001C37C6">
              <w:rPr>
                <w:rFonts w:eastAsia="Calibri"/>
                <w:lang w:eastAsia="en-US"/>
              </w:rPr>
              <w:t>Sklandaus ugdymo proceso organizavimas.</w:t>
            </w:r>
          </w:p>
        </w:tc>
      </w:tr>
    </w:tbl>
    <w:p w14:paraId="4825FE13" w14:textId="77777777" w:rsidR="000C4ADF" w:rsidRPr="0024044A" w:rsidRDefault="000C4ADF" w:rsidP="007F3582">
      <w:pPr>
        <w:tabs>
          <w:tab w:val="left" w:pos="5245"/>
        </w:tabs>
        <w:rPr>
          <w:bCs/>
          <w:szCs w:val="26"/>
          <w:highlight w:val="yellow"/>
        </w:rPr>
      </w:pPr>
      <w:r w:rsidRPr="0024044A">
        <w:rPr>
          <w:highlight w:val="yellow"/>
        </w:rPr>
        <w:br w:type="page"/>
      </w:r>
    </w:p>
    <w:p w14:paraId="4825FE14" w14:textId="77777777" w:rsidR="000C4ADF" w:rsidRPr="007F12BB" w:rsidRDefault="00D73938" w:rsidP="007F3582">
      <w:pPr>
        <w:pStyle w:val="Antrat2"/>
        <w:tabs>
          <w:tab w:val="left" w:pos="5245"/>
        </w:tabs>
        <w:ind w:left="576" w:hanging="9"/>
      </w:pPr>
      <w:bookmarkStart w:id="366" w:name="_Toc472409007"/>
      <w:bookmarkStart w:id="367" w:name="_Toc508575870"/>
      <w:bookmarkStart w:id="368" w:name="_Toc29543191"/>
      <w:bookmarkStart w:id="369" w:name="_Toc61880246"/>
      <w:bookmarkStart w:id="370" w:name="_Toc101966838"/>
      <w:bookmarkStart w:id="371" w:name="_Toc102716136"/>
      <w:bookmarkStart w:id="372" w:name="_Toc128602951"/>
      <w:bookmarkStart w:id="373" w:name="_Toc128749944"/>
      <w:bookmarkStart w:id="374" w:name="_Toc128750044"/>
      <w:bookmarkStart w:id="375" w:name="_Toc128766671"/>
      <w:bookmarkStart w:id="376" w:name="_Toc128767352"/>
      <w:bookmarkStart w:id="377" w:name="_Toc128767614"/>
      <w:bookmarkStart w:id="378" w:name="_Toc159832731"/>
      <w:bookmarkStart w:id="379" w:name="_Toc159835468"/>
      <w:bookmarkStart w:id="380" w:name="_Toc159835573"/>
      <w:bookmarkStart w:id="381" w:name="_Toc159848941"/>
      <w:bookmarkStart w:id="382" w:name="_Toc159848974"/>
      <w:r w:rsidRPr="007F12BB">
        <w:t>5.5</w:t>
      </w:r>
      <w:r w:rsidR="00F668C8" w:rsidRPr="007F12BB">
        <w:t>.</w:t>
      </w:r>
      <w:r w:rsidR="00987138" w:rsidRPr="007F12BB">
        <w:t xml:space="preserve"> </w:t>
      </w:r>
      <w:r w:rsidR="000C4ADF" w:rsidRPr="007F12BB">
        <w:t>Specialiojo pedagogo veikla</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68E183E" w14:textId="77777777" w:rsidR="00325D65" w:rsidRPr="00A52A06" w:rsidRDefault="00325D65" w:rsidP="00325D65">
      <w:pPr>
        <w:tabs>
          <w:tab w:val="left" w:pos="5245"/>
        </w:tabs>
        <w:rPr>
          <w:b/>
        </w:rPr>
      </w:pPr>
      <w:r w:rsidRPr="00A52A06">
        <w:rPr>
          <w:b/>
        </w:rPr>
        <w:t xml:space="preserve">Tikslai: </w:t>
      </w:r>
    </w:p>
    <w:p w14:paraId="7444E61A" w14:textId="77777777" w:rsidR="00325D65" w:rsidRDefault="00325D65" w:rsidP="00325D65">
      <w:pPr>
        <w:pStyle w:val="Sraopastraipa"/>
        <w:numPr>
          <w:ilvl w:val="0"/>
          <w:numId w:val="7"/>
        </w:numPr>
        <w:tabs>
          <w:tab w:val="left" w:pos="709"/>
          <w:tab w:val="left" w:pos="851"/>
        </w:tabs>
        <w:suppressAutoHyphens w:val="0"/>
        <w:ind w:left="0" w:firstLine="567"/>
        <w:contextualSpacing/>
      </w:pPr>
      <w:r w:rsidRPr="00A52A06">
        <w:t>Didinti mokinio, turinčio specialiųjų ugdymosi poreikių</w:t>
      </w:r>
      <w:r>
        <w:t>,</w:t>
      </w:r>
      <w:r w:rsidRPr="00A52A06">
        <w:t xml:space="preserve"> ugdymo(si) veiksmingumą</w:t>
      </w:r>
      <w:r>
        <w:t>.</w:t>
      </w:r>
    </w:p>
    <w:p w14:paraId="123C5CA6" w14:textId="77777777" w:rsidR="00325D65" w:rsidRPr="00A52A06" w:rsidRDefault="00325D65" w:rsidP="00325D65">
      <w:pPr>
        <w:pStyle w:val="Sraopastraipa"/>
        <w:numPr>
          <w:ilvl w:val="0"/>
          <w:numId w:val="7"/>
        </w:numPr>
        <w:tabs>
          <w:tab w:val="left" w:pos="709"/>
          <w:tab w:val="left" w:pos="851"/>
        </w:tabs>
        <w:suppressAutoHyphens w:val="0"/>
        <w:ind w:left="0" w:firstLine="567"/>
        <w:contextualSpacing/>
      </w:pPr>
      <w:r w:rsidRPr="00A52A06">
        <w:t xml:space="preserve"> </w:t>
      </w:r>
      <w:r>
        <w:t xml:space="preserve">Teikti specialiąją pedagoginę </w:t>
      </w:r>
      <w:r w:rsidRPr="00A52A06">
        <w:t>pagalb</w:t>
      </w:r>
      <w:r>
        <w:t>ą</w:t>
      </w:r>
      <w:r w:rsidRPr="00A52A06">
        <w:t xml:space="preserve"> įsisavinant ugdymo turinį, </w:t>
      </w:r>
      <w:r>
        <w:t xml:space="preserve">šalinti </w:t>
      </w:r>
      <w:r w:rsidRPr="00A52A06">
        <w:t>sprag</w:t>
      </w:r>
      <w:r>
        <w:t>as</w:t>
      </w:r>
      <w:r w:rsidRPr="00A52A06">
        <w:t>.</w:t>
      </w:r>
    </w:p>
    <w:p w14:paraId="30BB00AE" w14:textId="77777777" w:rsidR="00325D65" w:rsidRPr="00A52A06" w:rsidRDefault="00325D65" w:rsidP="00325D65">
      <w:pPr>
        <w:tabs>
          <w:tab w:val="left" w:pos="851"/>
          <w:tab w:val="left" w:pos="5245"/>
        </w:tabs>
        <w:rPr>
          <w:b/>
        </w:rPr>
      </w:pPr>
      <w:r w:rsidRPr="00A52A06">
        <w:rPr>
          <w:b/>
        </w:rPr>
        <w:t>Uždaviniai:</w:t>
      </w:r>
    </w:p>
    <w:p w14:paraId="1115EBC8" w14:textId="77777777" w:rsidR="00325D65" w:rsidRDefault="00325D65" w:rsidP="00325D65">
      <w:pPr>
        <w:pStyle w:val="Sraopastraipa"/>
        <w:numPr>
          <w:ilvl w:val="0"/>
          <w:numId w:val="8"/>
        </w:numPr>
        <w:tabs>
          <w:tab w:val="left" w:pos="851"/>
        </w:tabs>
        <w:suppressAutoHyphens w:val="0"/>
        <w:ind w:left="0" w:firstLine="567"/>
        <w:contextualSpacing/>
      </w:pPr>
      <w:r w:rsidRPr="00A52A06">
        <w:t>Vesti specialiosios pedagoginės pagalbos pratybas, padedančias įsisavinti ugdymo turinį, lavinti sutrikusias funkcijas, atsisžvelgiant į kiekvieno mokinio gebėjimus, ugdymo(si) galimybes.</w:t>
      </w:r>
    </w:p>
    <w:p w14:paraId="1102FF99" w14:textId="77777777" w:rsidR="00325D65" w:rsidRPr="00A52A06" w:rsidRDefault="00325D65" w:rsidP="00325D65">
      <w:pPr>
        <w:pStyle w:val="Sraopastraipa"/>
        <w:numPr>
          <w:ilvl w:val="0"/>
          <w:numId w:val="8"/>
        </w:numPr>
        <w:tabs>
          <w:tab w:val="left" w:pos="851"/>
        </w:tabs>
        <w:suppressAutoHyphens w:val="0"/>
        <w:ind w:left="0" w:firstLine="567"/>
        <w:contextualSpacing/>
      </w:pPr>
      <w:r>
        <w:t>Tobulinti specialiųjų poreikių mokinių motyvaciją (savirealizaciją).</w:t>
      </w:r>
    </w:p>
    <w:p w14:paraId="3B143CF1" w14:textId="77777777" w:rsidR="00325D65" w:rsidRPr="00A52A06" w:rsidRDefault="00325D65" w:rsidP="00325D65">
      <w:pPr>
        <w:pStyle w:val="Sraopastraipa"/>
        <w:numPr>
          <w:ilvl w:val="0"/>
          <w:numId w:val="8"/>
        </w:numPr>
        <w:tabs>
          <w:tab w:val="left" w:pos="851"/>
          <w:tab w:val="left" w:pos="5245"/>
        </w:tabs>
        <w:suppressAutoHyphens w:val="0"/>
        <w:ind w:left="0" w:firstLine="567"/>
        <w:contextualSpacing/>
      </w:pPr>
      <w:r w:rsidRPr="00A52A06">
        <w:t>Konsultuoti pedagogus ir kitus dalyvaujančius ugdymo procese asmenis</w:t>
      </w:r>
      <w:r>
        <w:t>,</w:t>
      </w:r>
      <w:r w:rsidRPr="00A52A06">
        <w:t xml:space="preserve"> bei mokinių tėvus (globėjus) specialiojo ugdymo organizavimo klausimais.</w:t>
      </w:r>
    </w:p>
    <w:p w14:paraId="1272B169" w14:textId="77777777" w:rsidR="00325D65" w:rsidRPr="00A52A06" w:rsidRDefault="00325D65" w:rsidP="00325D65">
      <w:pPr>
        <w:pStyle w:val="Sraopastraipa"/>
        <w:numPr>
          <w:ilvl w:val="0"/>
          <w:numId w:val="8"/>
        </w:numPr>
        <w:tabs>
          <w:tab w:val="left" w:pos="709"/>
          <w:tab w:val="left" w:pos="851"/>
        </w:tabs>
        <w:suppressAutoHyphens w:val="0"/>
        <w:ind w:left="0" w:firstLine="567"/>
        <w:contextualSpacing/>
      </w:pPr>
      <w:r w:rsidRPr="00A52A06">
        <w:t>Teikti rekomendacijas pedagogams ir kitiems dalyvaujantiems ugdymo procese asmenims bei tėvams (globėjams) dėl specialiojo ugdymo būdų, metodų, specialiųjų mokymo priemonių naudojimo, individualizuotų ir pritaikytų programų rengimo.</w:t>
      </w:r>
    </w:p>
    <w:p w14:paraId="550CC40A" w14:textId="77777777" w:rsidR="00325D65" w:rsidRPr="00A52A06" w:rsidRDefault="00325D65" w:rsidP="00325D65">
      <w:pPr>
        <w:pStyle w:val="Sraopastraipa"/>
        <w:numPr>
          <w:ilvl w:val="0"/>
          <w:numId w:val="8"/>
        </w:numPr>
        <w:tabs>
          <w:tab w:val="left" w:pos="851"/>
          <w:tab w:val="left" w:pos="5245"/>
        </w:tabs>
        <w:suppressAutoHyphens w:val="0"/>
        <w:ind w:left="0" w:firstLine="567"/>
        <w:contextualSpacing/>
      </w:pPr>
      <w:r w:rsidRPr="00A52A06">
        <w:t>Kelti kvalifikaciją.</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3661"/>
        <w:gridCol w:w="1560"/>
        <w:gridCol w:w="1701"/>
        <w:gridCol w:w="2409"/>
      </w:tblGrid>
      <w:tr w:rsidR="00325D65" w:rsidRPr="00A52A06" w14:paraId="24961E2D"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vAlign w:val="center"/>
          </w:tcPr>
          <w:p w14:paraId="1931A307"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b/>
                <w:lang w:eastAsia="en-US"/>
              </w:rPr>
              <w:t>Eil. Nr.</w:t>
            </w:r>
          </w:p>
        </w:tc>
        <w:tc>
          <w:tcPr>
            <w:tcW w:w="3661" w:type="dxa"/>
            <w:tcBorders>
              <w:top w:val="single" w:sz="4" w:space="0" w:color="auto"/>
              <w:left w:val="single" w:sz="4" w:space="0" w:color="auto"/>
              <w:bottom w:val="single" w:sz="4" w:space="0" w:color="auto"/>
              <w:right w:val="single" w:sz="4" w:space="0" w:color="auto"/>
            </w:tcBorders>
            <w:vAlign w:val="center"/>
          </w:tcPr>
          <w:p w14:paraId="204807F4"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b/>
                <w:lang w:eastAsia="en-US"/>
              </w:rPr>
              <w:t>Veikla</w:t>
            </w:r>
          </w:p>
        </w:tc>
        <w:tc>
          <w:tcPr>
            <w:tcW w:w="1560" w:type="dxa"/>
            <w:tcBorders>
              <w:top w:val="single" w:sz="4" w:space="0" w:color="auto"/>
              <w:left w:val="single" w:sz="4" w:space="0" w:color="auto"/>
              <w:bottom w:val="single" w:sz="4" w:space="0" w:color="auto"/>
              <w:right w:val="single" w:sz="4" w:space="0" w:color="auto"/>
            </w:tcBorders>
            <w:vAlign w:val="center"/>
          </w:tcPr>
          <w:p w14:paraId="0665EF44"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b/>
                <w:lang w:eastAsia="en-US"/>
              </w:rPr>
              <w:t>Data</w:t>
            </w:r>
          </w:p>
        </w:tc>
        <w:tc>
          <w:tcPr>
            <w:tcW w:w="1701" w:type="dxa"/>
            <w:tcBorders>
              <w:top w:val="single" w:sz="4" w:space="0" w:color="auto"/>
              <w:left w:val="single" w:sz="4" w:space="0" w:color="auto"/>
              <w:bottom w:val="single" w:sz="4" w:space="0" w:color="auto"/>
              <w:right w:val="single" w:sz="4" w:space="0" w:color="auto"/>
            </w:tcBorders>
            <w:vAlign w:val="center"/>
          </w:tcPr>
          <w:p w14:paraId="0F98AC18"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b/>
                <w:lang w:eastAsia="en-US"/>
              </w:rPr>
              <w:t>Atsakinga</w:t>
            </w:r>
          </w:p>
        </w:tc>
        <w:tc>
          <w:tcPr>
            <w:tcW w:w="2409" w:type="dxa"/>
            <w:tcBorders>
              <w:top w:val="single" w:sz="4" w:space="0" w:color="auto"/>
              <w:left w:val="single" w:sz="4" w:space="0" w:color="auto"/>
              <w:bottom w:val="single" w:sz="4" w:space="0" w:color="auto"/>
              <w:right w:val="single" w:sz="4" w:space="0" w:color="auto"/>
            </w:tcBorders>
            <w:vAlign w:val="center"/>
          </w:tcPr>
          <w:p w14:paraId="6F0EC485"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b/>
                <w:lang w:eastAsia="en-US"/>
              </w:rPr>
              <w:t>Laukiami rezultatai</w:t>
            </w:r>
          </w:p>
        </w:tc>
      </w:tr>
      <w:tr w:rsidR="00325D65" w:rsidRPr="00A52A06" w14:paraId="457BBA83" w14:textId="77777777" w:rsidTr="00F94C04">
        <w:trPr>
          <w:trHeight w:val="235"/>
        </w:trPr>
        <w:tc>
          <w:tcPr>
            <w:tcW w:w="9999" w:type="dxa"/>
            <w:gridSpan w:val="5"/>
            <w:tcBorders>
              <w:top w:val="single" w:sz="4" w:space="0" w:color="auto"/>
              <w:left w:val="single" w:sz="4" w:space="0" w:color="auto"/>
              <w:bottom w:val="single" w:sz="4" w:space="0" w:color="auto"/>
              <w:right w:val="single" w:sz="4" w:space="0" w:color="auto"/>
            </w:tcBorders>
            <w:vAlign w:val="center"/>
          </w:tcPr>
          <w:p w14:paraId="2E106191" w14:textId="77777777" w:rsidR="00325D65" w:rsidRPr="00A52A06" w:rsidRDefault="00325D65" w:rsidP="006E75C4">
            <w:pPr>
              <w:numPr>
                <w:ilvl w:val="0"/>
                <w:numId w:val="35"/>
              </w:numPr>
              <w:tabs>
                <w:tab w:val="left" w:pos="5245"/>
              </w:tabs>
              <w:spacing w:after="200" w:line="240" w:lineRule="auto"/>
              <w:ind w:left="700"/>
              <w:contextualSpacing/>
              <w:jc w:val="left"/>
              <w:rPr>
                <w:rFonts w:eastAsia="Calibri"/>
                <w:b/>
                <w:lang w:eastAsia="en-US"/>
              </w:rPr>
            </w:pPr>
            <w:r w:rsidRPr="00A52A06">
              <w:rPr>
                <w:rFonts w:eastAsia="Calibri"/>
                <w:b/>
                <w:lang w:eastAsia="en-US"/>
              </w:rPr>
              <w:t>Organizacinė veikla</w:t>
            </w:r>
          </w:p>
        </w:tc>
      </w:tr>
      <w:tr w:rsidR="00325D65" w:rsidRPr="00A52A06" w14:paraId="6D1DB89B"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36AF0E54"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1.1</w:t>
            </w:r>
          </w:p>
        </w:tc>
        <w:tc>
          <w:tcPr>
            <w:tcW w:w="3661" w:type="dxa"/>
            <w:tcBorders>
              <w:top w:val="single" w:sz="4" w:space="0" w:color="auto"/>
              <w:left w:val="single" w:sz="4" w:space="0" w:color="auto"/>
              <w:bottom w:val="single" w:sz="4" w:space="0" w:color="auto"/>
              <w:right w:val="single" w:sz="4" w:space="0" w:color="auto"/>
            </w:tcBorders>
          </w:tcPr>
          <w:p w14:paraId="74C58514"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 xml:space="preserve">Pagalbos gavėjų sąrašo sudarymas ir aptarimas mokyklos VGK posėdyje. </w:t>
            </w:r>
          </w:p>
        </w:tc>
        <w:tc>
          <w:tcPr>
            <w:tcW w:w="1560" w:type="dxa"/>
            <w:tcBorders>
              <w:top w:val="single" w:sz="4" w:space="0" w:color="auto"/>
              <w:left w:val="single" w:sz="4" w:space="0" w:color="auto"/>
              <w:bottom w:val="single" w:sz="4" w:space="0" w:color="auto"/>
              <w:right w:val="single" w:sz="4" w:space="0" w:color="auto"/>
            </w:tcBorders>
          </w:tcPr>
          <w:p w14:paraId="588F44EE" w14:textId="77777777" w:rsidR="00325D65" w:rsidRPr="00A52A06" w:rsidRDefault="00325D65" w:rsidP="006E75C4">
            <w:pPr>
              <w:tabs>
                <w:tab w:val="left" w:pos="5245"/>
              </w:tabs>
              <w:spacing w:line="240" w:lineRule="auto"/>
              <w:ind w:firstLine="0"/>
              <w:jc w:val="center"/>
              <w:rPr>
                <w:rFonts w:eastAsia="Calibri"/>
                <w:lang w:val="en-GB" w:eastAsia="en-US"/>
              </w:rPr>
            </w:pPr>
            <w:r>
              <w:rPr>
                <w:rFonts w:eastAsia="Calibri"/>
                <w:lang w:val="en-GB" w:eastAsia="en-US"/>
              </w:rPr>
              <w:t>09, 01 mėn., pagal poreikį</w:t>
            </w:r>
          </w:p>
        </w:tc>
        <w:tc>
          <w:tcPr>
            <w:tcW w:w="1701" w:type="dxa"/>
            <w:tcBorders>
              <w:top w:val="single" w:sz="4" w:space="0" w:color="auto"/>
              <w:left w:val="single" w:sz="4" w:space="0" w:color="auto"/>
              <w:bottom w:val="single" w:sz="4" w:space="0" w:color="auto"/>
              <w:right w:val="single" w:sz="4" w:space="0" w:color="auto"/>
            </w:tcBorders>
          </w:tcPr>
          <w:p w14:paraId="0B543143"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7F27FCD"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Sudaromas specialiųjų poreikių turinčių mokinių sąrašas.</w:t>
            </w:r>
          </w:p>
        </w:tc>
      </w:tr>
      <w:tr w:rsidR="00325D65" w:rsidRPr="00A52A06" w14:paraId="1E70528A"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28400A0C"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1.2.</w:t>
            </w:r>
          </w:p>
        </w:tc>
        <w:tc>
          <w:tcPr>
            <w:tcW w:w="3661" w:type="dxa"/>
            <w:tcBorders>
              <w:top w:val="single" w:sz="4" w:space="0" w:color="auto"/>
              <w:left w:val="single" w:sz="4" w:space="0" w:color="auto"/>
              <w:bottom w:val="single" w:sz="4" w:space="0" w:color="auto"/>
              <w:right w:val="single" w:sz="4" w:space="0" w:color="auto"/>
            </w:tcBorders>
          </w:tcPr>
          <w:p w14:paraId="3BCE2C07"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Mokinių, turinčių specialiųjų ugdymo(si) poreikių, gebėjimų ir sunkumų vertinimo</w:t>
            </w:r>
            <w:r>
              <w:rPr>
                <w:rFonts w:eastAsia="Calibri"/>
                <w:lang w:eastAsia="en-US"/>
              </w:rPr>
              <w:t>,</w:t>
            </w:r>
            <w:r w:rsidRPr="00A52A06">
              <w:rPr>
                <w:rFonts w:eastAsia="Calibri"/>
                <w:lang w:eastAsia="en-US"/>
              </w:rPr>
              <w:t xml:space="preserve"> naujų išvadų iš VšĮ Lazdijų Švietimo centro specialistų analizė.</w:t>
            </w:r>
          </w:p>
        </w:tc>
        <w:tc>
          <w:tcPr>
            <w:tcW w:w="1560" w:type="dxa"/>
            <w:tcBorders>
              <w:top w:val="single" w:sz="4" w:space="0" w:color="auto"/>
              <w:left w:val="single" w:sz="4" w:space="0" w:color="auto"/>
              <w:bottom w:val="single" w:sz="4" w:space="0" w:color="auto"/>
              <w:right w:val="single" w:sz="4" w:space="0" w:color="auto"/>
            </w:tcBorders>
          </w:tcPr>
          <w:p w14:paraId="6F7BCED3" w14:textId="77777777" w:rsidR="00325D65" w:rsidRPr="00A52A06" w:rsidRDefault="00325D65" w:rsidP="006E75C4">
            <w:pPr>
              <w:tabs>
                <w:tab w:val="left" w:pos="5245"/>
              </w:tabs>
              <w:spacing w:line="240" w:lineRule="auto"/>
              <w:ind w:firstLine="0"/>
              <w:jc w:val="center"/>
              <w:rPr>
                <w:rFonts w:eastAsia="Calibri"/>
                <w:b/>
                <w:lang w:eastAsia="en-US"/>
              </w:rPr>
            </w:pPr>
            <w:r>
              <w:rPr>
                <w:rFonts w:eastAsia="Calibri"/>
                <w:lang w:val="pt-BR" w:eastAsia="en-US"/>
              </w:rPr>
              <w:t>09, 01</w:t>
            </w:r>
            <w:r w:rsidRPr="00690DB4">
              <w:rPr>
                <w:rFonts w:eastAsia="Calibri"/>
                <w:lang w:val="pt-BR" w:eastAsia="en-US"/>
              </w:rPr>
              <w:t xml:space="preserve"> mėn. pagal poreikį</w:t>
            </w:r>
          </w:p>
        </w:tc>
        <w:tc>
          <w:tcPr>
            <w:tcW w:w="1701" w:type="dxa"/>
            <w:tcBorders>
              <w:top w:val="single" w:sz="4" w:space="0" w:color="auto"/>
              <w:left w:val="single" w:sz="4" w:space="0" w:color="auto"/>
              <w:bottom w:val="single" w:sz="4" w:space="0" w:color="auto"/>
              <w:right w:val="single" w:sz="4" w:space="0" w:color="auto"/>
            </w:tcBorders>
          </w:tcPr>
          <w:p w14:paraId="7BBA5D06"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78FB06F"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Sklandaus ugdymo proceso organizavimas.</w:t>
            </w:r>
          </w:p>
        </w:tc>
      </w:tr>
      <w:tr w:rsidR="00325D65" w:rsidRPr="00A52A06" w14:paraId="1558B72D"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561B4528"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1.3.</w:t>
            </w:r>
          </w:p>
        </w:tc>
        <w:tc>
          <w:tcPr>
            <w:tcW w:w="3661" w:type="dxa"/>
            <w:tcBorders>
              <w:top w:val="single" w:sz="4" w:space="0" w:color="auto"/>
              <w:left w:val="single" w:sz="4" w:space="0" w:color="auto"/>
              <w:bottom w:val="single" w:sz="4" w:space="0" w:color="auto"/>
              <w:right w:val="single" w:sz="4" w:space="0" w:color="auto"/>
            </w:tcBorders>
          </w:tcPr>
          <w:p w14:paraId="6F39053E"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Mokinių, turinčių specialiųjų ugdymo(si) poreikių, ugdymosi sunkumų ir gebėjimų</w:t>
            </w:r>
            <w:r>
              <w:rPr>
                <w:rFonts w:eastAsia="Calibri"/>
                <w:lang w:eastAsia="en-US"/>
              </w:rPr>
              <w:t>,</w:t>
            </w:r>
            <w:r w:rsidRPr="00A52A06">
              <w:rPr>
                <w:rFonts w:eastAsia="Calibri"/>
                <w:lang w:eastAsia="en-US"/>
              </w:rPr>
              <w:t xml:space="preserve"> naujų vertinimo išvadų aptarimas ir analizė su dalykų mokytojais.</w:t>
            </w:r>
          </w:p>
        </w:tc>
        <w:tc>
          <w:tcPr>
            <w:tcW w:w="1560" w:type="dxa"/>
            <w:tcBorders>
              <w:top w:val="single" w:sz="4" w:space="0" w:color="auto"/>
              <w:left w:val="single" w:sz="4" w:space="0" w:color="auto"/>
              <w:bottom w:val="single" w:sz="4" w:space="0" w:color="auto"/>
              <w:right w:val="single" w:sz="4" w:space="0" w:color="auto"/>
            </w:tcBorders>
          </w:tcPr>
          <w:p w14:paraId="798B0312" w14:textId="77777777" w:rsidR="00325D65" w:rsidRPr="00A52A06" w:rsidRDefault="00325D65" w:rsidP="006E75C4">
            <w:pPr>
              <w:tabs>
                <w:tab w:val="left" w:pos="5245"/>
              </w:tabs>
              <w:spacing w:line="240" w:lineRule="auto"/>
              <w:ind w:firstLine="0"/>
              <w:jc w:val="center"/>
              <w:rPr>
                <w:rFonts w:eastAsia="Calibri"/>
                <w:b/>
                <w:lang w:eastAsia="en-US"/>
              </w:rPr>
            </w:pPr>
            <w:r>
              <w:rPr>
                <w:rFonts w:eastAsia="Calibri"/>
                <w:lang w:val="pt-BR" w:eastAsia="en-US"/>
              </w:rPr>
              <w:t xml:space="preserve">09 mėn., </w:t>
            </w:r>
            <w:r w:rsidRPr="00690DB4">
              <w:rPr>
                <w:rFonts w:eastAsia="Calibri"/>
                <w:lang w:val="pt-BR"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6501CAF0"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0D34DB4"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Sklandaus ugdymo proceso organizavimas, mokomųjų ir korekcinių tikslų siekimas.</w:t>
            </w:r>
          </w:p>
        </w:tc>
      </w:tr>
      <w:tr w:rsidR="00325D65" w:rsidRPr="00A52A06" w14:paraId="6C4EFE9A"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07780973"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1.4.</w:t>
            </w:r>
          </w:p>
        </w:tc>
        <w:tc>
          <w:tcPr>
            <w:tcW w:w="3661" w:type="dxa"/>
            <w:tcBorders>
              <w:top w:val="single" w:sz="4" w:space="0" w:color="auto"/>
              <w:left w:val="single" w:sz="4" w:space="0" w:color="auto"/>
              <w:bottom w:val="single" w:sz="4" w:space="0" w:color="auto"/>
              <w:right w:val="single" w:sz="4" w:space="0" w:color="auto"/>
            </w:tcBorders>
          </w:tcPr>
          <w:p w14:paraId="230F3AEC"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Dalyko mokytojų parengtų pritaikytų ir individualizuotų ugdymo programų ap</w:t>
            </w:r>
            <w:r>
              <w:rPr>
                <w:rFonts w:eastAsia="Calibri"/>
                <w:lang w:eastAsia="en-US"/>
              </w:rPr>
              <w:t>tarimas</w:t>
            </w:r>
            <w:r w:rsidRPr="00A52A06">
              <w:rPr>
                <w:rFonts w:eastAsia="Calibri"/>
                <w:lang w:eastAsia="en-US"/>
              </w:rPr>
              <w:t>,</w:t>
            </w:r>
            <w:r>
              <w:rPr>
                <w:rFonts w:eastAsia="Calibri"/>
                <w:lang w:eastAsia="en-US"/>
              </w:rPr>
              <w:t xml:space="preserve"> </w:t>
            </w:r>
            <w:r w:rsidRPr="00A52A06">
              <w:rPr>
                <w:rFonts w:eastAsia="Calibri"/>
                <w:lang w:eastAsia="en-US"/>
              </w:rPr>
              <w:t>bendrų tikslų, uždavinių numatymas.</w:t>
            </w:r>
          </w:p>
        </w:tc>
        <w:tc>
          <w:tcPr>
            <w:tcW w:w="1560" w:type="dxa"/>
            <w:tcBorders>
              <w:top w:val="single" w:sz="4" w:space="0" w:color="auto"/>
              <w:left w:val="single" w:sz="4" w:space="0" w:color="auto"/>
              <w:bottom w:val="single" w:sz="4" w:space="0" w:color="auto"/>
              <w:right w:val="single" w:sz="4" w:space="0" w:color="auto"/>
            </w:tcBorders>
          </w:tcPr>
          <w:p w14:paraId="1A5447C7" w14:textId="77777777" w:rsidR="00325D65" w:rsidRPr="00A52A06" w:rsidRDefault="00325D65" w:rsidP="006E75C4">
            <w:pPr>
              <w:tabs>
                <w:tab w:val="left" w:pos="5245"/>
              </w:tabs>
              <w:spacing w:line="240" w:lineRule="auto"/>
              <w:ind w:firstLine="0"/>
              <w:jc w:val="center"/>
              <w:rPr>
                <w:rFonts w:eastAsia="Calibri"/>
                <w:b/>
                <w:lang w:eastAsia="en-US"/>
              </w:rPr>
            </w:pPr>
            <w:r>
              <w:rPr>
                <w:rFonts w:eastAsia="Calibri"/>
                <w:lang w:val="en-GB" w:eastAsia="en-US"/>
              </w:rPr>
              <w:t>09 mėn., pagal poreikį</w:t>
            </w:r>
          </w:p>
        </w:tc>
        <w:tc>
          <w:tcPr>
            <w:tcW w:w="1701" w:type="dxa"/>
            <w:tcBorders>
              <w:top w:val="single" w:sz="4" w:space="0" w:color="auto"/>
              <w:left w:val="single" w:sz="4" w:space="0" w:color="auto"/>
              <w:bottom w:val="single" w:sz="4" w:space="0" w:color="auto"/>
              <w:right w:val="single" w:sz="4" w:space="0" w:color="auto"/>
            </w:tcBorders>
          </w:tcPr>
          <w:p w14:paraId="2E52612E"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966EAEB"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Sklandaus ugdymo proceso organizavimas, mokomųjų ir korekcinių tikslų siekimas.</w:t>
            </w:r>
          </w:p>
        </w:tc>
      </w:tr>
      <w:tr w:rsidR="00325D65" w:rsidRPr="00A52A06" w14:paraId="0AE9EBE4"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2D8A53DB"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1.5.</w:t>
            </w:r>
          </w:p>
        </w:tc>
        <w:tc>
          <w:tcPr>
            <w:tcW w:w="3661" w:type="dxa"/>
            <w:tcBorders>
              <w:top w:val="single" w:sz="4" w:space="0" w:color="auto"/>
              <w:left w:val="single" w:sz="4" w:space="0" w:color="auto"/>
              <w:bottom w:val="single" w:sz="4" w:space="0" w:color="auto"/>
              <w:right w:val="single" w:sz="4" w:space="0" w:color="auto"/>
            </w:tcBorders>
          </w:tcPr>
          <w:p w14:paraId="2EBFC06B"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Speciali</w:t>
            </w:r>
            <w:r>
              <w:rPr>
                <w:rFonts w:eastAsia="Calibri"/>
                <w:lang w:eastAsia="en-US"/>
              </w:rPr>
              <w:t>osios</w:t>
            </w:r>
            <w:r w:rsidRPr="00A52A06">
              <w:rPr>
                <w:rFonts w:eastAsia="Calibri"/>
                <w:lang w:eastAsia="en-US"/>
              </w:rPr>
              <w:t xml:space="preserve"> pedagoginės pagalbos pratybų tvarkaraščio sudarymas, derinimas su mokyklos pavaduotoja ugdymui.</w:t>
            </w:r>
          </w:p>
        </w:tc>
        <w:tc>
          <w:tcPr>
            <w:tcW w:w="1560" w:type="dxa"/>
            <w:tcBorders>
              <w:top w:val="single" w:sz="4" w:space="0" w:color="auto"/>
              <w:left w:val="single" w:sz="4" w:space="0" w:color="auto"/>
              <w:bottom w:val="single" w:sz="4" w:space="0" w:color="auto"/>
              <w:right w:val="single" w:sz="4" w:space="0" w:color="auto"/>
            </w:tcBorders>
          </w:tcPr>
          <w:p w14:paraId="3EDCC733" w14:textId="7F0646DC" w:rsidR="00325D65" w:rsidRPr="00A52A06" w:rsidRDefault="00325D65" w:rsidP="006E75C4">
            <w:pPr>
              <w:tabs>
                <w:tab w:val="left" w:pos="5245"/>
              </w:tabs>
              <w:spacing w:line="240" w:lineRule="auto"/>
              <w:ind w:firstLine="0"/>
              <w:jc w:val="center"/>
              <w:rPr>
                <w:rFonts w:eastAsia="Calibri"/>
                <w:b/>
                <w:lang w:eastAsia="en-US"/>
              </w:rPr>
            </w:pPr>
            <w:r>
              <w:rPr>
                <w:rFonts w:eastAsia="Calibri"/>
                <w:lang w:val="en-GB" w:eastAsia="en-US"/>
              </w:rPr>
              <w:t>09 mėn., pagal poreikį</w:t>
            </w:r>
          </w:p>
        </w:tc>
        <w:tc>
          <w:tcPr>
            <w:tcW w:w="1701" w:type="dxa"/>
            <w:tcBorders>
              <w:top w:val="single" w:sz="4" w:space="0" w:color="auto"/>
              <w:left w:val="single" w:sz="4" w:space="0" w:color="auto"/>
              <w:bottom w:val="single" w:sz="4" w:space="0" w:color="auto"/>
              <w:right w:val="single" w:sz="4" w:space="0" w:color="auto"/>
            </w:tcBorders>
          </w:tcPr>
          <w:p w14:paraId="36D2D6EE"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18C3569"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Sklandaus ugdymo proceso organizavimas.</w:t>
            </w:r>
          </w:p>
        </w:tc>
      </w:tr>
      <w:tr w:rsidR="00325D65" w:rsidRPr="00A52A06" w14:paraId="5FDF31F2"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4B0B4F23"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1.6.</w:t>
            </w:r>
          </w:p>
        </w:tc>
        <w:tc>
          <w:tcPr>
            <w:tcW w:w="3661" w:type="dxa"/>
            <w:tcBorders>
              <w:top w:val="single" w:sz="4" w:space="0" w:color="auto"/>
              <w:left w:val="single" w:sz="4" w:space="0" w:color="auto"/>
              <w:bottom w:val="single" w:sz="4" w:space="0" w:color="auto"/>
              <w:right w:val="single" w:sz="4" w:space="0" w:color="auto"/>
            </w:tcBorders>
          </w:tcPr>
          <w:p w14:paraId="0BE7CC3B"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Pakartotinio/pirmą kartą mokinio ugdymo(si) gebėjimų ir sunkumų vertinimo ir kt. dokumentų rengimas mokyklos VGK ir VšĮ Lazdijų švietimo centrui .</w:t>
            </w:r>
          </w:p>
        </w:tc>
        <w:tc>
          <w:tcPr>
            <w:tcW w:w="1560" w:type="dxa"/>
            <w:tcBorders>
              <w:top w:val="single" w:sz="4" w:space="0" w:color="auto"/>
              <w:left w:val="single" w:sz="4" w:space="0" w:color="auto"/>
              <w:bottom w:val="single" w:sz="4" w:space="0" w:color="auto"/>
              <w:right w:val="single" w:sz="4" w:space="0" w:color="auto"/>
            </w:tcBorders>
          </w:tcPr>
          <w:p w14:paraId="5692B718"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lang w:val="en-GB" w:eastAsia="en-US"/>
              </w:rPr>
              <w:t>pagal terminus ir poreikį</w:t>
            </w:r>
          </w:p>
        </w:tc>
        <w:tc>
          <w:tcPr>
            <w:tcW w:w="1701" w:type="dxa"/>
            <w:tcBorders>
              <w:top w:val="single" w:sz="4" w:space="0" w:color="auto"/>
              <w:left w:val="single" w:sz="4" w:space="0" w:color="auto"/>
              <w:bottom w:val="single" w:sz="4" w:space="0" w:color="auto"/>
              <w:right w:val="single" w:sz="4" w:space="0" w:color="auto"/>
            </w:tcBorders>
          </w:tcPr>
          <w:p w14:paraId="5586EE62" w14:textId="77777777" w:rsidR="00325D65" w:rsidRPr="00A52A06" w:rsidRDefault="00325D65" w:rsidP="006E75C4">
            <w:pPr>
              <w:tabs>
                <w:tab w:val="left" w:pos="5245"/>
              </w:tabs>
              <w:spacing w:line="240" w:lineRule="auto"/>
              <w:ind w:firstLine="0"/>
              <w:jc w:val="center"/>
              <w:rPr>
                <w:rFonts w:eastAsia="Calibri"/>
                <w:b/>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473F733" w14:textId="77777777" w:rsidR="00325D65" w:rsidRPr="00A52A06" w:rsidRDefault="00325D65" w:rsidP="006E75C4">
            <w:pPr>
              <w:tabs>
                <w:tab w:val="left" w:pos="5245"/>
              </w:tabs>
              <w:spacing w:line="240" w:lineRule="auto"/>
              <w:ind w:firstLine="0"/>
              <w:jc w:val="left"/>
              <w:rPr>
                <w:rFonts w:eastAsia="Calibri"/>
                <w:b/>
                <w:lang w:eastAsia="en-US"/>
              </w:rPr>
            </w:pPr>
            <w:r w:rsidRPr="00A52A06">
              <w:rPr>
                <w:rFonts w:eastAsia="Calibri"/>
                <w:lang w:eastAsia="en-US"/>
              </w:rPr>
              <w:t xml:space="preserve">Terminų vykdymas, </w:t>
            </w:r>
            <w:r w:rsidRPr="00A52A06">
              <w:t>kvalifikuotos pagalbos numatymas.</w:t>
            </w:r>
          </w:p>
        </w:tc>
      </w:tr>
      <w:tr w:rsidR="00325D65" w:rsidRPr="00A52A06" w14:paraId="4FE404BB" w14:textId="77777777" w:rsidTr="00F94C04">
        <w:trPr>
          <w:trHeight w:val="235"/>
        </w:trPr>
        <w:tc>
          <w:tcPr>
            <w:tcW w:w="668" w:type="dxa"/>
            <w:tcBorders>
              <w:top w:val="single" w:sz="4" w:space="0" w:color="auto"/>
              <w:left w:val="single" w:sz="4" w:space="0" w:color="auto"/>
              <w:bottom w:val="single" w:sz="4" w:space="0" w:color="auto"/>
              <w:right w:val="single" w:sz="4" w:space="0" w:color="auto"/>
            </w:tcBorders>
          </w:tcPr>
          <w:p w14:paraId="108C09A0" w14:textId="77777777" w:rsidR="00325D65" w:rsidRPr="00A52A06" w:rsidRDefault="00325D65" w:rsidP="006E75C4">
            <w:pPr>
              <w:tabs>
                <w:tab w:val="left" w:pos="5245"/>
              </w:tabs>
              <w:spacing w:line="240" w:lineRule="auto"/>
              <w:ind w:firstLine="0"/>
              <w:jc w:val="center"/>
              <w:rPr>
                <w:rFonts w:eastAsia="Calibri"/>
                <w:bCs/>
                <w:lang w:eastAsia="en-US"/>
              </w:rPr>
            </w:pPr>
            <w:r w:rsidRPr="00A52A06">
              <w:rPr>
                <w:rFonts w:eastAsia="Calibri"/>
                <w:bCs/>
                <w:lang w:eastAsia="en-US"/>
              </w:rPr>
              <w:t>1.7.</w:t>
            </w:r>
          </w:p>
        </w:tc>
        <w:tc>
          <w:tcPr>
            <w:tcW w:w="3661" w:type="dxa"/>
            <w:tcBorders>
              <w:top w:val="single" w:sz="4" w:space="0" w:color="auto"/>
              <w:left w:val="single" w:sz="4" w:space="0" w:color="auto"/>
              <w:bottom w:val="single" w:sz="4" w:space="0" w:color="auto"/>
              <w:right w:val="single" w:sz="4" w:space="0" w:color="auto"/>
            </w:tcBorders>
          </w:tcPr>
          <w:p w14:paraId="675A0A80"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Spec. pedagogo dokumentacijos pildymas.</w:t>
            </w:r>
          </w:p>
        </w:tc>
        <w:tc>
          <w:tcPr>
            <w:tcW w:w="1560" w:type="dxa"/>
            <w:tcBorders>
              <w:top w:val="single" w:sz="4" w:space="0" w:color="auto"/>
              <w:left w:val="single" w:sz="4" w:space="0" w:color="auto"/>
              <w:bottom w:val="single" w:sz="4" w:space="0" w:color="auto"/>
              <w:right w:val="single" w:sz="4" w:space="0" w:color="auto"/>
            </w:tcBorders>
          </w:tcPr>
          <w:p w14:paraId="5033ACE9" w14:textId="695AE960" w:rsidR="00325D65" w:rsidRPr="00A52A06" w:rsidRDefault="00325D65" w:rsidP="006E75C4">
            <w:pPr>
              <w:tabs>
                <w:tab w:val="left" w:pos="5245"/>
              </w:tabs>
              <w:spacing w:line="240" w:lineRule="auto"/>
              <w:ind w:firstLine="0"/>
              <w:jc w:val="center"/>
              <w:rPr>
                <w:rFonts w:eastAsia="Calibri"/>
                <w:lang w:val="en-GB" w:eastAsia="en-US"/>
              </w:rPr>
            </w:pPr>
            <w:r w:rsidRPr="00A52A06">
              <w:rPr>
                <w:rFonts w:eastAsia="Calibri"/>
                <w:lang w:val="en-GB" w:eastAsia="en-US"/>
              </w:rPr>
              <w:t>mokslo metais, pagal poreikį</w:t>
            </w:r>
          </w:p>
        </w:tc>
        <w:tc>
          <w:tcPr>
            <w:tcW w:w="1701" w:type="dxa"/>
            <w:tcBorders>
              <w:top w:val="single" w:sz="4" w:space="0" w:color="auto"/>
              <w:left w:val="single" w:sz="4" w:space="0" w:color="auto"/>
              <w:bottom w:val="single" w:sz="4" w:space="0" w:color="auto"/>
              <w:right w:val="single" w:sz="4" w:space="0" w:color="auto"/>
            </w:tcBorders>
          </w:tcPr>
          <w:p w14:paraId="697D394A"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40BB323"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Ugdymo proceso analizė, dokumentacijos tvarkymas.</w:t>
            </w:r>
          </w:p>
        </w:tc>
      </w:tr>
      <w:tr w:rsidR="00325D65" w:rsidRPr="00A52A06" w14:paraId="15B71483"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79964A8E" w14:textId="77777777" w:rsidR="00325D65" w:rsidRPr="00A52A06" w:rsidRDefault="00325D65" w:rsidP="006E75C4">
            <w:pPr>
              <w:numPr>
                <w:ilvl w:val="0"/>
                <w:numId w:val="35"/>
              </w:numPr>
              <w:tabs>
                <w:tab w:val="left" w:pos="5245"/>
              </w:tabs>
              <w:spacing w:after="200" w:line="240" w:lineRule="auto"/>
              <w:contextualSpacing/>
              <w:jc w:val="left"/>
              <w:rPr>
                <w:rFonts w:eastAsia="Calibri"/>
                <w:lang w:eastAsia="en-US"/>
              </w:rPr>
            </w:pPr>
            <w:r w:rsidRPr="00A52A06">
              <w:rPr>
                <w:rFonts w:eastAsia="Calibri"/>
                <w:b/>
                <w:lang w:eastAsia="en-US"/>
              </w:rPr>
              <w:t>Tiesioginis darbas su mokiniais</w:t>
            </w:r>
          </w:p>
        </w:tc>
      </w:tr>
      <w:tr w:rsidR="00325D65" w:rsidRPr="00A52A06" w14:paraId="1C8CDAF9" w14:textId="77777777" w:rsidTr="00F94C04">
        <w:tc>
          <w:tcPr>
            <w:tcW w:w="668" w:type="dxa"/>
            <w:tcBorders>
              <w:top w:val="single" w:sz="4" w:space="0" w:color="auto"/>
              <w:left w:val="single" w:sz="4" w:space="0" w:color="auto"/>
              <w:bottom w:val="single" w:sz="4" w:space="0" w:color="auto"/>
              <w:right w:val="single" w:sz="4" w:space="0" w:color="auto"/>
            </w:tcBorders>
          </w:tcPr>
          <w:p w14:paraId="2B9AA0DC"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2.1.</w:t>
            </w:r>
          </w:p>
        </w:tc>
        <w:tc>
          <w:tcPr>
            <w:tcW w:w="3661" w:type="dxa"/>
            <w:tcBorders>
              <w:top w:val="single" w:sz="4" w:space="0" w:color="auto"/>
              <w:left w:val="single" w:sz="4" w:space="0" w:color="auto"/>
              <w:bottom w:val="single" w:sz="4" w:space="0" w:color="auto"/>
              <w:right w:val="single" w:sz="4" w:space="0" w:color="auto"/>
            </w:tcBorders>
          </w:tcPr>
          <w:p w14:paraId="6619E565"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Specialiųjų pedagoginės pagalbos pratybų vedimas.</w:t>
            </w:r>
          </w:p>
        </w:tc>
        <w:tc>
          <w:tcPr>
            <w:tcW w:w="1560" w:type="dxa"/>
            <w:tcBorders>
              <w:top w:val="single" w:sz="4" w:space="0" w:color="auto"/>
              <w:left w:val="single" w:sz="4" w:space="0" w:color="auto"/>
              <w:bottom w:val="single" w:sz="4" w:space="0" w:color="auto"/>
              <w:right w:val="single" w:sz="4" w:space="0" w:color="auto"/>
            </w:tcBorders>
          </w:tcPr>
          <w:p w14:paraId="43CB1605" w14:textId="51C88000" w:rsidR="00325D65" w:rsidRPr="00A52A06" w:rsidRDefault="00325D65" w:rsidP="006E75C4">
            <w:pPr>
              <w:tabs>
                <w:tab w:val="left" w:pos="5245"/>
              </w:tabs>
              <w:spacing w:line="240" w:lineRule="auto"/>
              <w:ind w:firstLine="0"/>
              <w:jc w:val="center"/>
              <w:rPr>
                <w:rFonts w:eastAsia="Calibri"/>
                <w:lang w:eastAsia="en-US"/>
              </w:rPr>
            </w:pPr>
            <w:r>
              <w:rPr>
                <w:rFonts w:eastAsia="Calibri"/>
                <w:lang w:val="en-GB" w:eastAsia="en-US"/>
              </w:rPr>
              <w:t xml:space="preserve">mokslo metais, </w:t>
            </w:r>
            <w:r w:rsidRPr="00A52A06">
              <w:rPr>
                <w:rFonts w:eastAsia="Calibri"/>
                <w:lang w:val="en-GB" w:eastAsia="en-US"/>
              </w:rPr>
              <w:t>pagal tvarkaraštį</w:t>
            </w:r>
          </w:p>
        </w:tc>
        <w:tc>
          <w:tcPr>
            <w:tcW w:w="1701" w:type="dxa"/>
            <w:tcBorders>
              <w:top w:val="single" w:sz="4" w:space="0" w:color="auto"/>
              <w:left w:val="single" w:sz="4" w:space="0" w:color="auto"/>
              <w:bottom w:val="single" w:sz="4" w:space="0" w:color="auto"/>
              <w:right w:val="single" w:sz="4" w:space="0" w:color="auto"/>
            </w:tcBorders>
          </w:tcPr>
          <w:p w14:paraId="61189AF3"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7FD5404"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 xml:space="preserve">Mokomųjų ir korekcinių tikslų siekimas, </w:t>
            </w:r>
            <w:r w:rsidRPr="00A52A06">
              <w:t>sutrikusi</w:t>
            </w:r>
            <w:r>
              <w:t>ų</w:t>
            </w:r>
            <w:r w:rsidRPr="00A52A06">
              <w:t xml:space="preserve"> funkcij</w:t>
            </w:r>
            <w:r>
              <w:t>ų</w:t>
            </w:r>
            <w:r w:rsidRPr="00A52A06">
              <w:rPr>
                <w:rFonts w:eastAsia="Calibri"/>
                <w:lang w:eastAsia="en-US"/>
              </w:rPr>
              <w:t xml:space="preserve"> </w:t>
            </w:r>
            <w:r w:rsidRPr="00A52A06">
              <w:t>lavin</w:t>
            </w:r>
            <w:r>
              <w:t>imas,</w:t>
            </w:r>
            <w:r w:rsidRPr="00A52A06">
              <w:t xml:space="preserve"> </w:t>
            </w:r>
            <w:r w:rsidRPr="00A52A06">
              <w:rPr>
                <w:rFonts w:eastAsia="Calibri"/>
                <w:lang w:eastAsia="en-US"/>
              </w:rPr>
              <w:t>mokymosi spragų šalinimas.</w:t>
            </w:r>
          </w:p>
        </w:tc>
      </w:tr>
      <w:tr w:rsidR="00325D65" w:rsidRPr="00A52A06" w14:paraId="5C6717E9" w14:textId="77777777" w:rsidTr="00F94C04">
        <w:tc>
          <w:tcPr>
            <w:tcW w:w="668" w:type="dxa"/>
            <w:tcBorders>
              <w:top w:val="single" w:sz="4" w:space="0" w:color="auto"/>
              <w:left w:val="single" w:sz="4" w:space="0" w:color="auto"/>
              <w:bottom w:val="single" w:sz="4" w:space="0" w:color="auto"/>
              <w:right w:val="single" w:sz="4" w:space="0" w:color="auto"/>
            </w:tcBorders>
          </w:tcPr>
          <w:p w14:paraId="62B93ACD"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2.2.</w:t>
            </w:r>
          </w:p>
        </w:tc>
        <w:tc>
          <w:tcPr>
            <w:tcW w:w="3661" w:type="dxa"/>
            <w:tcBorders>
              <w:top w:val="single" w:sz="4" w:space="0" w:color="auto"/>
              <w:left w:val="single" w:sz="4" w:space="0" w:color="auto"/>
              <w:bottom w:val="single" w:sz="4" w:space="0" w:color="auto"/>
              <w:right w:val="single" w:sz="4" w:space="0" w:color="auto"/>
            </w:tcBorders>
          </w:tcPr>
          <w:p w14:paraId="7711BB16"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Mokymosi sunkumų turinčių mokinių pedagoginis vertinimas: mokymosi pasiekimų ir sunkumų įvertinimas.</w:t>
            </w:r>
          </w:p>
        </w:tc>
        <w:tc>
          <w:tcPr>
            <w:tcW w:w="1560" w:type="dxa"/>
            <w:tcBorders>
              <w:top w:val="single" w:sz="4" w:space="0" w:color="auto"/>
              <w:left w:val="single" w:sz="4" w:space="0" w:color="auto"/>
              <w:bottom w:val="single" w:sz="4" w:space="0" w:color="auto"/>
              <w:right w:val="single" w:sz="4" w:space="0" w:color="auto"/>
            </w:tcBorders>
          </w:tcPr>
          <w:p w14:paraId="7E433B6A" w14:textId="77777777" w:rsidR="00325D65" w:rsidRPr="00E11619" w:rsidRDefault="00325D65" w:rsidP="006E75C4">
            <w:pPr>
              <w:tabs>
                <w:tab w:val="left" w:pos="5245"/>
              </w:tabs>
              <w:spacing w:line="240" w:lineRule="auto"/>
              <w:ind w:firstLine="0"/>
              <w:jc w:val="center"/>
              <w:rPr>
                <w:rFonts w:eastAsia="Calibri"/>
                <w:lang w:val="pt-BR" w:eastAsia="en-US"/>
              </w:rPr>
            </w:pPr>
            <w:r w:rsidRPr="00E11619">
              <w:rPr>
                <w:rFonts w:eastAsia="Calibri"/>
                <w:lang w:val="pt-BR" w:eastAsia="en-US"/>
              </w:rPr>
              <w:t>pagal terminus ir poreikį</w:t>
            </w:r>
          </w:p>
        </w:tc>
        <w:tc>
          <w:tcPr>
            <w:tcW w:w="1701" w:type="dxa"/>
            <w:tcBorders>
              <w:top w:val="single" w:sz="4" w:space="0" w:color="auto"/>
              <w:left w:val="single" w:sz="4" w:space="0" w:color="auto"/>
              <w:bottom w:val="single" w:sz="4" w:space="0" w:color="auto"/>
              <w:right w:val="single" w:sz="4" w:space="0" w:color="auto"/>
            </w:tcBorders>
          </w:tcPr>
          <w:p w14:paraId="744B5E98"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A78EEA0"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Nustatyti ugdymo(si) pasiekimai ir sunkumai, teikiama kvalifikuota pagalba.</w:t>
            </w:r>
          </w:p>
        </w:tc>
      </w:tr>
      <w:tr w:rsidR="00325D65" w:rsidRPr="00A52A06" w14:paraId="387BDA65" w14:textId="77777777" w:rsidTr="00F94C04">
        <w:tc>
          <w:tcPr>
            <w:tcW w:w="668" w:type="dxa"/>
            <w:tcBorders>
              <w:top w:val="single" w:sz="4" w:space="0" w:color="auto"/>
              <w:left w:val="single" w:sz="4" w:space="0" w:color="auto"/>
              <w:bottom w:val="single" w:sz="4" w:space="0" w:color="auto"/>
              <w:right w:val="single" w:sz="4" w:space="0" w:color="auto"/>
            </w:tcBorders>
          </w:tcPr>
          <w:p w14:paraId="7A0D30CA"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2.3.</w:t>
            </w:r>
          </w:p>
        </w:tc>
        <w:tc>
          <w:tcPr>
            <w:tcW w:w="3661" w:type="dxa"/>
            <w:tcBorders>
              <w:top w:val="single" w:sz="4" w:space="0" w:color="auto"/>
              <w:left w:val="single" w:sz="4" w:space="0" w:color="auto"/>
              <w:bottom w:val="single" w:sz="4" w:space="0" w:color="auto"/>
              <w:right w:val="single" w:sz="4" w:space="0" w:color="auto"/>
            </w:tcBorders>
          </w:tcPr>
          <w:p w14:paraId="6715ABD8"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 xml:space="preserve">Individualios </w:t>
            </w:r>
            <w:r>
              <w:rPr>
                <w:rFonts w:eastAsia="Calibri"/>
                <w:lang w:eastAsia="en-US"/>
              </w:rPr>
              <w:t xml:space="preserve">specialiosios pedagoginės </w:t>
            </w:r>
            <w:r w:rsidRPr="00A52A06">
              <w:rPr>
                <w:rFonts w:eastAsia="Calibri"/>
                <w:lang w:eastAsia="en-US"/>
              </w:rPr>
              <w:t>pagalbos mokiniui teikimas, konsultavimas.</w:t>
            </w:r>
          </w:p>
        </w:tc>
        <w:tc>
          <w:tcPr>
            <w:tcW w:w="1560" w:type="dxa"/>
            <w:tcBorders>
              <w:top w:val="single" w:sz="4" w:space="0" w:color="auto"/>
              <w:left w:val="single" w:sz="4" w:space="0" w:color="auto"/>
              <w:bottom w:val="single" w:sz="4" w:space="0" w:color="auto"/>
              <w:right w:val="single" w:sz="4" w:space="0" w:color="auto"/>
            </w:tcBorders>
          </w:tcPr>
          <w:p w14:paraId="456E5E0D" w14:textId="77777777" w:rsidR="00325D65" w:rsidRPr="00A52A06" w:rsidRDefault="00325D65" w:rsidP="006E75C4">
            <w:pPr>
              <w:tabs>
                <w:tab w:val="left" w:pos="5245"/>
              </w:tabs>
              <w:spacing w:line="240" w:lineRule="auto"/>
              <w:ind w:firstLine="0"/>
              <w:jc w:val="center"/>
              <w:rPr>
                <w:rFonts w:eastAsia="Calibri"/>
                <w:lang w:val="en-GB"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361AF7BC"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439EA710"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Geresnis mokinio pažinimas, suteikta pagalba.</w:t>
            </w:r>
          </w:p>
        </w:tc>
      </w:tr>
      <w:tr w:rsidR="00325D65" w:rsidRPr="00A52A06" w14:paraId="37694C42" w14:textId="77777777" w:rsidTr="00F94C04">
        <w:tc>
          <w:tcPr>
            <w:tcW w:w="668" w:type="dxa"/>
            <w:tcBorders>
              <w:top w:val="single" w:sz="4" w:space="0" w:color="auto"/>
              <w:left w:val="single" w:sz="4" w:space="0" w:color="auto"/>
              <w:bottom w:val="single" w:sz="4" w:space="0" w:color="auto"/>
              <w:right w:val="single" w:sz="4" w:space="0" w:color="auto"/>
            </w:tcBorders>
          </w:tcPr>
          <w:p w14:paraId="02761668"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2.4.</w:t>
            </w:r>
          </w:p>
        </w:tc>
        <w:tc>
          <w:tcPr>
            <w:tcW w:w="3661" w:type="dxa"/>
            <w:tcBorders>
              <w:top w:val="single" w:sz="4" w:space="0" w:color="auto"/>
              <w:left w:val="single" w:sz="4" w:space="0" w:color="auto"/>
              <w:bottom w:val="single" w:sz="4" w:space="0" w:color="auto"/>
              <w:right w:val="single" w:sz="4" w:space="0" w:color="auto"/>
            </w:tcBorders>
          </w:tcPr>
          <w:p w14:paraId="074652BA"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Dalyvavimas, pagalba specialiųjų poreikių mokiniams pasirengti įvairiems konkursams, viktorinoms.</w:t>
            </w:r>
          </w:p>
        </w:tc>
        <w:tc>
          <w:tcPr>
            <w:tcW w:w="1560" w:type="dxa"/>
            <w:tcBorders>
              <w:top w:val="single" w:sz="4" w:space="0" w:color="auto"/>
              <w:left w:val="single" w:sz="4" w:space="0" w:color="auto"/>
              <w:bottom w:val="single" w:sz="4" w:space="0" w:color="auto"/>
              <w:right w:val="single" w:sz="4" w:space="0" w:color="auto"/>
            </w:tcBorders>
          </w:tcPr>
          <w:p w14:paraId="2FE04CDD" w14:textId="77777777" w:rsidR="00325D65" w:rsidRPr="00690DB4" w:rsidRDefault="00325D65" w:rsidP="006E75C4">
            <w:pPr>
              <w:tabs>
                <w:tab w:val="left" w:pos="5245"/>
              </w:tabs>
              <w:spacing w:line="240" w:lineRule="auto"/>
              <w:ind w:firstLine="0"/>
              <w:jc w:val="center"/>
              <w:rPr>
                <w:rFonts w:eastAsia="Calibri"/>
                <w:lang w:val="pt-BR" w:eastAsia="en-US"/>
              </w:rPr>
            </w:pPr>
            <w:r w:rsidRPr="00A52A06">
              <w:rPr>
                <w:rFonts w:eastAsia="Calibri"/>
                <w:lang w:eastAsia="en-US"/>
              </w:rPr>
              <w:t>pagal pasiūlą ir poreikį</w:t>
            </w:r>
          </w:p>
        </w:tc>
        <w:tc>
          <w:tcPr>
            <w:tcW w:w="1701" w:type="dxa"/>
            <w:tcBorders>
              <w:top w:val="single" w:sz="4" w:space="0" w:color="auto"/>
              <w:left w:val="single" w:sz="4" w:space="0" w:color="auto"/>
              <w:bottom w:val="single" w:sz="4" w:space="0" w:color="auto"/>
              <w:right w:val="single" w:sz="4" w:space="0" w:color="auto"/>
            </w:tcBorders>
          </w:tcPr>
          <w:p w14:paraId="4AF199F5"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31AC3B3C"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Mokinių saviraiškos skatinimas, kūrybiškumo ugdymas.</w:t>
            </w:r>
          </w:p>
        </w:tc>
      </w:tr>
      <w:tr w:rsidR="00325D65" w:rsidRPr="00A52A06" w14:paraId="41E15FA7"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5D9F4330" w14:textId="77777777" w:rsidR="00325D65" w:rsidRPr="00A52A06" w:rsidRDefault="00325D65" w:rsidP="006E75C4">
            <w:pPr>
              <w:numPr>
                <w:ilvl w:val="0"/>
                <w:numId w:val="35"/>
              </w:numPr>
              <w:tabs>
                <w:tab w:val="left" w:pos="5245"/>
              </w:tabs>
              <w:spacing w:after="200" w:line="240" w:lineRule="auto"/>
              <w:contextualSpacing/>
              <w:jc w:val="left"/>
              <w:rPr>
                <w:rFonts w:eastAsia="Calibri"/>
                <w:b/>
                <w:bCs/>
                <w:lang w:eastAsia="en-US"/>
              </w:rPr>
            </w:pPr>
            <w:r w:rsidRPr="00A52A06">
              <w:rPr>
                <w:rFonts w:eastAsia="Calibri"/>
                <w:b/>
                <w:bCs/>
                <w:lang w:eastAsia="en-US"/>
              </w:rPr>
              <w:t>Metodinė veikla</w:t>
            </w:r>
          </w:p>
        </w:tc>
      </w:tr>
      <w:tr w:rsidR="00325D65" w:rsidRPr="00A52A06" w14:paraId="1054AC2F" w14:textId="77777777" w:rsidTr="00F94C04">
        <w:tc>
          <w:tcPr>
            <w:tcW w:w="668" w:type="dxa"/>
            <w:tcBorders>
              <w:top w:val="single" w:sz="4" w:space="0" w:color="auto"/>
              <w:left w:val="single" w:sz="4" w:space="0" w:color="auto"/>
              <w:bottom w:val="single" w:sz="4" w:space="0" w:color="auto"/>
              <w:right w:val="single" w:sz="4" w:space="0" w:color="auto"/>
            </w:tcBorders>
          </w:tcPr>
          <w:p w14:paraId="7E1F73FD"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3.1.</w:t>
            </w:r>
          </w:p>
        </w:tc>
        <w:tc>
          <w:tcPr>
            <w:tcW w:w="3661" w:type="dxa"/>
            <w:tcBorders>
              <w:top w:val="single" w:sz="4" w:space="0" w:color="auto"/>
              <w:left w:val="single" w:sz="4" w:space="0" w:color="auto"/>
              <w:bottom w:val="single" w:sz="4" w:space="0" w:color="auto"/>
              <w:right w:val="single" w:sz="4" w:space="0" w:color="auto"/>
            </w:tcBorders>
          </w:tcPr>
          <w:p w14:paraId="17B1A773" w14:textId="77777777" w:rsidR="00325D65" w:rsidRPr="00A52A06" w:rsidRDefault="00325D65" w:rsidP="006E75C4">
            <w:pPr>
              <w:tabs>
                <w:tab w:val="left" w:pos="5245"/>
              </w:tabs>
              <w:spacing w:line="240" w:lineRule="auto"/>
              <w:ind w:firstLine="39"/>
              <w:jc w:val="left"/>
              <w:rPr>
                <w:rFonts w:eastAsia="Calibri"/>
                <w:lang w:eastAsia="en-US"/>
              </w:rPr>
            </w:pPr>
            <w:r w:rsidRPr="00A52A06">
              <w:rPr>
                <w:rFonts w:eastAsia="Calibri"/>
                <w:lang w:eastAsia="en-US"/>
              </w:rPr>
              <w:t>Metodinės medžiagos kaupimas, sisteminimas, mokomųjų, vaizdinių priemonių rengimas, atnaujinimas.</w:t>
            </w:r>
          </w:p>
        </w:tc>
        <w:tc>
          <w:tcPr>
            <w:tcW w:w="1560" w:type="dxa"/>
            <w:tcBorders>
              <w:top w:val="single" w:sz="4" w:space="0" w:color="auto"/>
              <w:left w:val="single" w:sz="4" w:space="0" w:color="auto"/>
              <w:bottom w:val="single" w:sz="4" w:space="0" w:color="auto"/>
              <w:right w:val="single" w:sz="4" w:space="0" w:color="auto"/>
            </w:tcBorders>
          </w:tcPr>
          <w:p w14:paraId="1571A80B" w14:textId="77777777" w:rsidR="00325D65" w:rsidRPr="00A52A06" w:rsidRDefault="00325D65" w:rsidP="006E75C4">
            <w:pPr>
              <w:tabs>
                <w:tab w:val="left" w:pos="5245"/>
              </w:tabs>
              <w:spacing w:line="240" w:lineRule="auto"/>
              <w:ind w:firstLine="0"/>
              <w:jc w:val="center"/>
              <w:rPr>
                <w:rFonts w:eastAsia="Calibri"/>
                <w:lang w:eastAsia="en-US"/>
              </w:rPr>
            </w:pPr>
            <w:r>
              <w:rPr>
                <w:rFonts w:eastAsia="Calibri"/>
                <w:lang w:eastAsia="en-US"/>
              </w:rPr>
              <w:t xml:space="preserve">mokslo metais, </w:t>
            </w: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4448697D"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903C2CB"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Ugdymo proceso tobulėjimas.</w:t>
            </w:r>
          </w:p>
        </w:tc>
      </w:tr>
      <w:tr w:rsidR="00325D65" w:rsidRPr="00A52A06" w14:paraId="2AB335E4" w14:textId="77777777" w:rsidTr="00F94C04">
        <w:tc>
          <w:tcPr>
            <w:tcW w:w="668" w:type="dxa"/>
            <w:tcBorders>
              <w:top w:val="single" w:sz="4" w:space="0" w:color="auto"/>
              <w:left w:val="single" w:sz="4" w:space="0" w:color="auto"/>
              <w:bottom w:val="single" w:sz="4" w:space="0" w:color="auto"/>
              <w:right w:val="single" w:sz="4" w:space="0" w:color="auto"/>
            </w:tcBorders>
          </w:tcPr>
          <w:p w14:paraId="1B5E30A9"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3.2.</w:t>
            </w:r>
          </w:p>
        </w:tc>
        <w:tc>
          <w:tcPr>
            <w:tcW w:w="3661" w:type="dxa"/>
            <w:tcBorders>
              <w:top w:val="single" w:sz="4" w:space="0" w:color="auto"/>
              <w:left w:val="single" w:sz="4" w:space="0" w:color="auto"/>
              <w:bottom w:val="single" w:sz="4" w:space="0" w:color="auto"/>
              <w:right w:val="single" w:sz="4" w:space="0" w:color="auto"/>
            </w:tcBorders>
          </w:tcPr>
          <w:p w14:paraId="077D95F8"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bCs/>
                <w:lang w:eastAsia="en-US"/>
              </w:rPr>
              <w:t xml:space="preserve">Rekomendacijų, darbo metodų, naudingos literatūros parengimas </w:t>
            </w:r>
            <w:r>
              <w:rPr>
                <w:rFonts w:eastAsia="Calibri"/>
                <w:bCs/>
                <w:lang w:eastAsia="en-US"/>
              </w:rPr>
              <w:t xml:space="preserve">mokinio pažinimui, </w:t>
            </w:r>
            <w:r w:rsidRPr="00A52A06">
              <w:rPr>
                <w:rFonts w:eastAsia="Calibri"/>
                <w:bCs/>
                <w:lang w:eastAsia="en-US"/>
              </w:rPr>
              <w:t>pritaikytų ir individualizuotų programų rengimui, pamokų pasiruošimui.</w:t>
            </w:r>
          </w:p>
        </w:tc>
        <w:tc>
          <w:tcPr>
            <w:tcW w:w="1560" w:type="dxa"/>
            <w:tcBorders>
              <w:top w:val="single" w:sz="4" w:space="0" w:color="auto"/>
              <w:left w:val="single" w:sz="4" w:space="0" w:color="auto"/>
              <w:bottom w:val="single" w:sz="4" w:space="0" w:color="auto"/>
              <w:right w:val="single" w:sz="4" w:space="0" w:color="auto"/>
            </w:tcBorders>
          </w:tcPr>
          <w:p w14:paraId="77EF0503" w14:textId="77777777" w:rsidR="00325D65" w:rsidRPr="00A52A06" w:rsidRDefault="00325D65" w:rsidP="006E75C4">
            <w:pPr>
              <w:tabs>
                <w:tab w:val="left" w:pos="5245"/>
              </w:tabs>
              <w:spacing w:line="240" w:lineRule="auto"/>
              <w:ind w:firstLine="0"/>
              <w:jc w:val="center"/>
              <w:rPr>
                <w:rFonts w:eastAsia="Calibri"/>
                <w:lang w:eastAsia="en-US"/>
              </w:rPr>
            </w:pPr>
            <w:r>
              <w:rPr>
                <w:rFonts w:eastAsia="Calibri"/>
                <w:lang w:val="pt-BR" w:eastAsia="en-US"/>
              </w:rPr>
              <w:t xml:space="preserve">09 mėn., </w:t>
            </w:r>
            <w:r w:rsidRPr="00690DB4">
              <w:rPr>
                <w:rFonts w:eastAsia="Calibri"/>
                <w:lang w:val="pt-BR"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27A02D97"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4701CA1B"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Pedagogų švietimas, sklandaus ugdymo proceso organizavimas.</w:t>
            </w:r>
          </w:p>
        </w:tc>
      </w:tr>
      <w:tr w:rsidR="00325D65" w:rsidRPr="00A52A06" w14:paraId="109402DA" w14:textId="77777777" w:rsidTr="00F94C04">
        <w:tc>
          <w:tcPr>
            <w:tcW w:w="668" w:type="dxa"/>
            <w:tcBorders>
              <w:top w:val="single" w:sz="4" w:space="0" w:color="auto"/>
              <w:left w:val="single" w:sz="4" w:space="0" w:color="auto"/>
              <w:bottom w:val="single" w:sz="4" w:space="0" w:color="auto"/>
              <w:right w:val="single" w:sz="4" w:space="0" w:color="auto"/>
            </w:tcBorders>
          </w:tcPr>
          <w:p w14:paraId="38273BA1"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3.3.</w:t>
            </w:r>
          </w:p>
        </w:tc>
        <w:tc>
          <w:tcPr>
            <w:tcW w:w="3661" w:type="dxa"/>
            <w:tcBorders>
              <w:top w:val="single" w:sz="4" w:space="0" w:color="auto"/>
              <w:left w:val="single" w:sz="4" w:space="0" w:color="auto"/>
              <w:bottom w:val="single" w:sz="4" w:space="0" w:color="auto"/>
              <w:right w:val="single" w:sz="4" w:space="0" w:color="auto"/>
            </w:tcBorders>
          </w:tcPr>
          <w:p w14:paraId="5427541F" w14:textId="77777777" w:rsidR="00325D65" w:rsidRPr="00A52A06" w:rsidRDefault="00325D65" w:rsidP="006E75C4">
            <w:pPr>
              <w:tabs>
                <w:tab w:val="left" w:pos="5245"/>
              </w:tabs>
              <w:spacing w:line="240" w:lineRule="auto"/>
              <w:ind w:firstLine="0"/>
              <w:jc w:val="left"/>
              <w:rPr>
                <w:rFonts w:eastAsia="Calibri"/>
                <w:bCs/>
                <w:lang w:eastAsia="en-US"/>
              </w:rPr>
            </w:pPr>
            <w:r w:rsidRPr="00A52A06">
              <w:rPr>
                <w:rFonts w:eastAsia="Calibri"/>
                <w:lang w:eastAsia="en-US"/>
              </w:rPr>
              <w:t>Metodinė pagalba pedagogams ruošiantis dalyko pamokoms.</w:t>
            </w:r>
          </w:p>
        </w:tc>
        <w:tc>
          <w:tcPr>
            <w:tcW w:w="1560" w:type="dxa"/>
            <w:tcBorders>
              <w:top w:val="single" w:sz="4" w:space="0" w:color="auto"/>
              <w:left w:val="single" w:sz="4" w:space="0" w:color="auto"/>
              <w:bottom w:val="single" w:sz="4" w:space="0" w:color="auto"/>
              <w:right w:val="single" w:sz="4" w:space="0" w:color="auto"/>
            </w:tcBorders>
          </w:tcPr>
          <w:p w14:paraId="03D311CA"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535E34C5"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601B40DB"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Pagalba mokytojui, sklandaus ugdymo proceso organizavimas.</w:t>
            </w:r>
          </w:p>
        </w:tc>
      </w:tr>
      <w:tr w:rsidR="00325D65" w:rsidRPr="00A52A06" w14:paraId="69581FE1" w14:textId="77777777" w:rsidTr="00F94C04">
        <w:tc>
          <w:tcPr>
            <w:tcW w:w="668" w:type="dxa"/>
            <w:tcBorders>
              <w:top w:val="single" w:sz="4" w:space="0" w:color="auto"/>
              <w:left w:val="single" w:sz="4" w:space="0" w:color="auto"/>
              <w:bottom w:val="single" w:sz="4" w:space="0" w:color="auto"/>
              <w:right w:val="single" w:sz="4" w:space="0" w:color="auto"/>
            </w:tcBorders>
          </w:tcPr>
          <w:p w14:paraId="193E3140"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3.4.</w:t>
            </w:r>
          </w:p>
        </w:tc>
        <w:tc>
          <w:tcPr>
            <w:tcW w:w="3661" w:type="dxa"/>
            <w:tcBorders>
              <w:top w:val="single" w:sz="4" w:space="0" w:color="auto"/>
              <w:left w:val="single" w:sz="4" w:space="0" w:color="auto"/>
              <w:bottom w:val="single" w:sz="4" w:space="0" w:color="auto"/>
              <w:right w:val="single" w:sz="4" w:space="0" w:color="auto"/>
            </w:tcBorders>
          </w:tcPr>
          <w:p w14:paraId="01F425BE"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Dalyvavimas mokyklos pradinių klasių mokytojų ir pagalbos mokiniui specialistų metodinės grupės veikloje.</w:t>
            </w:r>
          </w:p>
          <w:p w14:paraId="0E589410" w14:textId="77777777" w:rsidR="00325D65" w:rsidRPr="00A52A06" w:rsidRDefault="00325D65" w:rsidP="006E75C4">
            <w:pPr>
              <w:tabs>
                <w:tab w:val="left" w:pos="5245"/>
              </w:tabs>
              <w:spacing w:line="240" w:lineRule="auto"/>
              <w:ind w:firstLine="39"/>
              <w:jc w:val="left"/>
              <w:rPr>
                <w:rFonts w:eastAsia="Calibri"/>
                <w:lang w:eastAsia="en-US"/>
              </w:rPr>
            </w:pPr>
            <w:r w:rsidRPr="00A83EF2">
              <w:rPr>
                <w:rFonts w:eastAsia="Calibri"/>
                <w:lang w:eastAsia="en-US"/>
              </w:rPr>
              <w:t xml:space="preserve">Pranešimas „Kas tie specialieji poreikiai?“ </w:t>
            </w:r>
          </w:p>
        </w:tc>
        <w:tc>
          <w:tcPr>
            <w:tcW w:w="1560" w:type="dxa"/>
            <w:tcBorders>
              <w:top w:val="single" w:sz="4" w:space="0" w:color="auto"/>
              <w:left w:val="single" w:sz="4" w:space="0" w:color="auto"/>
              <w:bottom w:val="single" w:sz="4" w:space="0" w:color="auto"/>
              <w:right w:val="single" w:sz="4" w:space="0" w:color="auto"/>
            </w:tcBorders>
          </w:tcPr>
          <w:p w14:paraId="7734D977" w14:textId="77777777" w:rsidR="00325D65" w:rsidRPr="00690DB4" w:rsidRDefault="00325D65" w:rsidP="006E75C4">
            <w:pPr>
              <w:tabs>
                <w:tab w:val="left" w:pos="5245"/>
              </w:tabs>
              <w:spacing w:line="240" w:lineRule="auto"/>
              <w:ind w:firstLine="0"/>
              <w:jc w:val="center"/>
              <w:rPr>
                <w:rFonts w:eastAsia="Calibri"/>
                <w:lang w:val="pt-BR" w:eastAsia="en-US"/>
              </w:rPr>
            </w:pPr>
            <w:r w:rsidRPr="00690DB4">
              <w:rPr>
                <w:rFonts w:eastAsia="Calibri"/>
                <w:lang w:val="pt-BR" w:eastAsia="en-US"/>
              </w:rPr>
              <w:t>pagal metodinės grupės veiklos planą</w:t>
            </w:r>
          </w:p>
        </w:tc>
        <w:tc>
          <w:tcPr>
            <w:tcW w:w="1701" w:type="dxa"/>
            <w:tcBorders>
              <w:top w:val="single" w:sz="4" w:space="0" w:color="auto"/>
              <w:left w:val="single" w:sz="4" w:space="0" w:color="auto"/>
              <w:bottom w:val="single" w:sz="4" w:space="0" w:color="auto"/>
              <w:right w:val="single" w:sz="4" w:space="0" w:color="auto"/>
            </w:tcBorders>
          </w:tcPr>
          <w:p w14:paraId="4187AF27"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D574E00"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Informacijos teikimas, gerosios patirties sklaida.</w:t>
            </w:r>
          </w:p>
        </w:tc>
      </w:tr>
      <w:tr w:rsidR="00325D65" w:rsidRPr="00A52A06" w14:paraId="62BD8357" w14:textId="77777777" w:rsidTr="00F94C04">
        <w:tc>
          <w:tcPr>
            <w:tcW w:w="668" w:type="dxa"/>
            <w:tcBorders>
              <w:top w:val="single" w:sz="4" w:space="0" w:color="auto"/>
              <w:left w:val="single" w:sz="4" w:space="0" w:color="auto"/>
              <w:bottom w:val="single" w:sz="4" w:space="0" w:color="auto"/>
              <w:right w:val="single" w:sz="4" w:space="0" w:color="auto"/>
            </w:tcBorders>
          </w:tcPr>
          <w:p w14:paraId="74CBD852"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3.5.</w:t>
            </w:r>
          </w:p>
        </w:tc>
        <w:tc>
          <w:tcPr>
            <w:tcW w:w="3661" w:type="dxa"/>
            <w:tcBorders>
              <w:top w:val="single" w:sz="4" w:space="0" w:color="auto"/>
              <w:left w:val="single" w:sz="4" w:space="0" w:color="auto"/>
              <w:bottom w:val="single" w:sz="4" w:space="0" w:color="auto"/>
              <w:right w:val="single" w:sz="4" w:space="0" w:color="auto"/>
            </w:tcBorders>
          </w:tcPr>
          <w:p w14:paraId="4B36BCF9"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Dalyvavimas mokyklos VGK veikloje.</w:t>
            </w:r>
          </w:p>
        </w:tc>
        <w:tc>
          <w:tcPr>
            <w:tcW w:w="1560" w:type="dxa"/>
            <w:tcBorders>
              <w:top w:val="single" w:sz="4" w:space="0" w:color="auto"/>
              <w:left w:val="single" w:sz="4" w:space="0" w:color="auto"/>
              <w:bottom w:val="single" w:sz="4" w:space="0" w:color="auto"/>
              <w:right w:val="single" w:sz="4" w:space="0" w:color="auto"/>
            </w:tcBorders>
          </w:tcPr>
          <w:p w14:paraId="0DFC679D" w14:textId="77777777" w:rsidR="00325D65" w:rsidRPr="00A52A06" w:rsidRDefault="00325D65" w:rsidP="006E75C4">
            <w:pPr>
              <w:tabs>
                <w:tab w:val="left" w:pos="5245"/>
              </w:tabs>
              <w:spacing w:line="240" w:lineRule="auto"/>
              <w:ind w:firstLine="0"/>
              <w:jc w:val="center"/>
              <w:rPr>
                <w:rFonts w:eastAsia="Calibri"/>
                <w:lang w:val="en-GB" w:eastAsia="en-US"/>
              </w:rPr>
            </w:pPr>
            <w:r w:rsidRPr="00A52A06">
              <w:rPr>
                <w:rFonts w:eastAsia="Calibri"/>
                <w:lang w:val="en-GB" w:eastAsia="en-US"/>
              </w:rPr>
              <w:t xml:space="preserve">pagal </w:t>
            </w:r>
            <w:r>
              <w:rPr>
                <w:rFonts w:eastAsia="Calibri"/>
                <w:lang w:val="en-GB" w:eastAsia="en-US"/>
              </w:rPr>
              <w:t xml:space="preserve">atskirą </w:t>
            </w:r>
            <w:r w:rsidRPr="00A52A06">
              <w:rPr>
                <w:rFonts w:eastAsia="Calibri"/>
                <w:lang w:val="en-GB" w:eastAsia="en-US"/>
              </w:rPr>
              <w:t>veiklos planą</w:t>
            </w:r>
          </w:p>
        </w:tc>
        <w:tc>
          <w:tcPr>
            <w:tcW w:w="1701" w:type="dxa"/>
            <w:tcBorders>
              <w:top w:val="single" w:sz="4" w:space="0" w:color="auto"/>
              <w:left w:val="single" w:sz="4" w:space="0" w:color="auto"/>
              <w:bottom w:val="single" w:sz="4" w:space="0" w:color="auto"/>
              <w:right w:val="single" w:sz="4" w:space="0" w:color="auto"/>
            </w:tcBorders>
          </w:tcPr>
          <w:p w14:paraId="271FACA2"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52E77FB"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Informacijos teikimas, pedagogų švietimas, konsultavimas.</w:t>
            </w:r>
          </w:p>
        </w:tc>
      </w:tr>
      <w:tr w:rsidR="00325D65" w:rsidRPr="00A52A06" w14:paraId="1CE5F45E" w14:textId="77777777" w:rsidTr="00F94C04">
        <w:tc>
          <w:tcPr>
            <w:tcW w:w="668" w:type="dxa"/>
            <w:tcBorders>
              <w:top w:val="single" w:sz="4" w:space="0" w:color="auto"/>
              <w:left w:val="single" w:sz="4" w:space="0" w:color="auto"/>
              <w:bottom w:val="single" w:sz="4" w:space="0" w:color="auto"/>
              <w:right w:val="single" w:sz="4" w:space="0" w:color="auto"/>
            </w:tcBorders>
          </w:tcPr>
          <w:p w14:paraId="1B64926D"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3.6.</w:t>
            </w:r>
          </w:p>
        </w:tc>
        <w:tc>
          <w:tcPr>
            <w:tcW w:w="3661" w:type="dxa"/>
            <w:tcBorders>
              <w:top w:val="single" w:sz="4" w:space="0" w:color="auto"/>
              <w:left w:val="single" w:sz="4" w:space="0" w:color="auto"/>
              <w:bottom w:val="single" w:sz="4" w:space="0" w:color="auto"/>
              <w:right w:val="single" w:sz="4" w:space="0" w:color="auto"/>
            </w:tcBorders>
          </w:tcPr>
          <w:p w14:paraId="7C520FB3"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Dalyvavimas Lazdijų r. sav. logopedų, specialiųjų pedagogų metodinės grupės veikloje.</w:t>
            </w:r>
          </w:p>
        </w:tc>
        <w:tc>
          <w:tcPr>
            <w:tcW w:w="1560" w:type="dxa"/>
            <w:tcBorders>
              <w:top w:val="single" w:sz="4" w:space="0" w:color="auto"/>
              <w:left w:val="single" w:sz="4" w:space="0" w:color="auto"/>
              <w:bottom w:val="single" w:sz="4" w:space="0" w:color="auto"/>
              <w:right w:val="single" w:sz="4" w:space="0" w:color="auto"/>
            </w:tcBorders>
          </w:tcPr>
          <w:p w14:paraId="73313764" w14:textId="77777777" w:rsidR="00325D65" w:rsidRPr="00690DB4" w:rsidRDefault="00325D65" w:rsidP="006E75C4">
            <w:pPr>
              <w:tabs>
                <w:tab w:val="left" w:pos="5245"/>
              </w:tabs>
              <w:spacing w:line="240" w:lineRule="auto"/>
              <w:ind w:firstLine="0"/>
              <w:jc w:val="center"/>
              <w:rPr>
                <w:rFonts w:eastAsia="Calibri"/>
                <w:lang w:val="pt-BR" w:eastAsia="en-US"/>
              </w:rPr>
            </w:pPr>
            <w:r w:rsidRPr="00690DB4">
              <w:rPr>
                <w:rFonts w:eastAsia="Calibri"/>
                <w:lang w:val="pt-BR" w:eastAsia="en-US"/>
              </w:rPr>
              <w:t>pagal metodinės grupės veiklos planą</w:t>
            </w:r>
          </w:p>
        </w:tc>
        <w:tc>
          <w:tcPr>
            <w:tcW w:w="1701" w:type="dxa"/>
            <w:tcBorders>
              <w:top w:val="single" w:sz="4" w:space="0" w:color="auto"/>
              <w:left w:val="single" w:sz="4" w:space="0" w:color="auto"/>
              <w:bottom w:val="single" w:sz="4" w:space="0" w:color="auto"/>
              <w:right w:val="single" w:sz="4" w:space="0" w:color="auto"/>
            </w:tcBorders>
          </w:tcPr>
          <w:p w14:paraId="4226F0C9"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6AF039CA"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Savišvieta, informacijos teikimas, gerosios patirties sklaida.</w:t>
            </w:r>
          </w:p>
        </w:tc>
      </w:tr>
      <w:tr w:rsidR="00325D65" w:rsidRPr="00A52A06" w14:paraId="185C7DF8" w14:textId="77777777" w:rsidTr="00F94C04">
        <w:tc>
          <w:tcPr>
            <w:tcW w:w="668" w:type="dxa"/>
            <w:tcBorders>
              <w:top w:val="single" w:sz="4" w:space="0" w:color="auto"/>
              <w:left w:val="single" w:sz="4" w:space="0" w:color="auto"/>
              <w:bottom w:val="single" w:sz="4" w:space="0" w:color="auto"/>
              <w:right w:val="single" w:sz="4" w:space="0" w:color="auto"/>
            </w:tcBorders>
          </w:tcPr>
          <w:p w14:paraId="3CDC88E6"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3.7.</w:t>
            </w:r>
          </w:p>
        </w:tc>
        <w:tc>
          <w:tcPr>
            <w:tcW w:w="3661" w:type="dxa"/>
            <w:tcBorders>
              <w:top w:val="single" w:sz="4" w:space="0" w:color="auto"/>
              <w:left w:val="single" w:sz="4" w:space="0" w:color="auto"/>
              <w:bottom w:val="single" w:sz="4" w:space="0" w:color="auto"/>
              <w:right w:val="single" w:sz="4" w:space="0" w:color="auto"/>
            </w:tcBorders>
          </w:tcPr>
          <w:p w14:paraId="737CB5B8" w14:textId="77777777" w:rsidR="00325D65" w:rsidRPr="00A52A06" w:rsidRDefault="00325D65" w:rsidP="006E75C4">
            <w:pPr>
              <w:tabs>
                <w:tab w:val="left" w:pos="5245"/>
              </w:tabs>
              <w:spacing w:line="240" w:lineRule="auto"/>
              <w:ind w:firstLine="0"/>
              <w:jc w:val="left"/>
              <w:rPr>
                <w:rFonts w:eastAsia="Calibri"/>
                <w:lang w:eastAsia="en-US"/>
              </w:rPr>
            </w:pPr>
            <w:r w:rsidRPr="00A52A06">
              <w:t>Pakartotinio/pirmą kartą mokinių pedagoginio vertinimo pasiekimų ir sunkumų įvertinimo dokumentų pildymas mokyklos VGK ir VšĮ Lazdijų Švietimo centrui.</w:t>
            </w:r>
          </w:p>
        </w:tc>
        <w:tc>
          <w:tcPr>
            <w:tcW w:w="1560" w:type="dxa"/>
            <w:tcBorders>
              <w:top w:val="single" w:sz="4" w:space="0" w:color="auto"/>
              <w:left w:val="single" w:sz="4" w:space="0" w:color="auto"/>
              <w:bottom w:val="single" w:sz="4" w:space="0" w:color="auto"/>
              <w:right w:val="single" w:sz="4" w:space="0" w:color="auto"/>
            </w:tcBorders>
          </w:tcPr>
          <w:p w14:paraId="12544FB4" w14:textId="77777777" w:rsidR="00325D65" w:rsidRPr="00A52A06" w:rsidRDefault="00325D65" w:rsidP="006E75C4">
            <w:pPr>
              <w:tabs>
                <w:tab w:val="left" w:pos="5245"/>
              </w:tabs>
              <w:spacing w:line="240" w:lineRule="auto"/>
              <w:ind w:firstLine="0"/>
              <w:jc w:val="center"/>
              <w:rPr>
                <w:rFonts w:eastAsia="Calibri"/>
                <w:lang w:val="en-GB" w:eastAsia="en-US"/>
              </w:rPr>
            </w:pPr>
            <w:r w:rsidRPr="00A52A06">
              <w:rPr>
                <w:lang w:val="en-GB"/>
              </w:rPr>
              <w:t>pagal terminus ir poreikį</w:t>
            </w:r>
          </w:p>
        </w:tc>
        <w:tc>
          <w:tcPr>
            <w:tcW w:w="1701" w:type="dxa"/>
            <w:tcBorders>
              <w:top w:val="single" w:sz="4" w:space="0" w:color="auto"/>
              <w:left w:val="single" w:sz="4" w:space="0" w:color="auto"/>
              <w:bottom w:val="single" w:sz="4" w:space="0" w:color="auto"/>
              <w:right w:val="single" w:sz="4" w:space="0" w:color="auto"/>
            </w:tcBorders>
          </w:tcPr>
          <w:p w14:paraId="4782699B"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711A4881" w14:textId="77777777" w:rsidR="00325D65" w:rsidRPr="00A52A06" w:rsidRDefault="00325D65" w:rsidP="006E75C4">
            <w:pPr>
              <w:tabs>
                <w:tab w:val="left" w:pos="5245"/>
              </w:tabs>
              <w:spacing w:line="240" w:lineRule="auto"/>
              <w:ind w:firstLine="0"/>
              <w:jc w:val="left"/>
              <w:rPr>
                <w:rFonts w:eastAsia="Calibri"/>
                <w:lang w:eastAsia="en-US"/>
              </w:rPr>
            </w:pPr>
            <w:r w:rsidRPr="00A52A06">
              <w:t>Terminų vykdymas, sklandaus ugdymo proceso organizavimas.</w:t>
            </w:r>
          </w:p>
        </w:tc>
      </w:tr>
      <w:tr w:rsidR="00325D65" w:rsidRPr="00A52A06" w14:paraId="0EC722C9"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2F59455F" w14:textId="77777777" w:rsidR="00325D65" w:rsidRPr="00A52A06" w:rsidRDefault="00325D65" w:rsidP="006E75C4">
            <w:pPr>
              <w:numPr>
                <w:ilvl w:val="0"/>
                <w:numId w:val="35"/>
              </w:numPr>
              <w:tabs>
                <w:tab w:val="left" w:pos="5245"/>
              </w:tabs>
              <w:spacing w:after="200" w:line="240" w:lineRule="auto"/>
              <w:contextualSpacing/>
              <w:jc w:val="left"/>
              <w:rPr>
                <w:rFonts w:eastAsia="Calibri"/>
                <w:lang w:eastAsia="en-US"/>
              </w:rPr>
            </w:pPr>
            <w:r w:rsidRPr="00A52A06">
              <w:rPr>
                <w:rFonts w:eastAsia="Calibri"/>
                <w:b/>
                <w:lang w:eastAsia="en-US"/>
              </w:rPr>
              <w:t>Bendradarbiavimas su mokyklos pedagogais, kitais pagalbos mokiniui specialistais, VšĮ Lazdijų Švietimo centro specialistėmis</w:t>
            </w:r>
          </w:p>
        </w:tc>
      </w:tr>
      <w:tr w:rsidR="00325D65" w:rsidRPr="00A52A06" w14:paraId="430F369D" w14:textId="77777777" w:rsidTr="00F94C04">
        <w:tc>
          <w:tcPr>
            <w:tcW w:w="668" w:type="dxa"/>
            <w:tcBorders>
              <w:top w:val="single" w:sz="4" w:space="0" w:color="auto"/>
              <w:left w:val="single" w:sz="4" w:space="0" w:color="auto"/>
              <w:bottom w:val="single" w:sz="4" w:space="0" w:color="auto"/>
              <w:right w:val="single" w:sz="4" w:space="0" w:color="auto"/>
            </w:tcBorders>
          </w:tcPr>
          <w:p w14:paraId="088E2142"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4.1.</w:t>
            </w:r>
          </w:p>
        </w:tc>
        <w:tc>
          <w:tcPr>
            <w:tcW w:w="3661" w:type="dxa"/>
            <w:tcBorders>
              <w:top w:val="single" w:sz="4" w:space="0" w:color="auto"/>
              <w:left w:val="single" w:sz="4" w:space="0" w:color="auto"/>
              <w:bottom w:val="single" w:sz="4" w:space="0" w:color="auto"/>
              <w:right w:val="single" w:sz="4" w:space="0" w:color="auto"/>
            </w:tcBorders>
          </w:tcPr>
          <w:p w14:paraId="4F9EA935" w14:textId="77777777" w:rsidR="00325D65" w:rsidRPr="00A52A06" w:rsidRDefault="00325D65" w:rsidP="006E75C4">
            <w:pPr>
              <w:tabs>
                <w:tab w:val="left" w:pos="5245"/>
              </w:tabs>
              <w:spacing w:line="240" w:lineRule="auto"/>
              <w:ind w:firstLine="0"/>
              <w:jc w:val="left"/>
              <w:rPr>
                <w:rFonts w:eastAsia="Calibri"/>
                <w:bCs/>
                <w:lang w:eastAsia="en-US"/>
              </w:rPr>
            </w:pPr>
            <w:r w:rsidRPr="00A52A06">
              <w:rPr>
                <w:rFonts w:eastAsia="Calibri"/>
                <w:lang w:eastAsia="en-US"/>
              </w:rPr>
              <w:t>Konsultacijos dalykų mokytojams rengiant specialiųjų poreikių mokiniams pritaikytas ir individualizuotas ugdymo programas.</w:t>
            </w:r>
          </w:p>
        </w:tc>
        <w:tc>
          <w:tcPr>
            <w:tcW w:w="1560" w:type="dxa"/>
            <w:tcBorders>
              <w:top w:val="single" w:sz="4" w:space="0" w:color="auto"/>
              <w:left w:val="single" w:sz="4" w:space="0" w:color="auto"/>
              <w:bottom w:val="single" w:sz="4" w:space="0" w:color="auto"/>
              <w:right w:val="single" w:sz="4" w:space="0" w:color="auto"/>
            </w:tcBorders>
          </w:tcPr>
          <w:p w14:paraId="14CE33FE" w14:textId="77777777" w:rsidR="00325D65" w:rsidRPr="00A52A06" w:rsidRDefault="00325D65" w:rsidP="006E75C4">
            <w:pPr>
              <w:tabs>
                <w:tab w:val="left" w:pos="5245"/>
              </w:tabs>
              <w:spacing w:line="240" w:lineRule="auto"/>
              <w:ind w:firstLine="0"/>
              <w:jc w:val="center"/>
              <w:rPr>
                <w:rFonts w:eastAsia="Calibri"/>
                <w:lang w:eastAsia="en-US"/>
              </w:rPr>
            </w:pPr>
            <w:r>
              <w:rPr>
                <w:rFonts w:eastAsia="Calibri"/>
                <w:lang w:val="pt-BR" w:eastAsia="en-US"/>
              </w:rPr>
              <w:t xml:space="preserve">09 mėn, </w:t>
            </w:r>
            <w:r w:rsidRPr="00690DB4">
              <w:rPr>
                <w:rFonts w:eastAsia="Calibri"/>
                <w:lang w:val="pt-BR"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45AD53AA"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56F8A09"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Bendrų ugdymo tikslų ir uždavinių derinimas, nuoseklus ir sistemingas ugdymo turinio planavimas.</w:t>
            </w:r>
          </w:p>
        </w:tc>
      </w:tr>
      <w:tr w:rsidR="00325D65" w:rsidRPr="00A52A06" w14:paraId="0707991F" w14:textId="77777777" w:rsidTr="00F94C04">
        <w:tc>
          <w:tcPr>
            <w:tcW w:w="668" w:type="dxa"/>
            <w:tcBorders>
              <w:top w:val="single" w:sz="4" w:space="0" w:color="auto"/>
              <w:left w:val="single" w:sz="4" w:space="0" w:color="auto"/>
              <w:bottom w:val="single" w:sz="4" w:space="0" w:color="auto"/>
              <w:right w:val="single" w:sz="4" w:space="0" w:color="auto"/>
            </w:tcBorders>
          </w:tcPr>
          <w:p w14:paraId="39AEF97B"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4.2.</w:t>
            </w:r>
          </w:p>
        </w:tc>
        <w:tc>
          <w:tcPr>
            <w:tcW w:w="3661" w:type="dxa"/>
            <w:tcBorders>
              <w:top w:val="single" w:sz="4" w:space="0" w:color="auto"/>
              <w:left w:val="single" w:sz="4" w:space="0" w:color="auto"/>
              <w:bottom w:val="single" w:sz="4" w:space="0" w:color="auto"/>
              <w:right w:val="single" w:sz="4" w:space="0" w:color="auto"/>
            </w:tcBorders>
          </w:tcPr>
          <w:p w14:paraId="08A5B25D" w14:textId="77777777" w:rsidR="00325D65" w:rsidRPr="00A52A06" w:rsidRDefault="00325D65" w:rsidP="006E75C4">
            <w:pPr>
              <w:tabs>
                <w:tab w:val="left" w:pos="5245"/>
              </w:tabs>
              <w:spacing w:line="240" w:lineRule="auto"/>
              <w:ind w:firstLine="0"/>
              <w:jc w:val="left"/>
              <w:rPr>
                <w:rFonts w:eastAsia="Calibri"/>
                <w:bCs/>
                <w:lang w:eastAsia="en-US"/>
              </w:rPr>
            </w:pPr>
            <w:r w:rsidRPr="00A52A06">
              <w:rPr>
                <w:rFonts w:eastAsia="Calibri"/>
                <w:lang w:eastAsia="en-US"/>
              </w:rPr>
              <w:t>Mokinių stebėjimas, bendradarbiavimas su dalykų mokytojais dėl ribotų mokinių galimybių mokytis, dažnai pasikartojančių mokymosi sunkumų</w:t>
            </w: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tcPr>
          <w:p w14:paraId="57B8429F"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52E0A760"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F81F102"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Geresnis mokinio pažinimas, laiku suteikta kvalifikuota pagalba.</w:t>
            </w:r>
          </w:p>
        </w:tc>
      </w:tr>
      <w:tr w:rsidR="00325D65" w:rsidRPr="00A52A06" w14:paraId="3C316AE2" w14:textId="77777777" w:rsidTr="00F94C04">
        <w:tc>
          <w:tcPr>
            <w:tcW w:w="668" w:type="dxa"/>
            <w:tcBorders>
              <w:top w:val="single" w:sz="4" w:space="0" w:color="auto"/>
              <w:left w:val="single" w:sz="4" w:space="0" w:color="auto"/>
              <w:bottom w:val="single" w:sz="4" w:space="0" w:color="auto"/>
              <w:right w:val="single" w:sz="4" w:space="0" w:color="auto"/>
            </w:tcBorders>
          </w:tcPr>
          <w:p w14:paraId="4989E100"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4.3.</w:t>
            </w:r>
          </w:p>
        </w:tc>
        <w:tc>
          <w:tcPr>
            <w:tcW w:w="3661" w:type="dxa"/>
            <w:tcBorders>
              <w:top w:val="single" w:sz="4" w:space="0" w:color="auto"/>
              <w:left w:val="single" w:sz="4" w:space="0" w:color="auto"/>
              <w:bottom w:val="single" w:sz="4" w:space="0" w:color="auto"/>
              <w:right w:val="single" w:sz="4" w:space="0" w:color="auto"/>
            </w:tcBorders>
          </w:tcPr>
          <w:p w14:paraId="49899351" w14:textId="77777777" w:rsidR="00325D65" w:rsidRPr="00A52A06" w:rsidRDefault="00325D65" w:rsidP="006E75C4">
            <w:pPr>
              <w:tabs>
                <w:tab w:val="left" w:pos="5245"/>
              </w:tabs>
              <w:spacing w:line="240" w:lineRule="auto"/>
              <w:ind w:firstLine="0"/>
              <w:jc w:val="left"/>
              <w:rPr>
                <w:rFonts w:eastAsia="Calibri"/>
                <w:bCs/>
                <w:lang w:eastAsia="en-US"/>
              </w:rPr>
            </w:pPr>
            <w:r w:rsidRPr="00A52A06">
              <w:rPr>
                <w:rFonts w:eastAsia="Calibri"/>
                <w:lang w:eastAsia="en-US"/>
              </w:rPr>
              <w:t xml:space="preserve">Specialiųjų poreikių turinčių mokinių ugdymo(si) </w:t>
            </w:r>
            <w:r>
              <w:rPr>
                <w:rFonts w:eastAsia="Calibri"/>
                <w:lang w:eastAsia="en-US"/>
              </w:rPr>
              <w:t xml:space="preserve">rezultatų </w:t>
            </w:r>
            <w:r w:rsidRPr="00A52A06">
              <w:rPr>
                <w:rFonts w:eastAsia="Calibri"/>
                <w:lang w:eastAsia="en-US"/>
              </w:rPr>
              <w:t>aptarimas.</w:t>
            </w:r>
          </w:p>
        </w:tc>
        <w:tc>
          <w:tcPr>
            <w:tcW w:w="1560" w:type="dxa"/>
            <w:tcBorders>
              <w:top w:val="single" w:sz="4" w:space="0" w:color="auto"/>
              <w:left w:val="single" w:sz="4" w:space="0" w:color="auto"/>
              <w:bottom w:val="single" w:sz="4" w:space="0" w:color="auto"/>
              <w:right w:val="single" w:sz="4" w:space="0" w:color="auto"/>
            </w:tcBorders>
          </w:tcPr>
          <w:p w14:paraId="3DE56DDB"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val="en-GB" w:eastAsia="en-US"/>
              </w:rPr>
              <w:t>po II pusm.</w:t>
            </w:r>
          </w:p>
        </w:tc>
        <w:tc>
          <w:tcPr>
            <w:tcW w:w="1701" w:type="dxa"/>
            <w:tcBorders>
              <w:top w:val="single" w:sz="4" w:space="0" w:color="auto"/>
              <w:left w:val="single" w:sz="4" w:space="0" w:color="auto"/>
              <w:bottom w:val="single" w:sz="4" w:space="0" w:color="auto"/>
              <w:right w:val="single" w:sz="4" w:space="0" w:color="auto"/>
            </w:tcBorders>
          </w:tcPr>
          <w:p w14:paraId="25B445D3"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FE76C46"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Geresnių rezultatų siekimas, patirties pasidalijimas, veiklos planavimas.</w:t>
            </w:r>
          </w:p>
        </w:tc>
      </w:tr>
      <w:tr w:rsidR="00325D65" w:rsidRPr="00A52A06" w14:paraId="2E7AE6BC" w14:textId="77777777" w:rsidTr="00F94C04">
        <w:tc>
          <w:tcPr>
            <w:tcW w:w="668" w:type="dxa"/>
            <w:tcBorders>
              <w:top w:val="single" w:sz="4" w:space="0" w:color="auto"/>
              <w:left w:val="single" w:sz="4" w:space="0" w:color="auto"/>
              <w:bottom w:val="single" w:sz="4" w:space="0" w:color="auto"/>
              <w:right w:val="single" w:sz="4" w:space="0" w:color="auto"/>
            </w:tcBorders>
          </w:tcPr>
          <w:p w14:paraId="4EDE3572"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4.4.</w:t>
            </w:r>
          </w:p>
        </w:tc>
        <w:tc>
          <w:tcPr>
            <w:tcW w:w="3661" w:type="dxa"/>
            <w:tcBorders>
              <w:top w:val="single" w:sz="4" w:space="0" w:color="auto"/>
              <w:left w:val="single" w:sz="4" w:space="0" w:color="auto"/>
              <w:bottom w:val="single" w:sz="4" w:space="0" w:color="auto"/>
              <w:right w:val="single" w:sz="4" w:space="0" w:color="auto"/>
            </w:tcBorders>
          </w:tcPr>
          <w:p w14:paraId="3DB52BFC" w14:textId="77777777" w:rsidR="00325D65" w:rsidRPr="00A52A06" w:rsidRDefault="00325D65" w:rsidP="006E75C4">
            <w:pPr>
              <w:tabs>
                <w:tab w:val="left" w:pos="5245"/>
              </w:tabs>
              <w:spacing w:line="240" w:lineRule="auto"/>
              <w:ind w:firstLine="0"/>
              <w:jc w:val="left"/>
              <w:rPr>
                <w:rFonts w:eastAsia="Calibri"/>
                <w:bCs/>
                <w:lang w:eastAsia="en-US"/>
              </w:rPr>
            </w:pPr>
            <w:r>
              <w:rPr>
                <w:rFonts w:eastAsia="Calibri"/>
                <w:lang w:eastAsia="en-US"/>
              </w:rPr>
              <w:t>Individualios k</w:t>
            </w:r>
            <w:r w:rsidRPr="00A52A06">
              <w:rPr>
                <w:rFonts w:eastAsia="Calibri"/>
                <w:lang w:eastAsia="en-US"/>
              </w:rPr>
              <w:t>onsult</w:t>
            </w:r>
            <w:r>
              <w:rPr>
                <w:rFonts w:eastAsia="Calibri"/>
                <w:lang w:eastAsia="en-US"/>
              </w:rPr>
              <w:t>acijos</w:t>
            </w:r>
            <w:r w:rsidRPr="00A52A06">
              <w:rPr>
                <w:rFonts w:eastAsia="Calibri"/>
                <w:lang w:eastAsia="en-US"/>
              </w:rPr>
              <w:t xml:space="preserve"> įvairiais spec. poreikių mokinių ugdymo klausimais ir kt. su VšĮ Lazdijų Švietimo centro specialistėmis.</w:t>
            </w:r>
          </w:p>
        </w:tc>
        <w:tc>
          <w:tcPr>
            <w:tcW w:w="1560" w:type="dxa"/>
            <w:tcBorders>
              <w:top w:val="single" w:sz="4" w:space="0" w:color="auto"/>
              <w:left w:val="single" w:sz="4" w:space="0" w:color="auto"/>
              <w:bottom w:val="single" w:sz="4" w:space="0" w:color="auto"/>
              <w:right w:val="single" w:sz="4" w:space="0" w:color="auto"/>
            </w:tcBorders>
          </w:tcPr>
          <w:p w14:paraId="6A6526A8"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val="en-GB"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4588D924"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DFF1950"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Savišvieta</w:t>
            </w:r>
            <w:r>
              <w:rPr>
                <w:rFonts w:eastAsia="Calibri"/>
                <w:lang w:eastAsia="en-US"/>
              </w:rPr>
              <w:t>, profesinis tobulėjimas.</w:t>
            </w:r>
          </w:p>
        </w:tc>
      </w:tr>
      <w:tr w:rsidR="00325D65" w:rsidRPr="00A52A06" w14:paraId="5FDFC5CA"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3BF27784" w14:textId="77777777" w:rsidR="00325D65" w:rsidRPr="00A52A06" w:rsidRDefault="00325D65" w:rsidP="006E75C4">
            <w:pPr>
              <w:numPr>
                <w:ilvl w:val="0"/>
                <w:numId w:val="35"/>
              </w:numPr>
              <w:tabs>
                <w:tab w:val="left" w:pos="5245"/>
              </w:tabs>
              <w:spacing w:after="200" w:line="240" w:lineRule="auto"/>
              <w:contextualSpacing/>
              <w:jc w:val="left"/>
              <w:rPr>
                <w:rFonts w:eastAsia="Calibri"/>
                <w:lang w:eastAsia="en-US"/>
              </w:rPr>
            </w:pPr>
            <w:r w:rsidRPr="00A52A06">
              <w:rPr>
                <w:rFonts w:eastAsia="Calibri"/>
                <w:b/>
                <w:lang w:eastAsia="en-US"/>
              </w:rPr>
              <w:t>Bendravimas su mokinių tėvais (globėjais)</w:t>
            </w:r>
          </w:p>
        </w:tc>
      </w:tr>
      <w:tr w:rsidR="00325D65" w:rsidRPr="00A52A06" w14:paraId="4BA918A7" w14:textId="77777777" w:rsidTr="00F94C04">
        <w:tc>
          <w:tcPr>
            <w:tcW w:w="668" w:type="dxa"/>
            <w:tcBorders>
              <w:top w:val="single" w:sz="4" w:space="0" w:color="auto"/>
              <w:left w:val="single" w:sz="4" w:space="0" w:color="auto"/>
              <w:bottom w:val="single" w:sz="4" w:space="0" w:color="auto"/>
              <w:right w:val="single" w:sz="4" w:space="0" w:color="auto"/>
            </w:tcBorders>
          </w:tcPr>
          <w:p w14:paraId="26B3B11F"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5.1.</w:t>
            </w:r>
          </w:p>
        </w:tc>
        <w:tc>
          <w:tcPr>
            <w:tcW w:w="3661" w:type="dxa"/>
            <w:tcBorders>
              <w:top w:val="single" w:sz="4" w:space="0" w:color="auto"/>
              <w:left w:val="single" w:sz="4" w:space="0" w:color="auto"/>
              <w:bottom w:val="single" w:sz="4" w:space="0" w:color="auto"/>
              <w:right w:val="single" w:sz="4" w:space="0" w:color="auto"/>
            </w:tcBorders>
          </w:tcPr>
          <w:p w14:paraId="569ECAD3"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Individualios konsultacijos specia</w:t>
            </w:r>
            <w:r>
              <w:rPr>
                <w:rFonts w:eastAsia="Calibri"/>
                <w:lang w:eastAsia="en-US"/>
              </w:rPr>
              <w:t>liosios pedagoginės pagalbos</w:t>
            </w:r>
            <w:r w:rsidRPr="00A52A06">
              <w:rPr>
                <w:rFonts w:eastAsia="Calibri"/>
                <w:lang w:eastAsia="en-US"/>
              </w:rPr>
              <w:t xml:space="preserve"> klausimais.</w:t>
            </w:r>
          </w:p>
        </w:tc>
        <w:tc>
          <w:tcPr>
            <w:tcW w:w="1560" w:type="dxa"/>
            <w:tcBorders>
              <w:top w:val="single" w:sz="4" w:space="0" w:color="auto"/>
              <w:left w:val="single" w:sz="4" w:space="0" w:color="auto"/>
              <w:bottom w:val="single" w:sz="4" w:space="0" w:color="auto"/>
              <w:right w:val="single" w:sz="4" w:space="0" w:color="auto"/>
            </w:tcBorders>
          </w:tcPr>
          <w:p w14:paraId="24D7F551" w14:textId="77777777" w:rsidR="00325D65" w:rsidRPr="00A52A06" w:rsidRDefault="00325D65" w:rsidP="006E75C4">
            <w:pPr>
              <w:tabs>
                <w:tab w:val="left" w:pos="5245"/>
              </w:tabs>
              <w:spacing w:line="240" w:lineRule="auto"/>
              <w:ind w:firstLine="0"/>
              <w:jc w:val="center"/>
              <w:rPr>
                <w:rFonts w:eastAsia="Calibri"/>
                <w:lang w:val="en-GB"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0BEAF726"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01834A9"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Ryšių su tėvais tobulėjimas, geresnių rezultatų siekimas.</w:t>
            </w:r>
          </w:p>
        </w:tc>
      </w:tr>
      <w:tr w:rsidR="00325D65" w:rsidRPr="00A52A06" w14:paraId="4A88C665" w14:textId="77777777" w:rsidTr="00F94C04">
        <w:tc>
          <w:tcPr>
            <w:tcW w:w="668" w:type="dxa"/>
            <w:tcBorders>
              <w:top w:val="single" w:sz="4" w:space="0" w:color="auto"/>
              <w:left w:val="single" w:sz="4" w:space="0" w:color="auto"/>
              <w:bottom w:val="single" w:sz="4" w:space="0" w:color="auto"/>
              <w:right w:val="single" w:sz="4" w:space="0" w:color="auto"/>
            </w:tcBorders>
          </w:tcPr>
          <w:p w14:paraId="31238FAB"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5.2.</w:t>
            </w:r>
          </w:p>
        </w:tc>
        <w:tc>
          <w:tcPr>
            <w:tcW w:w="3661" w:type="dxa"/>
            <w:tcBorders>
              <w:top w:val="single" w:sz="4" w:space="0" w:color="auto"/>
              <w:left w:val="single" w:sz="4" w:space="0" w:color="auto"/>
              <w:bottom w:val="single" w:sz="4" w:space="0" w:color="auto"/>
              <w:right w:val="single" w:sz="4" w:space="0" w:color="auto"/>
            </w:tcBorders>
          </w:tcPr>
          <w:p w14:paraId="3C4B5429"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Kartu su tėvais spręsti iškilusius mokinių ugdymo(si) sunkumus, esant reikalui kreiptis į mokyklos VGK, VšĮ Lazdijų Švietimo centro specialistes.</w:t>
            </w:r>
          </w:p>
        </w:tc>
        <w:tc>
          <w:tcPr>
            <w:tcW w:w="1560" w:type="dxa"/>
            <w:tcBorders>
              <w:top w:val="single" w:sz="4" w:space="0" w:color="auto"/>
              <w:left w:val="single" w:sz="4" w:space="0" w:color="auto"/>
              <w:bottom w:val="single" w:sz="4" w:space="0" w:color="auto"/>
              <w:right w:val="single" w:sz="4" w:space="0" w:color="auto"/>
            </w:tcBorders>
          </w:tcPr>
          <w:p w14:paraId="30E875D9" w14:textId="77777777" w:rsidR="00325D65" w:rsidRPr="00A52A06" w:rsidRDefault="00325D65" w:rsidP="006E75C4">
            <w:pPr>
              <w:tabs>
                <w:tab w:val="left" w:pos="5245"/>
              </w:tabs>
              <w:spacing w:line="240" w:lineRule="auto"/>
              <w:ind w:firstLine="0"/>
              <w:jc w:val="center"/>
              <w:rPr>
                <w:rFonts w:eastAsia="Calibri"/>
                <w:lang w:val="en-GB"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60FDCE36"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3DCD94B"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Bendradarbiavimas su tėvais, geresnių rezultatų siekimas.</w:t>
            </w:r>
          </w:p>
        </w:tc>
      </w:tr>
      <w:tr w:rsidR="00325D65" w:rsidRPr="00A52A06" w14:paraId="1345091C" w14:textId="77777777" w:rsidTr="00F94C04">
        <w:tc>
          <w:tcPr>
            <w:tcW w:w="668" w:type="dxa"/>
            <w:tcBorders>
              <w:top w:val="single" w:sz="4" w:space="0" w:color="auto"/>
              <w:left w:val="single" w:sz="4" w:space="0" w:color="auto"/>
              <w:bottom w:val="single" w:sz="4" w:space="0" w:color="auto"/>
              <w:right w:val="single" w:sz="4" w:space="0" w:color="auto"/>
            </w:tcBorders>
          </w:tcPr>
          <w:p w14:paraId="7C2FFAB6"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5.3.</w:t>
            </w:r>
          </w:p>
        </w:tc>
        <w:tc>
          <w:tcPr>
            <w:tcW w:w="3661" w:type="dxa"/>
            <w:tcBorders>
              <w:top w:val="single" w:sz="4" w:space="0" w:color="auto"/>
              <w:left w:val="single" w:sz="4" w:space="0" w:color="auto"/>
              <w:bottom w:val="single" w:sz="4" w:space="0" w:color="auto"/>
              <w:right w:val="single" w:sz="4" w:space="0" w:color="auto"/>
            </w:tcBorders>
          </w:tcPr>
          <w:p w14:paraId="57B21925"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Specialiųjų poreikių turinčių mokinių ugdymo(si) rezultatų aptarimas.</w:t>
            </w:r>
          </w:p>
        </w:tc>
        <w:tc>
          <w:tcPr>
            <w:tcW w:w="1560" w:type="dxa"/>
            <w:tcBorders>
              <w:top w:val="single" w:sz="4" w:space="0" w:color="auto"/>
              <w:left w:val="single" w:sz="4" w:space="0" w:color="auto"/>
              <w:bottom w:val="single" w:sz="4" w:space="0" w:color="auto"/>
              <w:right w:val="single" w:sz="4" w:space="0" w:color="auto"/>
            </w:tcBorders>
          </w:tcPr>
          <w:p w14:paraId="667B7230" w14:textId="77777777" w:rsidR="00325D65" w:rsidRPr="00690DB4" w:rsidRDefault="00325D65" w:rsidP="006E75C4">
            <w:pPr>
              <w:tabs>
                <w:tab w:val="left" w:pos="5245"/>
              </w:tabs>
              <w:spacing w:line="240" w:lineRule="auto"/>
              <w:ind w:firstLine="0"/>
              <w:jc w:val="center"/>
              <w:rPr>
                <w:rFonts w:eastAsia="Calibri"/>
                <w:lang w:val="pt-BR" w:eastAsia="en-US"/>
              </w:rPr>
            </w:pPr>
            <w:r w:rsidRPr="00690DB4">
              <w:rPr>
                <w:rFonts w:eastAsia="Calibri"/>
                <w:lang w:val="pt-BR" w:eastAsia="en-US"/>
              </w:rPr>
              <w:t>po II pusm., pagal poreikį</w:t>
            </w:r>
          </w:p>
        </w:tc>
        <w:tc>
          <w:tcPr>
            <w:tcW w:w="1701" w:type="dxa"/>
            <w:tcBorders>
              <w:top w:val="single" w:sz="4" w:space="0" w:color="auto"/>
              <w:left w:val="single" w:sz="4" w:space="0" w:color="auto"/>
              <w:bottom w:val="single" w:sz="4" w:space="0" w:color="auto"/>
              <w:right w:val="single" w:sz="4" w:space="0" w:color="auto"/>
            </w:tcBorders>
          </w:tcPr>
          <w:p w14:paraId="28D87BCC"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14120B37"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Bendradarbiavimas su tėvais, geresnių ugdymo(si) rezultatų siekimas.</w:t>
            </w:r>
          </w:p>
        </w:tc>
      </w:tr>
      <w:tr w:rsidR="00325D65" w:rsidRPr="00A52A06" w14:paraId="6761867C" w14:textId="77777777" w:rsidTr="00F94C04">
        <w:tc>
          <w:tcPr>
            <w:tcW w:w="668" w:type="dxa"/>
            <w:tcBorders>
              <w:top w:val="single" w:sz="4" w:space="0" w:color="auto"/>
              <w:left w:val="single" w:sz="4" w:space="0" w:color="auto"/>
              <w:bottom w:val="single" w:sz="4" w:space="0" w:color="auto"/>
              <w:right w:val="single" w:sz="4" w:space="0" w:color="auto"/>
            </w:tcBorders>
          </w:tcPr>
          <w:p w14:paraId="5A7B3FA0" w14:textId="77777777" w:rsidR="00325D65" w:rsidRPr="00A52A06" w:rsidRDefault="00325D65" w:rsidP="006E75C4">
            <w:pPr>
              <w:tabs>
                <w:tab w:val="left" w:pos="5245"/>
              </w:tabs>
              <w:spacing w:line="240" w:lineRule="auto"/>
              <w:ind w:firstLine="0"/>
              <w:jc w:val="center"/>
              <w:rPr>
                <w:rFonts w:eastAsia="Calibri"/>
                <w:lang w:eastAsia="en-US"/>
              </w:rPr>
            </w:pPr>
            <w:r>
              <w:rPr>
                <w:rFonts w:eastAsia="Calibri"/>
                <w:lang w:eastAsia="en-US"/>
              </w:rPr>
              <w:t>5.4.</w:t>
            </w:r>
          </w:p>
        </w:tc>
        <w:tc>
          <w:tcPr>
            <w:tcW w:w="3661" w:type="dxa"/>
            <w:tcBorders>
              <w:top w:val="single" w:sz="4" w:space="0" w:color="auto"/>
              <w:left w:val="single" w:sz="4" w:space="0" w:color="auto"/>
              <w:bottom w:val="single" w:sz="4" w:space="0" w:color="auto"/>
              <w:right w:val="single" w:sz="4" w:space="0" w:color="auto"/>
            </w:tcBorders>
          </w:tcPr>
          <w:p w14:paraId="4544CFC4" w14:textId="77777777" w:rsidR="00325D65" w:rsidRPr="00A52A06" w:rsidRDefault="00325D65" w:rsidP="006E75C4">
            <w:pPr>
              <w:tabs>
                <w:tab w:val="left" w:pos="5245"/>
              </w:tabs>
              <w:spacing w:line="240" w:lineRule="auto"/>
              <w:ind w:firstLine="0"/>
              <w:jc w:val="left"/>
              <w:rPr>
                <w:rFonts w:eastAsia="Calibri"/>
                <w:lang w:eastAsia="en-US"/>
              </w:rPr>
            </w:pPr>
            <w:r w:rsidRPr="000504F6">
              <w:rPr>
                <w:rStyle w:val="FontStyle12"/>
                <w:rFonts w:eastAsiaTheme="majorEastAsia"/>
              </w:rPr>
              <w:t xml:space="preserve">Tėvų diena mokykloje. Trišaliai (tėvas+vaikas+mokytojas) pokalbiai apie </w:t>
            </w:r>
            <w:r>
              <w:rPr>
                <w:rStyle w:val="FontStyle12"/>
                <w:rFonts w:eastAsiaTheme="majorEastAsia"/>
              </w:rPr>
              <w:t xml:space="preserve">ugdymo(si) </w:t>
            </w:r>
            <w:r w:rsidRPr="000504F6">
              <w:rPr>
                <w:rStyle w:val="FontStyle12"/>
                <w:rFonts w:eastAsiaTheme="majorEastAsia"/>
              </w:rPr>
              <w:t>pasiekimus</w:t>
            </w:r>
            <w:r>
              <w:rPr>
                <w:rStyle w:val="FontStyle12"/>
                <w:rFonts w:eastAsiaTheme="majorEastAsia"/>
              </w:rPr>
              <w:t xml:space="preserve"> ir sunkumus.</w:t>
            </w:r>
          </w:p>
        </w:tc>
        <w:tc>
          <w:tcPr>
            <w:tcW w:w="1560" w:type="dxa"/>
            <w:tcBorders>
              <w:top w:val="single" w:sz="4" w:space="0" w:color="auto"/>
              <w:left w:val="single" w:sz="4" w:space="0" w:color="auto"/>
              <w:bottom w:val="single" w:sz="4" w:space="0" w:color="auto"/>
              <w:right w:val="single" w:sz="4" w:space="0" w:color="auto"/>
            </w:tcBorders>
          </w:tcPr>
          <w:p w14:paraId="7BE36898" w14:textId="77777777" w:rsidR="00325D65" w:rsidRPr="00E85BDE" w:rsidRDefault="00325D65" w:rsidP="006E75C4">
            <w:pPr>
              <w:tabs>
                <w:tab w:val="left" w:pos="5245"/>
              </w:tabs>
              <w:spacing w:line="240" w:lineRule="auto"/>
              <w:ind w:firstLine="0"/>
              <w:jc w:val="center"/>
              <w:rPr>
                <w:rFonts w:eastAsia="Calibri"/>
                <w:lang w:eastAsia="en-US"/>
              </w:rPr>
            </w:pPr>
            <w:r>
              <w:rPr>
                <w:rFonts w:eastAsia="Calibri"/>
                <w:lang w:eastAsia="en-US"/>
              </w:rPr>
              <w:t>pagal atskirą planą</w:t>
            </w:r>
          </w:p>
        </w:tc>
        <w:tc>
          <w:tcPr>
            <w:tcW w:w="1701" w:type="dxa"/>
            <w:tcBorders>
              <w:top w:val="single" w:sz="4" w:space="0" w:color="auto"/>
              <w:left w:val="single" w:sz="4" w:space="0" w:color="auto"/>
              <w:bottom w:val="single" w:sz="4" w:space="0" w:color="auto"/>
              <w:right w:val="single" w:sz="4" w:space="0" w:color="auto"/>
            </w:tcBorders>
          </w:tcPr>
          <w:p w14:paraId="5E30799E"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4B6798B"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 xml:space="preserve">Bendradarbiavimas su tėvais, </w:t>
            </w:r>
            <w:r>
              <w:rPr>
                <w:rFonts w:eastAsia="Calibri"/>
                <w:lang w:eastAsia="en-US"/>
              </w:rPr>
              <w:t xml:space="preserve">mokiniais, </w:t>
            </w:r>
            <w:r w:rsidRPr="00A52A06">
              <w:rPr>
                <w:rFonts w:eastAsia="Calibri"/>
                <w:lang w:eastAsia="en-US"/>
              </w:rPr>
              <w:t>geresnių ugdymo(si) rezultatų siekimas.</w:t>
            </w:r>
          </w:p>
        </w:tc>
      </w:tr>
      <w:tr w:rsidR="00325D65" w:rsidRPr="00A52A06" w14:paraId="4A59097E"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23713DB5" w14:textId="77777777" w:rsidR="00325D65" w:rsidRPr="00A52A06" w:rsidRDefault="00325D65" w:rsidP="006E75C4">
            <w:pPr>
              <w:numPr>
                <w:ilvl w:val="0"/>
                <w:numId w:val="35"/>
              </w:numPr>
              <w:tabs>
                <w:tab w:val="left" w:pos="5245"/>
              </w:tabs>
              <w:spacing w:after="200" w:line="240" w:lineRule="auto"/>
              <w:contextualSpacing/>
              <w:jc w:val="left"/>
              <w:rPr>
                <w:rFonts w:eastAsia="Calibri"/>
                <w:lang w:eastAsia="en-US"/>
              </w:rPr>
            </w:pPr>
            <w:r w:rsidRPr="00A52A06">
              <w:rPr>
                <w:rFonts w:eastAsia="Calibri"/>
                <w:b/>
                <w:lang w:eastAsia="en-US"/>
              </w:rPr>
              <w:t>Kvalifikacijos kėlimas, mokymai</w:t>
            </w:r>
          </w:p>
        </w:tc>
      </w:tr>
      <w:tr w:rsidR="00325D65" w:rsidRPr="00A52A06" w14:paraId="51B9DF3C" w14:textId="77777777" w:rsidTr="00F94C04">
        <w:tc>
          <w:tcPr>
            <w:tcW w:w="668" w:type="dxa"/>
            <w:tcBorders>
              <w:top w:val="single" w:sz="4" w:space="0" w:color="auto"/>
              <w:left w:val="single" w:sz="4" w:space="0" w:color="auto"/>
              <w:bottom w:val="single" w:sz="4" w:space="0" w:color="auto"/>
              <w:right w:val="single" w:sz="4" w:space="0" w:color="auto"/>
            </w:tcBorders>
          </w:tcPr>
          <w:p w14:paraId="54CDFE37"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6.1.</w:t>
            </w:r>
          </w:p>
        </w:tc>
        <w:tc>
          <w:tcPr>
            <w:tcW w:w="3661" w:type="dxa"/>
            <w:tcBorders>
              <w:top w:val="single" w:sz="4" w:space="0" w:color="auto"/>
              <w:left w:val="single" w:sz="4" w:space="0" w:color="auto"/>
              <w:bottom w:val="single" w:sz="4" w:space="0" w:color="auto"/>
              <w:right w:val="single" w:sz="4" w:space="0" w:color="auto"/>
            </w:tcBorders>
          </w:tcPr>
          <w:p w14:paraId="7D9E5CD8"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Dalyvauti mokykloje, Lazdijų ir kt. švietimo centrų organizuojamuose seminaruose ir kt. renginiuose, nuotoliniuose mokymuose, seminaruose.</w:t>
            </w:r>
          </w:p>
        </w:tc>
        <w:tc>
          <w:tcPr>
            <w:tcW w:w="1560" w:type="dxa"/>
            <w:tcBorders>
              <w:top w:val="single" w:sz="4" w:space="0" w:color="auto"/>
              <w:left w:val="single" w:sz="4" w:space="0" w:color="auto"/>
              <w:bottom w:val="single" w:sz="4" w:space="0" w:color="auto"/>
              <w:right w:val="single" w:sz="4" w:space="0" w:color="auto"/>
            </w:tcBorders>
          </w:tcPr>
          <w:p w14:paraId="3F5CB4A4" w14:textId="77777777" w:rsidR="00325D65" w:rsidRPr="00690DB4" w:rsidRDefault="00325D65" w:rsidP="006E75C4">
            <w:pPr>
              <w:tabs>
                <w:tab w:val="left" w:pos="5245"/>
              </w:tabs>
              <w:spacing w:line="240" w:lineRule="auto"/>
              <w:ind w:firstLine="0"/>
              <w:jc w:val="center"/>
              <w:rPr>
                <w:rFonts w:eastAsia="Calibri"/>
                <w:lang w:val="pt-BR" w:eastAsia="en-US"/>
              </w:rPr>
            </w:pPr>
            <w:r w:rsidRPr="001C37C6">
              <w:t>pagal ŠC pasiūlą, mokyklos veiklos planą</w:t>
            </w:r>
          </w:p>
        </w:tc>
        <w:tc>
          <w:tcPr>
            <w:tcW w:w="1701" w:type="dxa"/>
            <w:tcBorders>
              <w:top w:val="single" w:sz="4" w:space="0" w:color="auto"/>
              <w:left w:val="single" w:sz="4" w:space="0" w:color="auto"/>
              <w:bottom w:val="single" w:sz="4" w:space="0" w:color="auto"/>
              <w:right w:val="single" w:sz="4" w:space="0" w:color="auto"/>
            </w:tcBorders>
          </w:tcPr>
          <w:p w14:paraId="628AE040"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04C9EDF1"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Kvalifikacijos tobulinimas</w:t>
            </w:r>
            <w:r>
              <w:rPr>
                <w:rFonts w:eastAsia="Calibri"/>
                <w:lang w:eastAsia="en-US"/>
              </w:rPr>
              <w:t xml:space="preserve"> savišvieta.</w:t>
            </w:r>
          </w:p>
        </w:tc>
      </w:tr>
      <w:tr w:rsidR="00325D65" w:rsidRPr="00A52A06" w14:paraId="23177CB0" w14:textId="77777777" w:rsidTr="00F94C04">
        <w:tc>
          <w:tcPr>
            <w:tcW w:w="668" w:type="dxa"/>
            <w:tcBorders>
              <w:top w:val="single" w:sz="4" w:space="0" w:color="auto"/>
              <w:left w:val="single" w:sz="4" w:space="0" w:color="auto"/>
              <w:bottom w:val="single" w:sz="4" w:space="0" w:color="auto"/>
              <w:right w:val="single" w:sz="4" w:space="0" w:color="auto"/>
            </w:tcBorders>
          </w:tcPr>
          <w:p w14:paraId="62B5F2D6"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6.2.</w:t>
            </w:r>
          </w:p>
        </w:tc>
        <w:tc>
          <w:tcPr>
            <w:tcW w:w="3661" w:type="dxa"/>
            <w:tcBorders>
              <w:top w:val="single" w:sz="4" w:space="0" w:color="auto"/>
              <w:left w:val="single" w:sz="4" w:space="0" w:color="auto"/>
              <w:bottom w:val="single" w:sz="4" w:space="0" w:color="auto"/>
              <w:right w:val="single" w:sz="4" w:space="0" w:color="auto"/>
            </w:tcBorders>
          </w:tcPr>
          <w:p w14:paraId="7931E71C"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Naujausių teisės aktų, įstatymų, specialiojo ugdymo naujovių ir kt. analizė.</w:t>
            </w:r>
          </w:p>
        </w:tc>
        <w:tc>
          <w:tcPr>
            <w:tcW w:w="1560" w:type="dxa"/>
            <w:tcBorders>
              <w:top w:val="single" w:sz="4" w:space="0" w:color="auto"/>
              <w:left w:val="single" w:sz="4" w:space="0" w:color="auto"/>
              <w:bottom w:val="single" w:sz="4" w:space="0" w:color="auto"/>
              <w:right w:val="single" w:sz="4" w:space="0" w:color="auto"/>
            </w:tcBorders>
          </w:tcPr>
          <w:p w14:paraId="0A7C288B" w14:textId="77777777" w:rsidR="00325D65" w:rsidRPr="00A52A06" w:rsidRDefault="00325D65" w:rsidP="006E75C4">
            <w:pPr>
              <w:tabs>
                <w:tab w:val="left" w:pos="5245"/>
              </w:tabs>
              <w:spacing w:line="240" w:lineRule="auto"/>
              <w:ind w:firstLine="0"/>
              <w:jc w:val="center"/>
              <w:rPr>
                <w:rFonts w:eastAsia="Calibri"/>
                <w:lang w:val="en-GB" w:eastAsia="en-US"/>
              </w:rPr>
            </w:pPr>
            <w:r w:rsidRPr="00A52A06">
              <w:rPr>
                <w:rFonts w:eastAsia="Calibri"/>
                <w:lang w:eastAsia="en-US"/>
              </w:rPr>
              <w:t>pagal poreikį</w:t>
            </w:r>
          </w:p>
        </w:tc>
        <w:tc>
          <w:tcPr>
            <w:tcW w:w="1701" w:type="dxa"/>
            <w:tcBorders>
              <w:top w:val="single" w:sz="4" w:space="0" w:color="auto"/>
              <w:left w:val="single" w:sz="4" w:space="0" w:color="auto"/>
              <w:bottom w:val="single" w:sz="4" w:space="0" w:color="auto"/>
              <w:right w:val="single" w:sz="4" w:space="0" w:color="auto"/>
            </w:tcBorders>
          </w:tcPr>
          <w:p w14:paraId="582C0A47"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2C931EF6"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Savišvieta, informacijos teikimas.</w:t>
            </w:r>
          </w:p>
        </w:tc>
      </w:tr>
      <w:tr w:rsidR="00325D65" w:rsidRPr="00A52A06" w14:paraId="329A97F1"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5717440D" w14:textId="77777777" w:rsidR="00325D65" w:rsidRPr="00A52A06" w:rsidRDefault="00325D65" w:rsidP="006E75C4">
            <w:pPr>
              <w:numPr>
                <w:ilvl w:val="0"/>
                <w:numId w:val="35"/>
              </w:numPr>
              <w:tabs>
                <w:tab w:val="left" w:pos="5245"/>
              </w:tabs>
              <w:spacing w:after="200" w:line="240" w:lineRule="auto"/>
              <w:contextualSpacing/>
              <w:jc w:val="left"/>
              <w:rPr>
                <w:rFonts w:eastAsia="Calibri"/>
                <w:lang w:eastAsia="en-US"/>
              </w:rPr>
            </w:pPr>
            <w:r w:rsidRPr="00A52A06">
              <w:rPr>
                <w:rFonts w:eastAsia="Calibri"/>
                <w:b/>
                <w:lang w:eastAsia="en-US"/>
              </w:rPr>
              <w:t>Kabineto turtinimas</w:t>
            </w:r>
          </w:p>
        </w:tc>
      </w:tr>
      <w:tr w:rsidR="00325D65" w:rsidRPr="00A52A06" w14:paraId="34C516B4" w14:textId="77777777" w:rsidTr="00F94C04">
        <w:tc>
          <w:tcPr>
            <w:tcW w:w="668" w:type="dxa"/>
            <w:tcBorders>
              <w:top w:val="single" w:sz="4" w:space="0" w:color="auto"/>
              <w:left w:val="single" w:sz="4" w:space="0" w:color="auto"/>
              <w:bottom w:val="single" w:sz="4" w:space="0" w:color="auto"/>
              <w:right w:val="single" w:sz="4" w:space="0" w:color="auto"/>
            </w:tcBorders>
          </w:tcPr>
          <w:p w14:paraId="6FC3BDA2"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7.1.</w:t>
            </w:r>
          </w:p>
        </w:tc>
        <w:tc>
          <w:tcPr>
            <w:tcW w:w="3661" w:type="dxa"/>
            <w:tcBorders>
              <w:top w:val="single" w:sz="4" w:space="0" w:color="auto"/>
              <w:left w:val="single" w:sz="4" w:space="0" w:color="auto"/>
              <w:bottom w:val="single" w:sz="4" w:space="0" w:color="auto"/>
              <w:right w:val="single" w:sz="4" w:space="0" w:color="auto"/>
            </w:tcBorders>
          </w:tcPr>
          <w:p w14:paraId="434EDBD3"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Kabineto materialinės bazės turtinimas.</w:t>
            </w:r>
          </w:p>
        </w:tc>
        <w:tc>
          <w:tcPr>
            <w:tcW w:w="1560" w:type="dxa"/>
            <w:tcBorders>
              <w:top w:val="single" w:sz="4" w:space="0" w:color="auto"/>
              <w:left w:val="single" w:sz="4" w:space="0" w:color="auto"/>
              <w:bottom w:val="single" w:sz="4" w:space="0" w:color="auto"/>
              <w:right w:val="single" w:sz="4" w:space="0" w:color="auto"/>
            </w:tcBorders>
          </w:tcPr>
          <w:p w14:paraId="4353FDC0"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 xml:space="preserve">pagal </w:t>
            </w:r>
            <w:r>
              <w:rPr>
                <w:rFonts w:eastAsia="Calibri"/>
                <w:lang w:eastAsia="en-US"/>
              </w:rPr>
              <w:t xml:space="preserve">galimybes ir </w:t>
            </w:r>
            <w:r w:rsidRPr="00A52A06">
              <w:rPr>
                <w:rFonts w:eastAsia="Calibri"/>
                <w:lang w:eastAsia="en-US"/>
              </w:rPr>
              <w:t>poreikį</w:t>
            </w:r>
          </w:p>
        </w:tc>
        <w:tc>
          <w:tcPr>
            <w:tcW w:w="1701" w:type="dxa"/>
            <w:tcBorders>
              <w:top w:val="single" w:sz="4" w:space="0" w:color="auto"/>
              <w:left w:val="single" w:sz="4" w:space="0" w:color="auto"/>
              <w:bottom w:val="single" w:sz="4" w:space="0" w:color="auto"/>
              <w:right w:val="single" w:sz="4" w:space="0" w:color="auto"/>
            </w:tcBorders>
          </w:tcPr>
          <w:p w14:paraId="083A8F43"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4996AF04"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Materialinių išteklių plėtojimas pagal galimybes, ugdymo proceso tobulėjimas.</w:t>
            </w:r>
          </w:p>
        </w:tc>
      </w:tr>
      <w:tr w:rsidR="00325D65" w:rsidRPr="00A52A06" w14:paraId="395D72D1" w14:textId="77777777" w:rsidTr="00F94C04">
        <w:tc>
          <w:tcPr>
            <w:tcW w:w="9999" w:type="dxa"/>
            <w:gridSpan w:val="5"/>
            <w:tcBorders>
              <w:top w:val="single" w:sz="4" w:space="0" w:color="auto"/>
              <w:left w:val="single" w:sz="4" w:space="0" w:color="auto"/>
              <w:bottom w:val="single" w:sz="4" w:space="0" w:color="auto"/>
              <w:right w:val="single" w:sz="4" w:space="0" w:color="auto"/>
            </w:tcBorders>
          </w:tcPr>
          <w:p w14:paraId="0804C099" w14:textId="77777777" w:rsidR="00325D65" w:rsidRPr="00A52A06" w:rsidRDefault="00325D65" w:rsidP="006E75C4">
            <w:pPr>
              <w:numPr>
                <w:ilvl w:val="0"/>
                <w:numId w:val="35"/>
              </w:numPr>
              <w:tabs>
                <w:tab w:val="left" w:pos="5245"/>
              </w:tabs>
              <w:spacing w:after="200" w:line="240" w:lineRule="auto"/>
              <w:contextualSpacing/>
              <w:jc w:val="left"/>
              <w:rPr>
                <w:rFonts w:eastAsia="Calibri"/>
                <w:b/>
                <w:bCs/>
                <w:lang w:eastAsia="en-US"/>
              </w:rPr>
            </w:pPr>
            <w:r w:rsidRPr="00A52A06">
              <w:rPr>
                <w:rFonts w:eastAsia="Calibri"/>
                <w:b/>
                <w:bCs/>
                <w:lang w:eastAsia="en-US"/>
              </w:rPr>
              <w:t>Kita veikla</w:t>
            </w:r>
          </w:p>
        </w:tc>
      </w:tr>
      <w:tr w:rsidR="00325D65" w:rsidRPr="00A52A06" w14:paraId="77CE9750" w14:textId="77777777" w:rsidTr="00F94C04">
        <w:tc>
          <w:tcPr>
            <w:tcW w:w="668" w:type="dxa"/>
            <w:tcBorders>
              <w:top w:val="single" w:sz="4" w:space="0" w:color="auto"/>
              <w:left w:val="single" w:sz="4" w:space="0" w:color="auto"/>
              <w:bottom w:val="single" w:sz="4" w:space="0" w:color="auto"/>
              <w:right w:val="single" w:sz="4" w:space="0" w:color="auto"/>
            </w:tcBorders>
          </w:tcPr>
          <w:p w14:paraId="510A8F78"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8.1.</w:t>
            </w:r>
          </w:p>
        </w:tc>
        <w:tc>
          <w:tcPr>
            <w:tcW w:w="3661" w:type="dxa"/>
            <w:tcBorders>
              <w:top w:val="single" w:sz="4" w:space="0" w:color="auto"/>
              <w:left w:val="single" w:sz="4" w:space="0" w:color="auto"/>
              <w:bottom w:val="single" w:sz="4" w:space="0" w:color="auto"/>
              <w:right w:val="single" w:sz="4" w:space="0" w:color="auto"/>
            </w:tcBorders>
          </w:tcPr>
          <w:p w14:paraId="1D2EDCBE" w14:textId="77777777" w:rsidR="00325D65" w:rsidRPr="00690DB4" w:rsidRDefault="00325D65" w:rsidP="006E75C4">
            <w:pPr>
              <w:tabs>
                <w:tab w:val="left" w:pos="5245"/>
              </w:tabs>
              <w:spacing w:line="240" w:lineRule="auto"/>
              <w:ind w:firstLine="0"/>
              <w:jc w:val="left"/>
              <w:rPr>
                <w:rFonts w:eastAsia="Calibri"/>
                <w:lang w:eastAsia="en-US"/>
              </w:rPr>
            </w:pPr>
            <w:r w:rsidRPr="00690DB4">
              <w:rPr>
                <w:rFonts w:eastAsia="Calibri"/>
                <w:lang w:eastAsia="en-US"/>
              </w:rPr>
              <w:t>Dalyvavimas mokyklos, rajono renginiuose, pedagogų tarybos posėdžiuose, direkciniuose susirinkimuose ir kt.</w:t>
            </w:r>
          </w:p>
        </w:tc>
        <w:tc>
          <w:tcPr>
            <w:tcW w:w="1560" w:type="dxa"/>
            <w:tcBorders>
              <w:top w:val="single" w:sz="4" w:space="0" w:color="auto"/>
              <w:left w:val="single" w:sz="4" w:space="0" w:color="auto"/>
              <w:bottom w:val="single" w:sz="4" w:space="0" w:color="auto"/>
              <w:right w:val="single" w:sz="4" w:space="0" w:color="auto"/>
            </w:tcBorders>
          </w:tcPr>
          <w:p w14:paraId="29D718F3"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val="en-GB" w:eastAsia="en-US"/>
              </w:rPr>
              <w:t>pagal mokyklos veiklos planą</w:t>
            </w:r>
          </w:p>
        </w:tc>
        <w:tc>
          <w:tcPr>
            <w:tcW w:w="1701" w:type="dxa"/>
            <w:tcBorders>
              <w:top w:val="single" w:sz="4" w:space="0" w:color="auto"/>
              <w:left w:val="single" w:sz="4" w:space="0" w:color="auto"/>
              <w:bottom w:val="single" w:sz="4" w:space="0" w:color="auto"/>
              <w:right w:val="single" w:sz="4" w:space="0" w:color="auto"/>
            </w:tcBorders>
          </w:tcPr>
          <w:p w14:paraId="3BE4F765"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9F3C4B7"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val="en-GB" w:eastAsia="en-US"/>
              </w:rPr>
              <w:t>Bendravimas, bendradarbiavimas.</w:t>
            </w:r>
          </w:p>
        </w:tc>
      </w:tr>
      <w:tr w:rsidR="00325D65" w:rsidRPr="00A52A06" w14:paraId="1DF8ED66" w14:textId="77777777" w:rsidTr="00F94C04">
        <w:tc>
          <w:tcPr>
            <w:tcW w:w="668" w:type="dxa"/>
            <w:tcBorders>
              <w:top w:val="single" w:sz="4" w:space="0" w:color="auto"/>
              <w:left w:val="single" w:sz="4" w:space="0" w:color="auto"/>
              <w:bottom w:val="single" w:sz="4" w:space="0" w:color="auto"/>
              <w:right w:val="single" w:sz="4" w:space="0" w:color="auto"/>
            </w:tcBorders>
          </w:tcPr>
          <w:p w14:paraId="4B8FDB69"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8.</w:t>
            </w:r>
            <w:r>
              <w:rPr>
                <w:rFonts w:eastAsia="Calibri"/>
                <w:lang w:eastAsia="en-US"/>
              </w:rPr>
              <w:t>2</w:t>
            </w:r>
            <w:r w:rsidRPr="00A52A06">
              <w:rPr>
                <w:rFonts w:eastAsia="Calibri"/>
                <w:lang w:eastAsia="en-US"/>
              </w:rPr>
              <w:t>.</w:t>
            </w:r>
          </w:p>
        </w:tc>
        <w:tc>
          <w:tcPr>
            <w:tcW w:w="3661" w:type="dxa"/>
            <w:tcBorders>
              <w:top w:val="single" w:sz="4" w:space="0" w:color="auto"/>
              <w:left w:val="single" w:sz="4" w:space="0" w:color="auto"/>
              <w:bottom w:val="single" w:sz="4" w:space="0" w:color="auto"/>
              <w:right w:val="single" w:sz="4" w:space="0" w:color="auto"/>
            </w:tcBorders>
          </w:tcPr>
          <w:p w14:paraId="68E13504" w14:textId="77777777" w:rsidR="00325D65" w:rsidRPr="00A52A06" w:rsidRDefault="00325D65" w:rsidP="006E75C4">
            <w:pPr>
              <w:tabs>
                <w:tab w:val="left" w:pos="5245"/>
              </w:tabs>
              <w:spacing w:line="240" w:lineRule="auto"/>
              <w:ind w:firstLine="0"/>
              <w:jc w:val="left"/>
              <w:rPr>
                <w:rFonts w:eastAsia="Calibri"/>
                <w:lang w:eastAsia="en-US"/>
              </w:rPr>
            </w:pPr>
            <w:r w:rsidRPr="000504F6">
              <w:t>Pagalba atnaujinant specialiųjų poreikių mokinių informaciją duomenų registre.</w:t>
            </w:r>
          </w:p>
        </w:tc>
        <w:tc>
          <w:tcPr>
            <w:tcW w:w="1560" w:type="dxa"/>
            <w:tcBorders>
              <w:top w:val="single" w:sz="4" w:space="0" w:color="auto"/>
              <w:left w:val="single" w:sz="4" w:space="0" w:color="auto"/>
              <w:bottom w:val="single" w:sz="4" w:space="0" w:color="auto"/>
              <w:right w:val="single" w:sz="4" w:space="0" w:color="auto"/>
            </w:tcBorders>
          </w:tcPr>
          <w:p w14:paraId="22BBCD8C" w14:textId="77777777" w:rsidR="00325D65" w:rsidRPr="00E85BDE" w:rsidRDefault="00325D65" w:rsidP="006E75C4">
            <w:pPr>
              <w:tabs>
                <w:tab w:val="left" w:pos="5245"/>
              </w:tabs>
              <w:spacing w:line="240" w:lineRule="auto"/>
              <w:ind w:firstLine="0"/>
              <w:jc w:val="center"/>
              <w:rPr>
                <w:rFonts w:eastAsia="Calibri"/>
                <w:lang w:eastAsia="en-US"/>
              </w:rPr>
            </w:pPr>
            <w:r>
              <w:rPr>
                <w:rFonts w:eastAsia="Calibri"/>
                <w:lang w:eastAsia="en-US"/>
              </w:rPr>
              <w:t>09 mėn., pagal poreikį</w:t>
            </w:r>
          </w:p>
        </w:tc>
        <w:tc>
          <w:tcPr>
            <w:tcW w:w="1701" w:type="dxa"/>
            <w:tcBorders>
              <w:top w:val="single" w:sz="4" w:space="0" w:color="auto"/>
              <w:left w:val="single" w:sz="4" w:space="0" w:color="auto"/>
              <w:bottom w:val="single" w:sz="4" w:space="0" w:color="auto"/>
              <w:right w:val="single" w:sz="4" w:space="0" w:color="auto"/>
            </w:tcBorders>
          </w:tcPr>
          <w:p w14:paraId="19C92756"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54F6DFEA"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Mokinių apskaita.</w:t>
            </w:r>
          </w:p>
        </w:tc>
      </w:tr>
      <w:tr w:rsidR="00325D65" w:rsidRPr="00A52A06" w14:paraId="78EF61B6" w14:textId="77777777" w:rsidTr="00F94C04">
        <w:tc>
          <w:tcPr>
            <w:tcW w:w="668" w:type="dxa"/>
            <w:tcBorders>
              <w:top w:val="single" w:sz="4" w:space="0" w:color="auto"/>
              <w:left w:val="single" w:sz="4" w:space="0" w:color="auto"/>
              <w:bottom w:val="single" w:sz="4" w:space="0" w:color="auto"/>
              <w:right w:val="single" w:sz="4" w:space="0" w:color="auto"/>
            </w:tcBorders>
          </w:tcPr>
          <w:p w14:paraId="71B83047"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8.</w:t>
            </w:r>
            <w:r>
              <w:rPr>
                <w:rFonts w:eastAsia="Calibri"/>
                <w:lang w:eastAsia="en-US"/>
              </w:rPr>
              <w:t>3</w:t>
            </w:r>
            <w:r w:rsidRPr="00A52A06">
              <w:rPr>
                <w:rFonts w:eastAsia="Calibri"/>
                <w:lang w:eastAsia="en-US"/>
              </w:rPr>
              <w:t>.</w:t>
            </w:r>
          </w:p>
        </w:tc>
        <w:tc>
          <w:tcPr>
            <w:tcW w:w="3661" w:type="dxa"/>
            <w:tcBorders>
              <w:top w:val="single" w:sz="4" w:space="0" w:color="auto"/>
              <w:left w:val="single" w:sz="4" w:space="0" w:color="auto"/>
              <w:bottom w:val="single" w:sz="4" w:space="0" w:color="auto"/>
              <w:right w:val="single" w:sz="4" w:space="0" w:color="auto"/>
            </w:tcBorders>
          </w:tcPr>
          <w:p w14:paraId="422105E9" w14:textId="77777777" w:rsidR="00325D65" w:rsidRPr="00A52A06" w:rsidRDefault="00325D65" w:rsidP="006E75C4">
            <w:pPr>
              <w:tabs>
                <w:tab w:val="left" w:pos="5245"/>
              </w:tabs>
              <w:spacing w:line="240" w:lineRule="auto"/>
              <w:ind w:firstLine="0"/>
              <w:jc w:val="left"/>
            </w:pPr>
            <w:r w:rsidRPr="000504F6">
              <w:t xml:space="preserve">Priklausau darbo grupei dėl </w:t>
            </w:r>
            <w:r>
              <w:t xml:space="preserve">metinio </w:t>
            </w:r>
            <w:r w:rsidRPr="000504F6">
              <w:t>veiklos plano ir metinės veiklos ataskaitos rengimo.</w:t>
            </w:r>
          </w:p>
        </w:tc>
        <w:tc>
          <w:tcPr>
            <w:tcW w:w="1560" w:type="dxa"/>
            <w:tcBorders>
              <w:top w:val="single" w:sz="4" w:space="0" w:color="auto"/>
              <w:left w:val="single" w:sz="4" w:space="0" w:color="auto"/>
              <w:bottom w:val="single" w:sz="4" w:space="0" w:color="auto"/>
              <w:right w:val="single" w:sz="4" w:space="0" w:color="auto"/>
            </w:tcBorders>
          </w:tcPr>
          <w:p w14:paraId="07EC87B3" w14:textId="77777777" w:rsidR="00325D65" w:rsidRPr="00C32F25" w:rsidRDefault="00325D65" w:rsidP="006E75C4">
            <w:pPr>
              <w:tabs>
                <w:tab w:val="left" w:pos="5245"/>
              </w:tabs>
              <w:spacing w:line="240" w:lineRule="auto"/>
              <w:ind w:firstLine="0"/>
              <w:jc w:val="center"/>
              <w:rPr>
                <w:rFonts w:eastAsia="Calibri"/>
                <w:lang w:val="pt-BR" w:eastAsia="en-US"/>
              </w:rPr>
            </w:pPr>
            <w:r>
              <w:rPr>
                <w:rFonts w:eastAsia="Calibri"/>
                <w:lang w:val="pt-BR" w:eastAsia="en-US"/>
              </w:rPr>
              <w:t>12 mėn.</w:t>
            </w:r>
          </w:p>
        </w:tc>
        <w:tc>
          <w:tcPr>
            <w:tcW w:w="1701" w:type="dxa"/>
            <w:tcBorders>
              <w:top w:val="single" w:sz="4" w:space="0" w:color="auto"/>
              <w:left w:val="single" w:sz="4" w:space="0" w:color="auto"/>
              <w:bottom w:val="single" w:sz="4" w:space="0" w:color="auto"/>
              <w:right w:val="single" w:sz="4" w:space="0" w:color="auto"/>
            </w:tcBorders>
          </w:tcPr>
          <w:p w14:paraId="181E9F84" w14:textId="77777777" w:rsidR="00325D65" w:rsidRPr="00A52A06" w:rsidRDefault="00325D65" w:rsidP="006E75C4">
            <w:pPr>
              <w:tabs>
                <w:tab w:val="left" w:pos="5245"/>
              </w:tabs>
              <w:spacing w:line="240" w:lineRule="auto"/>
              <w:ind w:firstLine="0"/>
              <w:jc w:val="center"/>
              <w:rPr>
                <w:rFonts w:eastAsia="Calibri"/>
                <w:lang w:eastAsia="en-US"/>
              </w:rPr>
            </w:pPr>
            <w:r w:rsidRPr="00A52A06">
              <w:rPr>
                <w:rFonts w:eastAsia="Calibri"/>
                <w:lang w:eastAsia="en-US"/>
              </w:rPr>
              <w:t>spec. pedagogė</w:t>
            </w:r>
          </w:p>
        </w:tc>
        <w:tc>
          <w:tcPr>
            <w:tcW w:w="2409" w:type="dxa"/>
            <w:tcBorders>
              <w:top w:val="single" w:sz="4" w:space="0" w:color="auto"/>
              <w:left w:val="single" w:sz="4" w:space="0" w:color="auto"/>
              <w:bottom w:val="single" w:sz="4" w:space="0" w:color="auto"/>
              <w:right w:val="single" w:sz="4" w:space="0" w:color="auto"/>
            </w:tcBorders>
          </w:tcPr>
          <w:p w14:paraId="69DA5B59" w14:textId="77777777" w:rsidR="00325D65" w:rsidRPr="00A52A06" w:rsidRDefault="00325D65" w:rsidP="006E75C4">
            <w:pPr>
              <w:tabs>
                <w:tab w:val="left" w:pos="5245"/>
              </w:tabs>
              <w:spacing w:line="240" w:lineRule="auto"/>
              <w:ind w:firstLine="0"/>
              <w:jc w:val="left"/>
              <w:rPr>
                <w:rFonts w:eastAsia="Calibri"/>
                <w:lang w:eastAsia="en-US"/>
              </w:rPr>
            </w:pPr>
            <w:r w:rsidRPr="00A52A06">
              <w:rPr>
                <w:rFonts w:eastAsia="Calibri"/>
                <w:lang w:eastAsia="en-US"/>
              </w:rPr>
              <w:t>Sklandaus ugdymo proceso organizavimas.</w:t>
            </w:r>
          </w:p>
        </w:tc>
      </w:tr>
    </w:tbl>
    <w:p w14:paraId="4825FF12" w14:textId="77777777" w:rsidR="000C4ADF" w:rsidRPr="00CE01E8" w:rsidRDefault="000C4ADF" w:rsidP="007F3582">
      <w:pPr>
        <w:tabs>
          <w:tab w:val="left" w:pos="5245"/>
        </w:tabs>
        <w:rPr>
          <w:b/>
          <w:bCs/>
          <w:szCs w:val="26"/>
        </w:rPr>
      </w:pPr>
      <w:r w:rsidRPr="00CE01E8">
        <w:br w:type="page"/>
      </w:r>
    </w:p>
    <w:p w14:paraId="5D39B6EB" w14:textId="77777777" w:rsidR="00FF7718" w:rsidRDefault="00FF7718" w:rsidP="005370E9">
      <w:pPr>
        <w:pStyle w:val="Antrat2"/>
        <w:ind w:firstLine="567"/>
      </w:pPr>
      <w:bookmarkStart w:id="383" w:name="_Toc159835469"/>
      <w:bookmarkStart w:id="384" w:name="_Toc159835574"/>
      <w:bookmarkStart w:id="385" w:name="_Toc159848942"/>
      <w:bookmarkStart w:id="386" w:name="_Toc159848975"/>
      <w:r>
        <w:t>5.6. Bibliotekos veikla</w:t>
      </w:r>
      <w:bookmarkEnd w:id="383"/>
      <w:bookmarkEnd w:id="384"/>
      <w:bookmarkEnd w:id="385"/>
      <w:bookmarkEnd w:id="386"/>
    </w:p>
    <w:p w14:paraId="0A2B4B16" w14:textId="77777777" w:rsidR="00FF7718" w:rsidRDefault="00FF7718" w:rsidP="00FF7718">
      <w:pPr>
        <w:spacing w:after="200" w:line="276" w:lineRule="auto"/>
        <w:rPr>
          <w:b/>
        </w:rPr>
      </w:pPr>
      <w:r>
        <w:rPr>
          <w:b/>
        </w:rPr>
        <w:t xml:space="preserve">Tikslas: </w:t>
      </w:r>
    </w:p>
    <w:p w14:paraId="39EC4C2E" w14:textId="77777777" w:rsidR="00FF7718" w:rsidRDefault="00FF7718" w:rsidP="00FF7718">
      <w:pPr>
        <w:numPr>
          <w:ilvl w:val="0"/>
          <w:numId w:val="44"/>
        </w:numPr>
        <w:tabs>
          <w:tab w:val="left" w:pos="851"/>
        </w:tabs>
        <w:suppressAutoHyphens/>
        <w:ind w:left="851" w:hanging="284"/>
        <w:rPr>
          <w:b/>
        </w:rPr>
      </w:pPr>
      <w:r>
        <w:t>Ugdymo kokybės gerinimas ir materialinės bazės turtinimas.</w:t>
      </w:r>
    </w:p>
    <w:p w14:paraId="39335B9A" w14:textId="77777777" w:rsidR="00FF7718" w:rsidRDefault="00FF7718" w:rsidP="00FF7718">
      <w:pPr>
        <w:spacing w:after="200"/>
        <w:rPr>
          <w:b/>
        </w:rPr>
      </w:pPr>
      <w:r>
        <w:rPr>
          <w:b/>
        </w:rPr>
        <w:t>Uždaviniai:</w:t>
      </w:r>
    </w:p>
    <w:p w14:paraId="024DE317" w14:textId="1C151884" w:rsidR="00FF7718" w:rsidRDefault="00FF7718" w:rsidP="002515E7">
      <w:pPr>
        <w:pStyle w:val="Sraopastraipa"/>
        <w:numPr>
          <w:ilvl w:val="0"/>
          <w:numId w:val="45"/>
        </w:numPr>
        <w:tabs>
          <w:tab w:val="left" w:pos="851"/>
          <w:tab w:val="left" w:pos="993"/>
          <w:tab w:val="left" w:pos="1843"/>
        </w:tabs>
        <w:ind w:hanging="153"/>
      </w:pPr>
      <w:r>
        <w:t>Metodinė pagalba mokytojams, mokiniams.</w:t>
      </w:r>
    </w:p>
    <w:p w14:paraId="010D890E" w14:textId="77777777" w:rsidR="00FF7718" w:rsidRDefault="00FF7718" w:rsidP="00FF7718">
      <w:pPr>
        <w:numPr>
          <w:ilvl w:val="0"/>
          <w:numId w:val="45"/>
        </w:numPr>
        <w:tabs>
          <w:tab w:val="left" w:pos="851"/>
        </w:tabs>
      </w:pPr>
      <w:r>
        <w:t>Ugdymo proceso aprūpinimas mokymo priemonėmis.</w:t>
      </w:r>
    </w:p>
    <w:p w14:paraId="7C08DE08" w14:textId="77777777" w:rsidR="00325D65" w:rsidRDefault="00325D65" w:rsidP="00325D65">
      <w:pPr>
        <w:tabs>
          <w:tab w:val="left" w:pos="851"/>
        </w:tabs>
        <w:ind w:left="567" w:firstLine="0"/>
      </w:pPr>
    </w:p>
    <w:tbl>
      <w:tblPr>
        <w:tblW w:w="9856" w:type="dxa"/>
        <w:tblInd w:w="107" w:type="dxa"/>
        <w:tblLayout w:type="fixed"/>
        <w:tblCellMar>
          <w:left w:w="10" w:type="dxa"/>
          <w:right w:w="10" w:type="dxa"/>
        </w:tblCellMar>
        <w:tblLook w:val="04A0" w:firstRow="1" w:lastRow="0" w:firstColumn="1" w:lastColumn="0" w:noHBand="0" w:noVBand="1"/>
      </w:tblPr>
      <w:tblGrid>
        <w:gridCol w:w="825"/>
        <w:gridCol w:w="1962"/>
        <w:gridCol w:w="1353"/>
        <w:gridCol w:w="2159"/>
        <w:gridCol w:w="1935"/>
        <w:gridCol w:w="1612"/>
        <w:gridCol w:w="10"/>
      </w:tblGrid>
      <w:tr w:rsidR="00325D65" w14:paraId="3641BFF0" w14:textId="77777777" w:rsidTr="00325D65">
        <w:trPr>
          <w:gridAfter w:val="1"/>
          <w:wAfter w:w="10" w:type="dxa"/>
        </w:trPr>
        <w:tc>
          <w:tcPr>
            <w:tcW w:w="825"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center"/>
            <w:hideMark/>
          </w:tcPr>
          <w:p w14:paraId="4E6ABB25" w14:textId="77777777" w:rsidR="00325D65" w:rsidRDefault="00325D65" w:rsidP="006E75C4">
            <w:pPr>
              <w:spacing w:after="200" w:line="240" w:lineRule="auto"/>
              <w:ind w:firstLine="0"/>
              <w:jc w:val="center"/>
            </w:pPr>
            <w:r>
              <w:rPr>
                <w:b/>
              </w:rPr>
              <w:t>Eil. Nr.</w:t>
            </w:r>
          </w:p>
        </w:tc>
        <w:tc>
          <w:tcPr>
            <w:tcW w:w="1962"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center"/>
            <w:hideMark/>
          </w:tcPr>
          <w:p w14:paraId="6F9A4BA9" w14:textId="77777777" w:rsidR="00325D65" w:rsidRDefault="00325D65" w:rsidP="006E75C4">
            <w:pPr>
              <w:spacing w:after="200" w:line="240" w:lineRule="auto"/>
              <w:ind w:firstLine="0"/>
              <w:jc w:val="center"/>
            </w:pPr>
            <w:r>
              <w:rPr>
                <w:b/>
              </w:rPr>
              <w:t>Priemonės pavadinimas</w:t>
            </w:r>
          </w:p>
        </w:tc>
        <w:tc>
          <w:tcPr>
            <w:tcW w:w="1353"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center"/>
            <w:hideMark/>
          </w:tcPr>
          <w:p w14:paraId="0D558EB4" w14:textId="77777777" w:rsidR="00325D65" w:rsidRDefault="00325D65" w:rsidP="006E75C4">
            <w:pPr>
              <w:spacing w:after="200" w:line="240" w:lineRule="auto"/>
              <w:ind w:firstLine="0"/>
              <w:jc w:val="center"/>
            </w:pPr>
            <w:r>
              <w:rPr>
                <w:b/>
              </w:rPr>
              <w:t>Data</w:t>
            </w:r>
          </w:p>
        </w:tc>
        <w:tc>
          <w:tcPr>
            <w:tcW w:w="409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650500E" w14:textId="77777777" w:rsidR="00325D65" w:rsidRDefault="00325D65" w:rsidP="006E75C4">
            <w:pPr>
              <w:spacing w:after="200" w:line="240" w:lineRule="auto"/>
              <w:ind w:firstLine="0"/>
              <w:jc w:val="center"/>
            </w:pPr>
            <w:r>
              <w:rPr>
                <w:b/>
              </w:rPr>
              <w:t>Vykdymas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21BF98E" w14:textId="77777777" w:rsidR="00325D65" w:rsidRDefault="00325D65" w:rsidP="006E75C4">
            <w:pPr>
              <w:spacing w:after="200" w:line="240" w:lineRule="auto"/>
              <w:ind w:firstLine="0"/>
              <w:jc w:val="center"/>
            </w:pPr>
            <w:r>
              <w:rPr>
                <w:b/>
              </w:rPr>
              <w:t>Pastabos ir laukiami rezultatai</w:t>
            </w:r>
          </w:p>
        </w:tc>
      </w:tr>
      <w:tr w:rsidR="00325D65" w14:paraId="213E1EE7" w14:textId="77777777" w:rsidTr="00325D65">
        <w:trPr>
          <w:gridAfter w:val="1"/>
          <w:wAfter w:w="10" w:type="dxa"/>
        </w:trPr>
        <w:tc>
          <w:tcPr>
            <w:tcW w:w="825" w:type="dxa"/>
            <w:vMerge/>
            <w:tcBorders>
              <w:top w:val="single" w:sz="4" w:space="0" w:color="000000"/>
              <w:left w:val="single" w:sz="4" w:space="0" w:color="000000"/>
              <w:bottom w:val="single" w:sz="2" w:space="0" w:color="000000"/>
              <w:right w:val="single" w:sz="4" w:space="0" w:color="000000"/>
            </w:tcBorders>
            <w:vAlign w:val="center"/>
            <w:hideMark/>
          </w:tcPr>
          <w:p w14:paraId="136D1DB3" w14:textId="77777777" w:rsidR="00325D65" w:rsidRDefault="00325D65" w:rsidP="006E75C4">
            <w:pPr>
              <w:spacing w:line="240" w:lineRule="auto"/>
              <w:ind w:firstLine="0"/>
              <w:jc w:val="left"/>
            </w:pPr>
          </w:p>
        </w:tc>
        <w:tc>
          <w:tcPr>
            <w:tcW w:w="1962" w:type="dxa"/>
            <w:vMerge/>
            <w:tcBorders>
              <w:top w:val="single" w:sz="4" w:space="0" w:color="000000"/>
              <w:left w:val="single" w:sz="4" w:space="0" w:color="000000"/>
              <w:bottom w:val="single" w:sz="2" w:space="0" w:color="000000"/>
              <w:right w:val="single" w:sz="4" w:space="0" w:color="000000"/>
            </w:tcBorders>
            <w:vAlign w:val="center"/>
            <w:hideMark/>
          </w:tcPr>
          <w:p w14:paraId="5C1928C1" w14:textId="77777777" w:rsidR="00325D65" w:rsidRDefault="00325D65" w:rsidP="006E75C4">
            <w:pPr>
              <w:spacing w:line="240" w:lineRule="auto"/>
              <w:ind w:firstLine="0"/>
              <w:jc w:val="left"/>
            </w:pPr>
          </w:p>
        </w:tc>
        <w:tc>
          <w:tcPr>
            <w:tcW w:w="1353" w:type="dxa"/>
            <w:vMerge/>
            <w:tcBorders>
              <w:top w:val="single" w:sz="4" w:space="0" w:color="000000"/>
              <w:left w:val="single" w:sz="4" w:space="0" w:color="000000"/>
              <w:bottom w:val="single" w:sz="2" w:space="0" w:color="000000"/>
              <w:right w:val="single" w:sz="4" w:space="0" w:color="000000"/>
            </w:tcBorders>
            <w:vAlign w:val="center"/>
            <w:hideMark/>
          </w:tcPr>
          <w:p w14:paraId="4C3D4DF4" w14:textId="77777777" w:rsidR="00325D65" w:rsidRDefault="00325D65" w:rsidP="006E75C4">
            <w:pPr>
              <w:spacing w:line="240" w:lineRule="auto"/>
              <w:ind w:firstLine="0"/>
              <w:jc w:val="left"/>
            </w:pP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6E45B4F" w14:textId="77777777" w:rsidR="00325D65" w:rsidRDefault="00325D65" w:rsidP="006E75C4">
            <w:pPr>
              <w:spacing w:after="200" w:line="240" w:lineRule="auto"/>
              <w:ind w:firstLine="0"/>
              <w:jc w:val="center"/>
            </w:pPr>
            <w:r>
              <w:rPr>
                <w:b/>
              </w:rPr>
              <w:t>Atsakingas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18FE573" w14:textId="77777777" w:rsidR="00325D65" w:rsidRDefault="00325D65" w:rsidP="006E75C4">
            <w:pPr>
              <w:spacing w:after="200" w:line="240" w:lineRule="auto"/>
              <w:ind w:firstLine="0"/>
              <w:jc w:val="center"/>
            </w:pPr>
            <w:r>
              <w:rPr>
                <w:b/>
              </w:rPr>
              <w:t>Vykdytojas</w:t>
            </w:r>
          </w:p>
        </w:tc>
        <w:tc>
          <w:tcPr>
            <w:tcW w:w="16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862615D" w14:textId="77777777" w:rsidR="00325D65" w:rsidRDefault="00325D65" w:rsidP="006E75C4">
            <w:pPr>
              <w:spacing w:after="200" w:line="240" w:lineRule="auto"/>
              <w:rPr>
                <w:rFonts w:ascii="Calibri" w:eastAsia="Calibri" w:hAnsi="Calibri" w:cs="Calibri"/>
              </w:rPr>
            </w:pPr>
          </w:p>
        </w:tc>
      </w:tr>
      <w:tr w:rsidR="00325D65" w14:paraId="5CE9E512" w14:textId="77777777" w:rsidTr="00325D65">
        <w:trPr>
          <w:trHeight w:val="1"/>
        </w:trPr>
        <w:tc>
          <w:tcPr>
            <w:tcW w:w="985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344FE5" w14:textId="77777777" w:rsidR="00325D65" w:rsidRDefault="00325D65" w:rsidP="006E75C4">
            <w:pPr>
              <w:spacing w:after="200" w:line="240" w:lineRule="auto"/>
            </w:pPr>
            <w:r>
              <w:rPr>
                <w:b/>
              </w:rPr>
              <w:t>1. Metodinė veikla</w:t>
            </w:r>
          </w:p>
        </w:tc>
      </w:tr>
      <w:tr w:rsidR="00325D65" w14:paraId="6EABC4B9"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05DE6D" w14:textId="77777777" w:rsidR="00325D65" w:rsidRDefault="00325D65" w:rsidP="006E75C4">
            <w:pPr>
              <w:spacing w:after="200" w:line="240" w:lineRule="auto"/>
              <w:ind w:firstLine="0"/>
            </w:pPr>
            <w:r>
              <w:t>1.1.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32AAE1" w14:textId="77777777" w:rsidR="00325D65" w:rsidRDefault="00325D65" w:rsidP="006E75C4">
            <w:pPr>
              <w:suppressLineNumbers/>
              <w:tabs>
                <w:tab w:val="left" w:pos="2015"/>
              </w:tabs>
              <w:suppressAutoHyphens/>
              <w:spacing w:after="200" w:line="240" w:lineRule="auto"/>
              <w:ind w:firstLine="0"/>
              <w:jc w:val="left"/>
            </w:pPr>
            <w:r>
              <w:t>Mokyti mokinius naudotis informaciniais šaltiniais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D244D0" w14:textId="77777777" w:rsidR="00325D65" w:rsidRDefault="00325D65" w:rsidP="006E75C4">
            <w:pPr>
              <w:suppressLineNumbers/>
              <w:suppressAutoHyphens/>
              <w:spacing w:after="200" w:line="240" w:lineRule="auto"/>
              <w:ind w:firstLine="0"/>
              <w:jc w:val="center"/>
            </w:pPr>
            <w:r>
              <w:t>2024 m.</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A6DFEB" w14:textId="77777777" w:rsidR="00325D65" w:rsidRDefault="00325D65" w:rsidP="006E75C4">
            <w:pPr>
              <w:suppressLineNumbers/>
              <w:suppressAutoHyphens/>
              <w:spacing w:after="200" w:line="240" w:lineRule="auto"/>
              <w:ind w:firstLine="0"/>
              <w:jc w:val="center"/>
            </w:pPr>
            <w:r>
              <w:t>Bibliotekininkas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E8F3B1" w14:textId="77777777" w:rsidR="00325D65" w:rsidRDefault="00325D65" w:rsidP="006E75C4">
            <w:pPr>
              <w:suppressLineNumbers/>
              <w:suppressAutoHyphens/>
              <w:spacing w:after="200" w:line="240" w:lineRule="auto"/>
              <w:ind w:firstLine="0"/>
              <w:jc w:val="center"/>
            </w:pPr>
            <w:r>
              <w:t>Bibliotekininkas</w:t>
            </w:r>
          </w:p>
        </w:tc>
        <w:tc>
          <w:tcPr>
            <w:tcW w:w="1612"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2ED9A56B" w14:textId="77777777" w:rsidR="00325D65" w:rsidRDefault="00325D65" w:rsidP="006E75C4">
            <w:pPr>
              <w:spacing w:after="200" w:line="240" w:lineRule="auto"/>
              <w:ind w:firstLine="0"/>
            </w:pPr>
            <w:r>
              <w:t>Informacijos teikimas</w:t>
            </w:r>
          </w:p>
        </w:tc>
      </w:tr>
      <w:tr w:rsidR="00325D65" w14:paraId="6883C2EE"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6D8A7" w14:textId="77777777" w:rsidR="00325D65" w:rsidRDefault="00325D65" w:rsidP="006E75C4">
            <w:pPr>
              <w:spacing w:after="200" w:line="240" w:lineRule="auto"/>
              <w:ind w:firstLine="0"/>
            </w:pPr>
            <w:r>
              <w:t>1.2.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D26AC9" w14:textId="77777777" w:rsidR="00325D65" w:rsidRDefault="00325D65" w:rsidP="006E75C4">
            <w:pPr>
              <w:suppressLineNumbers/>
              <w:suppressAutoHyphens/>
              <w:spacing w:after="200" w:line="240" w:lineRule="auto"/>
              <w:ind w:firstLine="0"/>
              <w:jc w:val="left"/>
            </w:pPr>
            <w:r>
              <w:t xml:space="preserve">Supažindinti mokinius ir mokytojus su gaunama literatūra ir naujais vadovėliais.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57A558" w14:textId="77777777" w:rsidR="00325D65" w:rsidRDefault="00325D65" w:rsidP="006E75C4">
            <w:pPr>
              <w:suppressLineNumbers/>
              <w:suppressAutoHyphens/>
              <w:spacing w:after="200" w:line="240" w:lineRule="auto"/>
              <w:ind w:firstLine="0"/>
              <w:jc w:val="center"/>
            </w:pPr>
            <w:r>
              <w:t>2024 m.</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6EF26B" w14:textId="77777777" w:rsidR="00325D65" w:rsidRDefault="00325D65" w:rsidP="006E75C4">
            <w:pPr>
              <w:suppressLineNumbers/>
              <w:suppressAutoHyphens/>
              <w:spacing w:after="200" w:line="240" w:lineRule="auto"/>
              <w:ind w:firstLine="0"/>
              <w:jc w:val="center"/>
            </w:pPr>
            <w:r>
              <w:t>Bibliotekininkas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56B75C" w14:textId="77777777" w:rsidR="00325D65" w:rsidRDefault="00325D65" w:rsidP="006E75C4">
            <w:pPr>
              <w:suppressLineNumbers/>
              <w:suppressAutoHyphens/>
              <w:spacing w:after="200" w:line="240" w:lineRule="auto"/>
              <w:ind w:firstLine="0"/>
              <w:jc w:val="center"/>
            </w:pPr>
            <w:r>
              <w:t>Bibliotekininkas</w:t>
            </w:r>
          </w:p>
        </w:tc>
        <w:tc>
          <w:tcPr>
            <w:tcW w:w="1612" w:type="dxa"/>
            <w:vMerge/>
            <w:tcBorders>
              <w:top w:val="single" w:sz="4" w:space="0" w:color="000000"/>
              <w:left w:val="single" w:sz="4" w:space="0" w:color="000000"/>
              <w:bottom w:val="single" w:sz="4" w:space="0" w:color="000000"/>
              <w:right w:val="single" w:sz="4" w:space="0" w:color="000000"/>
            </w:tcBorders>
            <w:vAlign w:val="center"/>
            <w:hideMark/>
          </w:tcPr>
          <w:p w14:paraId="5DC4F8A5" w14:textId="77777777" w:rsidR="00325D65" w:rsidRDefault="00325D65" w:rsidP="006E75C4">
            <w:pPr>
              <w:spacing w:line="240" w:lineRule="auto"/>
              <w:ind w:firstLine="0"/>
              <w:jc w:val="left"/>
            </w:pPr>
          </w:p>
        </w:tc>
      </w:tr>
      <w:tr w:rsidR="00325D65" w14:paraId="14ABB60E"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DA215E" w14:textId="77777777" w:rsidR="00325D65" w:rsidRDefault="00325D65" w:rsidP="006E75C4">
            <w:pPr>
              <w:spacing w:after="200" w:line="240" w:lineRule="auto"/>
              <w:ind w:firstLine="0"/>
            </w:pPr>
            <w:r>
              <w:t>1.3.</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3EE51F" w14:textId="77777777" w:rsidR="00325D65" w:rsidRDefault="00325D65" w:rsidP="006E75C4">
            <w:pPr>
              <w:suppressLineNumbers/>
              <w:suppressAutoHyphens/>
              <w:spacing w:after="200" w:line="240" w:lineRule="auto"/>
              <w:ind w:firstLine="0"/>
              <w:jc w:val="left"/>
            </w:pPr>
            <w:r>
              <w:t>Naujai atvykusių mokinių supažindinimas su biblioteka, aptarnavimo tvarka ir elgesio kultūra, taisyklėmis.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E8A52A" w14:textId="77777777" w:rsidR="00325D65" w:rsidRDefault="00325D65" w:rsidP="006E75C4">
            <w:pPr>
              <w:suppressLineNumbers/>
              <w:suppressAutoHyphens/>
              <w:spacing w:after="200" w:line="240" w:lineRule="auto"/>
              <w:ind w:firstLine="0"/>
              <w:jc w:val="center"/>
            </w:pPr>
            <w:r>
              <w:t>2024-09</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4FA01" w14:textId="77777777" w:rsidR="00325D65" w:rsidRDefault="00325D65" w:rsidP="006E75C4">
            <w:pPr>
              <w:suppressLineNumbers/>
              <w:suppressAutoHyphens/>
              <w:spacing w:after="200" w:line="240" w:lineRule="auto"/>
              <w:ind w:firstLine="0"/>
              <w:jc w:val="center"/>
            </w:pPr>
            <w:r>
              <w:t>Bibliotekininkas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C79F40" w14:textId="77777777" w:rsidR="00325D65" w:rsidRDefault="00325D65" w:rsidP="006E75C4">
            <w:pPr>
              <w:suppressLineNumbers/>
              <w:suppressAutoHyphens/>
              <w:spacing w:after="200" w:line="240" w:lineRule="auto"/>
              <w:ind w:firstLine="0"/>
              <w:jc w:val="center"/>
            </w:pPr>
            <w:r>
              <w:t>Bibliotekininkas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353E82" w14:textId="77777777" w:rsidR="00325D65" w:rsidRDefault="00325D65" w:rsidP="006E75C4">
            <w:pPr>
              <w:suppressLineNumbers/>
              <w:suppressAutoHyphens/>
              <w:spacing w:after="200" w:line="240" w:lineRule="auto"/>
              <w:ind w:firstLine="0"/>
            </w:pPr>
            <w:r>
              <w:t xml:space="preserve">Informacijos sklaida </w:t>
            </w:r>
          </w:p>
        </w:tc>
      </w:tr>
      <w:tr w:rsidR="00325D65" w14:paraId="72C2BF15"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73ECBD" w14:textId="77777777" w:rsidR="00325D65" w:rsidRDefault="00325D65" w:rsidP="006E75C4">
            <w:pPr>
              <w:spacing w:after="200" w:line="240" w:lineRule="auto"/>
              <w:ind w:firstLine="0"/>
            </w:pPr>
            <w:r>
              <w:t>1.4.</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4DC43B" w14:textId="77777777" w:rsidR="00325D65" w:rsidRDefault="00325D65" w:rsidP="006E75C4">
            <w:pPr>
              <w:suppressLineNumbers/>
              <w:suppressAutoHyphens/>
              <w:spacing w:after="200" w:line="240" w:lineRule="auto"/>
              <w:ind w:firstLine="0"/>
              <w:jc w:val="left"/>
            </w:pPr>
            <w:r>
              <w:t xml:space="preserve">Rašytojų, dailininkų, poetų sukaktys, knygų popietės, skirtos gimimo metinėms pažymėti.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6E06C3" w14:textId="77777777" w:rsidR="00325D65" w:rsidRDefault="00325D65" w:rsidP="006E75C4">
            <w:pPr>
              <w:suppressLineNumbers/>
              <w:suppressAutoHyphens/>
              <w:spacing w:after="200" w:line="240" w:lineRule="auto"/>
              <w:ind w:firstLine="0"/>
              <w:jc w:val="center"/>
            </w:pPr>
            <w:r>
              <w:t>2024 m.</w:t>
            </w:r>
          </w:p>
        </w:tc>
        <w:tc>
          <w:tcPr>
            <w:tcW w:w="2159"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5E066671" w14:textId="77777777" w:rsidR="00325D65" w:rsidRDefault="00325D65" w:rsidP="006E75C4">
            <w:pPr>
              <w:suppressLineNumbers/>
              <w:suppressAutoHyphens/>
              <w:spacing w:after="200" w:line="240" w:lineRule="auto"/>
              <w:ind w:firstLine="0"/>
              <w:jc w:val="center"/>
            </w:pPr>
            <w:r>
              <w:t>Bibliotekininkas</w:t>
            </w:r>
          </w:p>
        </w:tc>
        <w:tc>
          <w:tcPr>
            <w:tcW w:w="1935"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3694E3C7" w14:textId="77777777" w:rsidR="00325D65" w:rsidRDefault="00325D65" w:rsidP="006E75C4">
            <w:pPr>
              <w:suppressLineNumbers/>
              <w:suppressAutoHyphens/>
              <w:spacing w:after="200" w:line="240" w:lineRule="auto"/>
              <w:ind w:firstLine="0"/>
              <w:jc w:val="center"/>
            </w:pPr>
            <w:r>
              <w:t>Bibliotekininkas, lietuvių kalbos mokytojai</w:t>
            </w:r>
          </w:p>
        </w:tc>
        <w:tc>
          <w:tcPr>
            <w:tcW w:w="1612"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08F32442" w14:textId="77777777" w:rsidR="00325D65" w:rsidRDefault="00325D65" w:rsidP="006E75C4">
            <w:pPr>
              <w:spacing w:after="200" w:line="240" w:lineRule="auto"/>
              <w:ind w:firstLine="0"/>
            </w:pPr>
            <w:r>
              <w:t>Kultūros kėlimas</w:t>
            </w:r>
          </w:p>
        </w:tc>
      </w:tr>
      <w:tr w:rsidR="00325D65" w14:paraId="76DC03C6"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2970EE" w14:textId="77777777" w:rsidR="00325D65" w:rsidRDefault="00325D65" w:rsidP="006E75C4">
            <w:pPr>
              <w:spacing w:after="200" w:line="240" w:lineRule="auto"/>
              <w:ind w:firstLine="0"/>
            </w:pPr>
            <w:r>
              <w:t>1.4.1.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DE2E4F" w14:textId="77777777" w:rsidR="00325D65" w:rsidRDefault="00325D65" w:rsidP="006E75C4">
            <w:pPr>
              <w:suppressLineNumbers/>
              <w:suppressAutoHyphens/>
              <w:spacing w:after="200" w:line="240" w:lineRule="auto"/>
              <w:ind w:firstLine="0"/>
              <w:jc w:val="left"/>
            </w:pPr>
            <w:r>
              <w:t>Užsiėmimai su 5-8 klasių mokinias - kalbų ir socialinių mokslų dienai ir Valstybės atkūrimo dienai paminėti</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A349FE" w14:textId="77777777" w:rsidR="00325D65" w:rsidRDefault="00325D65" w:rsidP="006E75C4">
            <w:pPr>
              <w:suppressLineNumbers/>
              <w:suppressAutoHyphens/>
              <w:spacing w:after="200" w:line="240" w:lineRule="auto"/>
              <w:ind w:firstLine="0"/>
              <w:jc w:val="center"/>
            </w:pPr>
            <w:r>
              <w:t>2024-02</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755A5F13"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26FE58E2"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06A4AF0C" w14:textId="77777777" w:rsidR="00325D65" w:rsidRDefault="00325D65" w:rsidP="006E75C4">
            <w:pPr>
              <w:spacing w:line="240" w:lineRule="auto"/>
              <w:ind w:firstLine="0"/>
              <w:jc w:val="left"/>
            </w:pPr>
          </w:p>
        </w:tc>
      </w:tr>
      <w:tr w:rsidR="00325D65" w14:paraId="148617B2"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89A768" w14:textId="77777777" w:rsidR="00325D65" w:rsidRDefault="00325D65" w:rsidP="006E75C4">
            <w:pPr>
              <w:spacing w:after="200" w:line="240" w:lineRule="auto"/>
              <w:ind w:firstLine="0"/>
            </w:pPr>
            <w:r>
              <w:t>1.4.2.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E830F3" w14:textId="77777777" w:rsidR="00325D65" w:rsidRDefault="00325D65" w:rsidP="006E75C4">
            <w:pPr>
              <w:suppressLineNumbers/>
              <w:suppressAutoHyphens/>
              <w:spacing w:line="240" w:lineRule="auto"/>
              <w:ind w:firstLine="0"/>
              <w:jc w:val="left"/>
            </w:pPr>
            <w:r>
              <w:t xml:space="preserve">Skaitymai su 6   klasės mokiniais ,,Draugas skaito“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AB0F9" w14:textId="77777777" w:rsidR="00325D65" w:rsidRDefault="00325D65" w:rsidP="006E75C4">
            <w:pPr>
              <w:suppressLineNumbers/>
              <w:suppressAutoHyphens/>
              <w:spacing w:after="200" w:line="240" w:lineRule="auto"/>
              <w:ind w:firstLine="0"/>
              <w:jc w:val="center"/>
            </w:pPr>
            <w:r>
              <w:t>2024-03</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4553FA01"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41AABF05"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4E6F07AB" w14:textId="77777777" w:rsidR="00325D65" w:rsidRDefault="00325D65" w:rsidP="006E75C4">
            <w:pPr>
              <w:spacing w:line="240" w:lineRule="auto"/>
              <w:ind w:firstLine="0"/>
              <w:jc w:val="left"/>
            </w:pPr>
          </w:p>
        </w:tc>
      </w:tr>
      <w:tr w:rsidR="00325D65" w14:paraId="6F6E8963"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47C2B4" w14:textId="77777777" w:rsidR="00325D65" w:rsidRDefault="00325D65" w:rsidP="006E75C4">
            <w:pPr>
              <w:spacing w:after="200" w:line="240" w:lineRule="auto"/>
              <w:ind w:firstLine="68"/>
            </w:pPr>
            <w:r>
              <w:t>1.4.3.</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0578B1" w14:textId="77777777" w:rsidR="00325D65" w:rsidRDefault="00325D65" w:rsidP="006E75C4">
            <w:pPr>
              <w:suppressLineNumbers/>
              <w:suppressAutoHyphens/>
              <w:spacing w:line="240" w:lineRule="auto"/>
              <w:ind w:firstLine="0"/>
              <w:jc w:val="left"/>
            </w:pPr>
            <w:r>
              <w:rPr>
                <w:color w:val="000000"/>
              </w:rPr>
              <w:t>Popietė su mokiniais: Ignas Šeinius ( 1889-03-03) – lietuvių ir švedų rašytojas.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3D72C" w14:textId="77777777" w:rsidR="00325D65" w:rsidRDefault="00325D65" w:rsidP="006E75C4">
            <w:pPr>
              <w:suppressLineNumbers/>
              <w:suppressAutoHyphens/>
              <w:spacing w:after="200" w:line="240" w:lineRule="auto"/>
              <w:ind w:firstLine="0"/>
            </w:pPr>
            <w:r>
              <w:t>2024-04</w:t>
            </w:r>
          </w:p>
          <w:p w14:paraId="709287A7" w14:textId="77777777" w:rsidR="00325D65" w:rsidRDefault="00325D65" w:rsidP="006E75C4">
            <w:pPr>
              <w:suppressLineNumbers/>
              <w:suppressAutoHyphens/>
              <w:spacing w:after="200" w:line="240" w:lineRule="auto"/>
              <w:ind w:firstLine="68"/>
            </w:pPr>
            <w:r>
              <w:t>135 metai</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406AF53F"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624F5B29"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1969159B" w14:textId="77777777" w:rsidR="00325D65" w:rsidRDefault="00325D65" w:rsidP="006E75C4">
            <w:pPr>
              <w:spacing w:line="240" w:lineRule="auto"/>
              <w:ind w:firstLine="0"/>
              <w:jc w:val="left"/>
            </w:pPr>
          </w:p>
        </w:tc>
      </w:tr>
      <w:tr w:rsidR="00325D65" w14:paraId="31A6FC98"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999000" w14:textId="77777777" w:rsidR="00325D65" w:rsidRDefault="00325D65" w:rsidP="006E75C4">
            <w:pPr>
              <w:spacing w:after="200" w:line="240" w:lineRule="auto"/>
              <w:ind w:firstLine="68"/>
            </w:pPr>
            <w:r>
              <w:t>1.4.4.</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3645B6" w14:textId="77777777" w:rsidR="00325D65" w:rsidRDefault="00325D65" w:rsidP="006E75C4">
            <w:pPr>
              <w:suppressLineNumbers/>
              <w:suppressAutoHyphens/>
              <w:spacing w:line="240" w:lineRule="auto"/>
              <w:ind w:firstLine="68"/>
              <w:jc w:val="left"/>
            </w:pPr>
            <w:r>
              <w:t>Popietė su 5 klasės mokiniais: Jonas Biliūnas</w:t>
            </w:r>
          </w:p>
          <w:p w14:paraId="111D3EBF" w14:textId="77777777" w:rsidR="00325D65" w:rsidRDefault="00325D65" w:rsidP="006E75C4">
            <w:pPr>
              <w:suppressLineNumbers/>
              <w:suppressAutoHyphens/>
              <w:spacing w:line="240" w:lineRule="auto"/>
              <w:ind w:firstLine="68"/>
              <w:jc w:val="left"/>
            </w:pPr>
            <w:r>
              <w:t>(1879-04-11) Apsakymai ,,Kliudžiau“, ,,Brisiaus galas“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CE0E2" w14:textId="77777777" w:rsidR="00325D65" w:rsidRDefault="00325D65" w:rsidP="006E75C4">
            <w:pPr>
              <w:suppressLineNumbers/>
              <w:suppressAutoHyphens/>
              <w:spacing w:after="200" w:line="240" w:lineRule="auto"/>
              <w:ind w:firstLine="68"/>
            </w:pPr>
            <w:r>
              <w:t>2024-04</w:t>
            </w:r>
          </w:p>
          <w:p w14:paraId="654BFA1E" w14:textId="77777777" w:rsidR="00325D65" w:rsidRDefault="00325D65" w:rsidP="006E75C4">
            <w:pPr>
              <w:suppressLineNumbers/>
              <w:suppressAutoHyphens/>
              <w:spacing w:after="200" w:line="240" w:lineRule="auto"/>
              <w:ind w:firstLine="68"/>
            </w:pPr>
            <w:r>
              <w:t>145 metai</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2EC73DB2"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2C96A59D"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2A5C4A9C" w14:textId="77777777" w:rsidR="00325D65" w:rsidRDefault="00325D65" w:rsidP="006E75C4">
            <w:pPr>
              <w:spacing w:line="240" w:lineRule="auto"/>
              <w:ind w:firstLine="0"/>
              <w:jc w:val="left"/>
            </w:pPr>
          </w:p>
        </w:tc>
      </w:tr>
      <w:tr w:rsidR="00325D65" w14:paraId="1AD381BC"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35165A" w14:textId="77777777" w:rsidR="00325D65" w:rsidRDefault="00325D65" w:rsidP="006E75C4">
            <w:pPr>
              <w:spacing w:after="200" w:line="240" w:lineRule="auto"/>
              <w:ind w:firstLine="68"/>
            </w:pPr>
            <w:r>
              <w:t>1.4.5.</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A77150" w14:textId="77777777" w:rsidR="00325D65" w:rsidRDefault="00325D65" w:rsidP="006E75C4">
            <w:pPr>
              <w:suppressLineNumbers/>
              <w:suppressAutoHyphens/>
              <w:spacing w:line="240" w:lineRule="auto"/>
              <w:ind w:firstLine="68"/>
              <w:jc w:val="left"/>
            </w:pPr>
            <w:r>
              <w:t>Kino filmo peržiūra ir aptarimas su mokiniais apie  knygą ,,Miškais ateina ruduo“-  Marius Katiliškis  (1914-09-26)</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2ABDC" w14:textId="77777777" w:rsidR="00325D65" w:rsidRDefault="00325D65" w:rsidP="006E75C4">
            <w:pPr>
              <w:suppressLineNumbers/>
              <w:suppressAutoHyphens/>
              <w:spacing w:after="200" w:line="240" w:lineRule="auto"/>
              <w:ind w:firstLine="68"/>
            </w:pPr>
            <w:r>
              <w:t>2024-09</w:t>
            </w:r>
          </w:p>
          <w:p w14:paraId="7877C753" w14:textId="77777777" w:rsidR="00325D65" w:rsidRDefault="00325D65" w:rsidP="006E75C4">
            <w:pPr>
              <w:suppressLineNumbers/>
              <w:suppressAutoHyphens/>
              <w:spacing w:after="200" w:line="240" w:lineRule="auto"/>
              <w:ind w:firstLine="68"/>
            </w:pPr>
            <w:r>
              <w:t>110 metų</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2626A208"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3322CF85"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597FE726" w14:textId="77777777" w:rsidR="00325D65" w:rsidRDefault="00325D65" w:rsidP="006E75C4">
            <w:pPr>
              <w:spacing w:line="240" w:lineRule="auto"/>
              <w:ind w:firstLine="0"/>
              <w:jc w:val="left"/>
            </w:pPr>
          </w:p>
        </w:tc>
      </w:tr>
      <w:tr w:rsidR="00325D65" w14:paraId="559CB7E2" w14:textId="77777777" w:rsidTr="00325D65">
        <w:trPr>
          <w:gridAfter w:val="1"/>
          <w:wAfter w:w="10" w:type="dxa"/>
          <w:trHeight w:val="630"/>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24D679" w14:textId="77777777" w:rsidR="00325D65" w:rsidRDefault="00325D65" w:rsidP="006E75C4">
            <w:pPr>
              <w:spacing w:after="200" w:line="240" w:lineRule="auto"/>
              <w:ind w:firstLine="68"/>
            </w:pPr>
            <w:r>
              <w:t>1.4.6.</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44BD3F" w14:textId="77777777" w:rsidR="00325D65" w:rsidRDefault="00325D65" w:rsidP="006E75C4">
            <w:pPr>
              <w:suppressLineNumbers/>
              <w:suppressAutoHyphens/>
              <w:spacing w:line="240" w:lineRule="auto"/>
              <w:ind w:firstLine="68"/>
              <w:jc w:val="left"/>
            </w:pPr>
            <w:r>
              <w:t xml:space="preserve">Kino filmas Antanui Smetonai (1874-08-10)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1CD2D4" w14:textId="229E3FAD" w:rsidR="00325D65" w:rsidRDefault="00325D65" w:rsidP="006E75C4">
            <w:pPr>
              <w:suppressLineNumbers/>
              <w:suppressAutoHyphens/>
              <w:spacing w:after="200" w:line="240" w:lineRule="auto"/>
              <w:ind w:firstLine="68"/>
              <w:jc w:val="center"/>
            </w:pPr>
            <w:r>
              <w:t>2024 - 09,10</w:t>
            </w:r>
          </w:p>
          <w:p w14:paraId="6286BCEA" w14:textId="41CF8576" w:rsidR="00325D65" w:rsidRDefault="00325D65" w:rsidP="006E75C4">
            <w:pPr>
              <w:suppressLineNumbers/>
              <w:suppressAutoHyphens/>
              <w:spacing w:after="200" w:line="240" w:lineRule="auto"/>
              <w:ind w:firstLine="68"/>
              <w:jc w:val="center"/>
            </w:pPr>
            <w:r>
              <w:t>150 metų</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660A3D83"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31E6C8FF"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7DB9A285" w14:textId="77777777" w:rsidR="00325D65" w:rsidRDefault="00325D65" w:rsidP="006E75C4">
            <w:pPr>
              <w:spacing w:line="240" w:lineRule="auto"/>
              <w:ind w:firstLine="0"/>
              <w:jc w:val="left"/>
            </w:pPr>
          </w:p>
        </w:tc>
      </w:tr>
      <w:tr w:rsidR="00325D65" w14:paraId="61263A71" w14:textId="77777777" w:rsidTr="00325D65">
        <w:trPr>
          <w:trHeight w:val="1"/>
        </w:trPr>
        <w:tc>
          <w:tcPr>
            <w:tcW w:w="985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4744C5" w14:textId="77777777" w:rsidR="00325D65" w:rsidRDefault="00325D65" w:rsidP="006E75C4">
            <w:pPr>
              <w:spacing w:after="200" w:line="240" w:lineRule="auto"/>
              <w:ind w:firstLine="68"/>
            </w:pPr>
            <w:r>
              <w:rPr>
                <w:b/>
              </w:rPr>
              <w:t>1.5. Akcijos, minėjimai, netradicinės pamokos</w:t>
            </w:r>
          </w:p>
        </w:tc>
      </w:tr>
      <w:tr w:rsidR="00325D65" w14:paraId="30F3C9E0"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9CEB14" w14:textId="77777777" w:rsidR="00325D65" w:rsidRDefault="00325D65" w:rsidP="006E75C4">
            <w:pPr>
              <w:spacing w:after="200" w:line="240" w:lineRule="auto"/>
              <w:ind w:firstLine="68"/>
            </w:pPr>
            <w:r>
              <w:t>1.5.1.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F31291" w14:textId="77777777" w:rsidR="00325D65" w:rsidRDefault="00325D65" w:rsidP="006E75C4">
            <w:pPr>
              <w:suppressLineNumbers/>
              <w:suppressAutoHyphens/>
              <w:spacing w:after="200" w:line="240" w:lineRule="auto"/>
              <w:ind w:firstLine="68"/>
              <w:jc w:val="left"/>
            </w:pPr>
            <w:r>
              <w:t>Minėjimas Sausio 13-oji – Laisvės gynėjų diena</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1C1647" w14:textId="77777777" w:rsidR="00325D65" w:rsidRDefault="00325D65" w:rsidP="006E75C4">
            <w:pPr>
              <w:suppressLineNumbers/>
              <w:suppressAutoHyphens/>
              <w:spacing w:after="200" w:line="240" w:lineRule="auto"/>
              <w:ind w:firstLine="0"/>
            </w:pPr>
            <w:r>
              <w:t>2024-01-12</w:t>
            </w:r>
          </w:p>
        </w:tc>
        <w:tc>
          <w:tcPr>
            <w:tcW w:w="2159"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208F4DDA" w14:textId="77777777" w:rsidR="00325D65" w:rsidRDefault="00325D65" w:rsidP="006E75C4">
            <w:pPr>
              <w:spacing w:after="200" w:line="240" w:lineRule="auto"/>
              <w:ind w:firstLine="68"/>
              <w:jc w:val="center"/>
            </w:pPr>
            <w:r>
              <w:t>Bibliotekininkas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AA768B" w14:textId="77777777" w:rsidR="00325D65" w:rsidRDefault="00325D65" w:rsidP="006E75C4">
            <w:pPr>
              <w:suppressLineNumbers/>
              <w:suppressAutoHyphens/>
              <w:spacing w:after="200" w:line="240" w:lineRule="auto"/>
              <w:ind w:firstLine="68"/>
              <w:jc w:val="center"/>
            </w:pPr>
            <w:r>
              <w:t>Bibliotekininkas, istorijos mokytojai (pagal atskirą planą)</w:t>
            </w:r>
          </w:p>
        </w:tc>
        <w:tc>
          <w:tcPr>
            <w:tcW w:w="1612"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0A927DE1" w14:textId="77777777" w:rsidR="00325D65" w:rsidRDefault="00325D65" w:rsidP="006E75C4">
            <w:pPr>
              <w:spacing w:after="200" w:line="240" w:lineRule="auto"/>
              <w:ind w:firstLine="68"/>
            </w:pPr>
            <w:r>
              <w:t>Tradicijų puoselėjimas, patriotiškumo jausmo stiprinimas</w:t>
            </w:r>
          </w:p>
        </w:tc>
      </w:tr>
      <w:tr w:rsidR="00325D65" w14:paraId="7EC0C16B"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946581" w14:textId="77777777" w:rsidR="00325D65" w:rsidRDefault="00325D65" w:rsidP="006E75C4">
            <w:pPr>
              <w:spacing w:after="200" w:line="240" w:lineRule="auto"/>
              <w:ind w:firstLine="68"/>
            </w:pPr>
            <w:r>
              <w:t>1.5.2.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6B225" w14:textId="77777777" w:rsidR="00325D65" w:rsidRDefault="00325D65" w:rsidP="006E75C4">
            <w:pPr>
              <w:suppressLineNumbers/>
              <w:suppressAutoHyphens/>
              <w:spacing w:after="200" w:line="240" w:lineRule="auto"/>
              <w:ind w:firstLine="68"/>
              <w:jc w:val="left"/>
            </w:pPr>
            <w:r>
              <w:t xml:space="preserve">Netradicinė pamoka su 5 klasės mokiniais ,,Myliu Tėvynę savo“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ED1CB0" w14:textId="77777777" w:rsidR="00325D65" w:rsidRDefault="00325D65" w:rsidP="006E75C4">
            <w:pPr>
              <w:suppressLineNumbers/>
              <w:suppressAutoHyphens/>
              <w:spacing w:after="200" w:line="240" w:lineRule="auto"/>
              <w:ind w:firstLine="0"/>
            </w:pPr>
            <w:r>
              <w:t>2024-02</w:t>
            </w:r>
          </w:p>
        </w:tc>
        <w:tc>
          <w:tcPr>
            <w:tcW w:w="2159" w:type="dxa"/>
            <w:vMerge/>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697297AD" w14:textId="77777777" w:rsidR="00325D65" w:rsidRDefault="00325D65" w:rsidP="006E75C4">
            <w:pPr>
              <w:spacing w:after="200" w:line="240" w:lineRule="auto"/>
              <w:ind w:firstLine="68"/>
              <w:jc w:val="cente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31BEE8" w14:textId="77777777" w:rsidR="00325D65" w:rsidRDefault="00325D65" w:rsidP="006E75C4">
            <w:pPr>
              <w:suppressLineNumbers/>
              <w:suppressAutoHyphens/>
              <w:spacing w:after="200" w:line="240" w:lineRule="auto"/>
              <w:ind w:firstLine="68"/>
              <w:jc w:val="center"/>
            </w:pPr>
            <w:r>
              <w:t>Lietuvių k. mokytojai, bibliotekininkas</w:t>
            </w:r>
          </w:p>
        </w:tc>
        <w:tc>
          <w:tcPr>
            <w:tcW w:w="1612" w:type="dxa"/>
            <w:vMerge/>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tcPr>
          <w:p w14:paraId="4B75BC2C" w14:textId="77777777" w:rsidR="00325D65" w:rsidRDefault="00325D65" w:rsidP="006E75C4">
            <w:pPr>
              <w:spacing w:after="200" w:line="240" w:lineRule="auto"/>
              <w:ind w:firstLine="68"/>
            </w:pPr>
          </w:p>
        </w:tc>
      </w:tr>
      <w:tr w:rsidR="00325D65" w14:paraId="1290CEEA"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C9131E" w14:textId="77777777" w:rsidR="00325D65" w:rsidRDefault="00325D65" w:rsidP="006E75C4">
            <w:pPr>
              <w:spacing w:after="200" w:line="240" w:lineRule="auto"/>
              <w:ind w:firstLine="0"/>
            </w:pPr>
            <w:r>
              <w:t>1.5.3.</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EF3972" w14:textId="77777777" w:rsidR="00325D65" w:rsidRDefault="00325D65" w:rsidP="006E75C4">
            <w:pPr>
              <w:suppressLineNumbers/>
              <w:suppressAutoHyphens/>
              <w:spacing w:after="200" w:line="240" w:lineRule="auto"/>
              <w:ind w:firstLine="0"/>
              <w:jc w:val="left"/>
            </w:pPr>
            <w:r>
              <w:t>Tarptautinė gimtosios kalbos diena</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7B9232" w14:textId="77777777" w:rsidR="00325D65" w:rsidRDefault="00325D65" w:rsidP="006E75C4">
            <w:pPr>
              <w:suppressLineNumbers/>
              <w:suppressAutoHyphens/>
              <w:spacing w:after="200" w:line="240" w:lineRule="auto"/>
              <w:ind w:firstLine="0"/>
              <w:jc w:val="center"/>
            </w:pPr>
            <w:r>
              <w:t>2024-02-21</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2EA46274" w14:textId="77777777" w:rsidR="00325D65" w:rsidRDefault="00325D65" w:rsidP="006E75C4">
            <w:pPr>
              <w:spacing w:line="240" w:lineRule="auto"/>
              <w:ind w:firstLine="0"/>
              <w:jc w:val="left"/>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61D142" w14:textId="77777777" w:rsidR="00325D65" w:rsidRDefault="00325D65" w:rsidP="006E75C4">
            <w:pPr>
              <w:suppressLineNumbers/>
              <w:suppressAutoHyphens/>
              <w:spacing w:after="200" w:line="240" w:lineRule="auto"/>
              <w:jc w:val="center"/>
            </w:pPr>
            <w:r>
              <w:t>Lietuvių k. mokytojai, bibliotekininkas</w:t>
            </w:r>
          </w:p>
        </w:tc>
        <w:tc>
          <w:tcPr>
            <w:tcW w:w="1612" w:type="dxa"/>
            <w:vMerge/>
            <w:tcBorders>
              <w:top w:val="single" w:sz="4" w:space="0" w:color="000000"/>
              <w:left w:val="single" w:sz="4" w:space="0" w:color="000000"/>
              <w:bottom w:val="single" w:sz="4" w:space="0" w:color="000000"/>
              <w:right w:val="single" w:sz="4" w:space="0" w:color="000000"/>
            </w:tcBorders>
            <w:vAlign w:val="center"/>
            <w:hideMark/>
          </w:tcPr>
          <w:p w14:paraId="0AA5B802" w14:textId="77777777" w:rsidR="00325D65" w:rsidRDefault="00325D65" w:rsidP="006E75C4">
            <w:pPr>
              <w:spacing w:line="240" w:lineRule="auto"/>
              <w:ind w:firstLine="0"/>
              <w:jc w:val="left"/>
            </w:pPr>
          </w:p>
        </w:tc>
      </w:tr>
      <w:tr w:rsidR="00325D65" w14:paraId="24F23336"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5EA499" w14:textId="77777777" w:rsidR="00325D65" w:rsidRDefault="00325D65" w:rsidP="006E75C4">
            <w:pPr>
              <w:spacing w:after="200" w:line="240" w:lineRule="auto"/>
              <w:ind w:firstLine="0"/>
            </w:pPr>
            <w:r>
              <w:t>1.5.4.</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DD6743" w14:textId="77777777" w:rsidR="00325D65" w:rsidRDefault="00325D65" w:rsidP="006E75C4">
            <w:pPr>
              <w:suppressLineNumbers/>
              <w:suppressAutoHyphens/>
              <w:spacing w:after="200" w:line="240" w:lineRule="auto"/>
              <w:ind w:firstLine="0"/>
              <w:jc w:val="left"/>
            </w:pPr>
            <w:r>
              <w:t xml:space="preserve">Minėjimas Kovo 11–oji Lietuvos nepriklausomybės atkūrimo diena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CF3B79" w14:textId="77777777" w:rsidR="00325D65" w:rsidRDefault="00325D65" w:rsidP="006E75C4">
            <w:pPr>
              <w:suppressLineNumbers/>
              <w:suppressAutoHyphens/>
              <w:spacing w:after="200" w:line="240" w:lineRule="auto"/>
              <w:ind w:firstLine="0"/>
              <w:jc w:val="center"/>
            </w:pPr>
            <w:r>
              <w:t>2024-03-11</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5A296B65" w14:textId="77777777" w:rsidR="00325D65" w:rsidRDefault="00325D65" w:rsidP="006E75C4">
            <w:pPr>
              <w:spacing w:line="240" w:lineRule="auto"/>
              <w:ind w:firstLine="0"/>
              <w:jc w:val="left"/>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09E4C0" w14:textId="77777777" w:rsidR="00325D65" w:rsidRDefault="00325D65" w:rsidP="006E75C4">
            <w:pPr>
              <w:suppressLineNumbers/>
              <w:suppressAutoHyphens/>
              <w:spacing w:after="200" w:line="240" w:lineRule="auto"/>
              <w:jc w:val="center"/>
            </w:pPr>
            <w:r>
              <w:t>Pradinių klasių mokytojos, bibliotekininkas</w:t>
            </w:r>
          </w:p>
        </w:tc>
        <w:tc>
          <w:tcPr>
            <w:tcW w:w="1612" w:type="dxa"/>
            <w:vMerge/>
            <w:tcBorders>
              <w:top w:val="single" w:sz="4" w:space="0" w:color="000000"/>
              <w:left w:val="single" w:sz="4" w:space="0" w:color="000000"/>
              <w:bottom w:val="single" w:sz="4" w:space="0" w:color="000000"/>
              <w:right w:val="single" w:sz="4" w:space="0" w:color="000000"/>
            </w:tcBorders>
            <w:vAlign w:val="center"/>
            <w:hideMark/>
          </w:tcPr>
          <w:p w14:paraId="5099522C" w14:textId="77777777" w:rsidR="00325D65" w:rsidRDefault="00325D65" w:rsidP="006E75C4">
            <w:pPr>
              <w:spacing w:line="240" w:lineRule="auto"/>
              <w:ind w:firstLine="0"/>
              <w:jc w:val="left"/>
            </w:pPr>
          </w:p>
        </w:tc>
      </w:tr>
      <w:tr w:rsidR="00325D65" w14:paraId="3F3DCB58"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A36532" w14:textId="77777777" w:rsidR="00325D65" w:rsidRDefault="00325D65" w:rsidP="006E75C4">
            <w:pPr>
              <w:spacing w:after="200" w:line="240" w:lineRule="auto"/>
              <w:ind w:firstLine="0"/>
            </w:pPr>
            <w:r>
              <w:t>1.5.5.</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6E3369" w14:textId="77777777" w:rsidR="00325D65" w:rsidRDefault="00325D65" w:rsidP="006E75C4">
            <w:pPr>
              <w:suppressLineNumbers/>
              <w:suppressAutoHyphens/>
              <w:spacing w:after="200" w:line="240" w:lineRule="auto"/>
              <w:ind w:firstLine="0"/>
              <w:jc w:val="left"/>
            </w:pPr>
            <w:r>
              <w:t>Netradicinė lietuvių kalbos pamoka su 1,2 klasių mokiniais: Knygnešio diena</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B733E9" w14:textId="77777777" w:rsidR="00325D65" w:rsidRDefault="00325D65" w:rsidP="006E75C4">
            <w:pPr>
              <w:suppressLineNumbers/>
              <w:suppressAutoHyphens/>
              <w:spacing w:after="200" w:line="240" w:lineRule="auto"/>
              <w:ind w:firstLine="0"/>
              <w:jc w:val="center"/>
            </w:pPr>
            <w:r>
              <w:t>2024-03-16</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664F59A5" w14:textId="77777777" w:rsidR="00325D65" w:rsidRDefault="00325D65" w:rsidP="006E75C4">
            <w:pPr>
              <w:spacing w:line="240" w:lineRule="auto"/>
              <w:ind w:firstLine="0"/>
              <w:jc w:val="left"/>
            </w:pPr>
          </w:p>
        </w:tc>
        <w:tc>
          <w:tcPr>
            <w:tcW w:w="1935"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0D2EED48" w14:textId="77777777" w:rsidR="00325D65" w:rsidRDefault="00325D65" w:rsidP="006E75C4">
            <w:pPr>
              <w:suppressLineNumbers/>
              <w:suppressAutoHyphens/>
              <w:spacing w:after="200" w:line="240" w:lineRule="auto"/>
              <w:ind w:firstLine="0"/>
            </w:pPr>
            <w:r>
              <w:t>Pradinių klasių mokytojos, bibliotekininkas</w:t>
            </w: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5C518A91" w14:textId="77777777" w:rsidR="00325D65" w:rsidRDefault="00325D65" w:rsidP="006E75C4">
            <w:pPr>
              <w:spacing w:line="240" w:lineRule="auto"/>
              <w:ind w:firstLine="0"/>
              <w:jc w:val="left"/>
            </w:pPr>
          </w:p>
        </w:tc>
      </w:tr>
      <w:tr w:rsidR="00325D65" w14:paraId="6C9F14BF"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ED3AC" w14:textId="77777777" w:rsidR="00325D65" w:rsidRDefault="00325D65" w:rsidP="006E75C4">
            <w:pPr>
              <w:spacing w:after="200" w:line="240" w:lineRule="auto"/>
              <w:ind w:firstLine="0"/>
            </w:pPr>
            <w:r>
              <w:t>1.5.6.</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FB4C1F" w14:textId="77777777" w:rsidR="00325D65" w:rsidRDefault="00325D65" w:rsidP="006E75C4">
            <w:pPr>
              <w:suppressLineNumbers/>
              <w:suppressAutoHyphens/>
              <w:spacing w:after="200" w:line="240" w:lineRule="auto"/>
              <w:ind w:firstLine="0"/>
              <w:jc w:val="left"/>
            </w:pPr>
            <w:r>
              <w:t xml:space="preserve"> Netradicinė pamoka  2 ir 3 klasės mokiniais -  Tarptautinei vaikų knygos dienai ,,Iš lietuviškų pasakų skrynios“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4048B" w14:textId="77777777" w:rsidR="00325D65" w:rsidRDefault="00325D65" w:rsidP="006E75C4">
            <w:pPr>
              <w:suppressLineNumbers/>
              <w:suppressAutoHyphens/>
              <w:spacing w:after="200" w:line="240" w:lineRule="auto"/>
              <w:ind w:firstLine="0"/>
              <w:jc w:val="center"/>
            </w:pPr>
            <w:r>
              <w:t>2024-04-02</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3B4F4D0B"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6C4B8545"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2844A5F3" w14:textId="77777777" w:rsidR="00325D65" w:rsidRDefault="00325D65" w:rsidP="006E75C4">
            <w:pPr>
              <w:spacing w:line="240" w:lineRule="auto"/>
              <w:ind w:firstLine="0"/>
              <w:jc w:val="left"/>
            </w:pPr>
          </w:p>
        </w:tc>
      </w:tr>
      <w:tr w:rsidR="00325D65" w14:paraId="1602EBCB"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EBC971" w14:textId="77777777" w:rsidR="00325D65" w:rsidRDefault="00325D65" w:rsidP="006E75C4">
            <w:pPr>
              <w:spacing w:after="200" w:line="240" w:lineRule="auto"/>
              <w:ind w:firstLine="0"/>
            </w:pPr>
            <w:r>
              <w:t>1.5.6.</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9BB6D0" w14:textId="77777777" w:rsidR="00325D65" w:rsidRDefault="00325D65" w:rsidP="006E75C4">
            <w:pPr>
              <w:suppressLineNumbers/>
              <w:suppressAutoHyphens/>
              <w:spacing w:after="200" w:line="240" w:lineRule="auto"/>
              <w:ind w:firstLine="0"/>
              <w:jc w:val="left"/>
            </w:pPr>
            <w:r>
              <w:t>Popietė - diskusija ,,Pasitinkame vasarą su knyga“ (Tarptautinei vaikų gynimo dienai paminėti)</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11D54" w14:textId="77777777" w:rsidR="00325D65" w:rsidRDefault="00325D65" w:rsidP="006E75C4">
            <w:pPr>
              <w:suppressLineNumbers/>
              <w:suppressAutoHyphens/>
              <w:spacing w:after="200" w:line="240" w:lineRule="auto"/>
              <w:ind w:firstLine="0"/>
              <w:jc w:val="center"/>
            </w:pPr>
            <w:r>
              <w:t>2024-06-01</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0C8F2292"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6A2DE2AD"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7D5DE40E" w14:textId="77777777" w:rsidR="00325D65" w:rsidRDefault="00325D65" w:rsidP="006E75C4">
            <w:pPr>
              <w:spacing w:line="240" w:lineRule="auto"/>
              <w:ind w:firstLine="0"/>
              <w:jc w:val="left"/>
            </w:pPr>
          </w:p>
        </w:tc>
      </w:tr>
      <w:tr w:rsidR="00325D65" w14:paraId="2C42CF2C"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C8438" w14:textId="77777777" w:rsidR="00325D65" w:rsidRDefault="00325D65" w:rsidP="006E75C4">
            <w:pPr>
              <w:spacing w:after="200" w:line="240" w:lineRule="auto"/>
              <w:ind w:firstLine="0"/>
            </w:pPr>
            <w:r>
              <w:t>1.6.</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091809" w14:textId="77777777" w:rsidR="00325D65" w:rsidRDefault="00325D65" w:rsidP="006E75C4">
            <w:pPr>
              <w:suppressLineNumbers/>
              <w:suppressAutoHyphens/>
              <w:spacing w:after="200" w:line="240" w:lineRule="auto"/>
              <w:ind w:firstLine="0"/>
              <w:jc w:val="left"/>
            </w:pPr>
            <w:r>
              <w:t xml:space="preserve">Veiklos aptarimas ir plano rengimas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EBD3E1" w14:textId="77777777" w:rsidR="00325D65" w:rsidRDefault="00325D65" w:rsidP="006E75C4">
            <w:pPr>
              <w:suppressLineNumbers/>
              <w:suppressAutoHyphens/>
              <w:spacing w:after="200" w:line="240" w:lineRule="auto"/>
              <w:ind w:firstLine="0"/>
              <w:jc w:val="center"/>
            </w:pPr>
            <w:r>
              <w:t>2023-12</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032C4AF0"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554397C0" w14:textId="77777777" w:rsidR="00325D65" w:rsidRDefault="00325D65" w:rsidP="006E75C4">
            <w:pPr>
              <w:spacing w:line="240" w:lineRule="auto"/>
              <w:ind w:firstLine="0"/>
              <w:jc w:val="left"/>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21944B" w14:textId="77777777" w:rsidR="00325D65" w:rsidRDefault="00325D65" w:rsidP="006E75C4">
            <w:pPr>
              <w:spacing w:after="200" w:line="240" w:lineRule="auto"/>
              <w:ind w:left="14" w:firstLine="0"/>
            </w:pPr>
            <w:r>
              <w:t>Planavimo tobulinimas</w:t>
            </w:r>
          </w:p>
        </w:tc>
      </w:tr>
      <w:tr w:rsidR="00325D65" w14:paraId="57C00A88" w14:textId="77777777" w:rsidTr="00325D65">
        <w:trPr>
          <w:trHeight w:val="1"/>
        </w:trPr>
        <w:tc>
          <w:tcPr>
            <w:tcW w:w="985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2A13B" w14:textId="77777777" w:rsidR="00325D65" w:rsidRDefault="00325D65" w:rsidP="006E75C4">
            <w:pPr>
              <w:spacing w:after="200" w:line="240" w:lineRule="auto"/>
              <w:ind w:firstLine="0"/>
            </w:pPr>
            <w:r>
              <w:rPr>
                <w:b/>
              </w:rPr>
              <w:t>2. Bibliografinė informacinė veikla</w:t>
            </w:r>
          </w:p>
        </w:tc>
      </w:tr>
      <w:tr w:rsidR="00325D65" w14:paraId="3453329C"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60E2C9" w14:textId="77777777" w:rsidR="00325D65" w:rsidRDefault="00325D65" w:rsidP="006E75C4">
            <w:pPr>
              <w:spacing w:after="200" w:line="240" w:lineRule="auto"/>
              <w:ind w:firstLine="0"/>
            </w:pPr>
            <w:r>
              <w:t>2.1.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E941FE" w14:textId="77777777" w:rsidR="00325D65" w:rsidRDefault="00325D65" w:rsidP="006E75C4">
            <w:pPr>
              <w:suppressLineNumbers/>
              <w:suppressAutoHyphens/>
              <w:spacing w:after="200" w:line="240" w:lineRule="auto"/>
              <w:ind w:firstLine="0"/>
              <w:jc w:val="left"/>
            </w:pPr>
            <w:r>
              <w:t>Rubrikų atnaujinimas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5623F" w14:textId="77777777" w:rsidR="00325D65" w:rsidRDefault="00325D65" w:rsidP="006E75C4">
            <w:pPr>
              <w:suppressLineNumbers/>
              <w:suppressAutoHyphens/>
              <w:spacing w:after="200" w:line="240" w:lineRule="auto"/>
              <w:ind w:firstLine="0"/>
              <w:jc w:val="center"/>
            </w:pPr>
            <w:r>
              <w:t>2024 m.</w:t>
            </w:r>
          </w:p>
        </w:tc>
        <w:tc>
          <w:tcPr>
            <w:tcW w:w="2159"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38E6F4D6" w14:textId="77777777" w:rsidR="00325D65" w:rsidRDefault="00325D65" w:rsidP="006E75C4">
            <w:pPr>
              <w:suppressLineNumbers/>
              <w:suppressAutoHyphens/>
              <w:spacing w:after="200" w:line="240" w:lineRule="auto"/>
              <w:ind w:firstLine="0"/>
              <w:jc w:val="center"/>
            </w:pPr>
            <w:r>
              <w:t>Bibliotekininkas</w:t>
            </w:r>
          </w:p>
        </w:tc>
        <w:tc>
          <w:tcPr>
            <w:tcW w:w="1935"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0F4B8997" w14:textId="77777777" w:rsidR="00325D65" w:rsidRDefault="00325D65" w:rsidP="006E75C4">
            <w:pPr>
              <w:suppressLineNumbers/>
              <w:suppressAutoHyphens/>
              <w:spacing w:after="200" w:line="240" w:lineRule="auto"/>
              <w:ind w:firstLine="0"/>
              <w:jc w:val="center"/>
            </w:pPr>
            <w:r>
              <w:t>Bibliotekininkas</w:t>
            </w:r>
          </w:p>
        </w:tc>
        <w:tc>
          <w:tcPr>
            <w:tcW w:w="1612"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5FEA2325" w14:textId="77777777" w:rsidR="00325D65" w:rsidRDefault="00325D65" w:rsidP="006E75C4">
            <w:pPr>
              <w:spacing w:after="200" w:line="240" w:lineRule="auto"/>
              <w:ind w:firstLine="0"/>
            </w:pPr>
            <w:r>
              <w:t>Informacijos papildymas</w:t>
            </w:r>
          </w:p>
        </w:tc>
      </w:tr>
      <w:tr w:rsidR="00325D65" w14:paraId="5D5EB9A3"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96149" w14:textId="77777777" w:rsidR="00325D65" w:rsidRDefault="00325D65" w:rsidP="006E75C4">
            <w:pPr>
              <w:spacing w:after="200" w:line="240" w:lineRule="auto"/>
              <w:ind w:firstLine="0"/>
            </w:pPr>
            <w:r>
              <w:t>2.2.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A62CD3" w14:textId="77777777" w:rsidR="00325D65" w:rsidRDefault="00325D65" w:rsidP="006E75C4">
            <w:pPr>
              <w:suppressLineNumbers/>
              <w:suppressAutoHyphens/>
              <w:spacing w:after="200" w:line="240" w:lineRule="auto"/>
              <w:ind w:firstLine="0"/>
              <w:jc w:val="left"/>
            </w:pPr>
            <w:r>
              <w:t>Bibliografinių rodyklių sudarymas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126581" w14:textId="77777777" w:rsidR="00325D65" w:rsidRDefault="00325D65" w:rsidP="006E75C4">
            <w:pPr>
              <w:suppressLineNumbers/>
              <w:suppressAutoHyphens/>
              <w:spacing w:after="200" w:line="240" w:lineRule="auto"/>
              <w:ind w:firstLine="0"/>
              <w:jc w:val="center"/>
            </w:pPr>
            <w:r>
              <w:t>2024 m.</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6CCCF14F"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0D524FAD"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29C74996" w14:textId="77777777" w:rsidR="00325D65" w:rsidRDefault="00325D65" w:rsidP="006E75C4">
            <w:pPr>
              <w:spacing w:line="240" w:lineRule="auto"/>
              <w:ind w:firstLine="0"/>
              <w:jc w:val="left"/>
            </w:pPr>
          </w:p>
        </w:tc>
      </w:tr>
      <w:tr w:rsidR="00325D65" w14:paraId="44D2F9DD" w14:textId="77777777" w:rsidTr="00325D65">
        <w:trPr>
          <w:trHeight w:val="1"/>
        </w:trPr>
        <w:tc>
          <w:tcPr>
            <w:tcW w:w="985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047A42" w14:textId="77777777" w:rsidR="00325D65" w:rsidRDefault="00325D65" w:rsidP="006E75C4">
            <w:pPr>
              <w:spacing w:after="200" w:line="240" w:lineRule="auto"/>
              <w:ind w:firstLine="0"/>
            </w:pPr>
            <w:r>
              <w:rPr>
                <w:b/>
              </w:rPr>
              <w:t>3. Bibliotekos ir vadovėlių fondų komplektavimas ir tvarkymas</w:t>
            </w:r>
          </w:p>
        </w:tc>
      </w:tr>
      <w:tr w:rsidR="00325D65" w14:paraId="19B10E15" w14:textId="77777777" w:rsidTr="00325D65">
        <w:trPr>
          <w:gridAfter w:val="1"/>
          <w:wAfter w:w="10" w:type="dxa"/>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C85C7D" w14:textId="77777777" w:rsidR="00325D65" w:rsidRDefault="00325D65" w:rsidP="006E75C4">
            <w:pPr>
              <w:spacing w:after="200" w:line="240" w:lineRule="auto"/>
              <w:ind w:firstLine="0"/>
            </w:pPr>
            <w:r>
              <w:t>3.1.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911301" w14:textId="77777777" w:rsidR="00325D65" w:rsidRDefault="00325D65" w:rsidP="006E75C4">
            <w:pPr>
              <w:suppressLineNumbers/>
              <w:suppressAutoHyphens/>
              <w:spacing w:after="200" w:line="240" w:lineRule="auto"/>
              <w:ind w:firstLine="0"/>
              <w:jc w:val="left"/>
            </w:pPr>
            <w:r>
              <w:t>Bibliotekos ir vadovėlių fondo apsauga</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930746" w14:textId="77777777" w:rsidR="00325D65" w:rsidRDefault="00325D65" w:rsidP="006E75C4">
            <w:pPr>
              <w:suppressLineNumbers/>
              <w:suppressAutoHyphens/>
              <w:spacing w:after="200" w:line="240" w:lineRule="auto"/>
              <w:ind w:firstLine="0"/>
              <w:jc w:val="center"/>
            </w:pPr>
            <w:r>
              <w:t>2024 m.</w:t>
            </w:r>
          </w:p>
        </w:tc>
        <w:tc>
          <w:tcPr>
            <w:tcW w:w="2159"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208AD037" w14:textId="77777777" w:rsidR="00325D65" w:rsidRDefault="00325D65" w:rsidP="006E75C4">
            <w:pPr>
              <w:suppressLineNumbers/>
              <w:suppressAutoHyphens/>
              <w:spacing w:after="200" w:line="240" w:lineRule="auto"/>
              <w:ind w:firstLine="0"/>
              <w:jc w:val="center"/>
            </w:pPr>
            <w:r>
              <w:t>Bibliotekininkas</w:t>
            </w:r>
          </w:p>
        </w:tc>
        <w:tc>
          <w:tcPr>
            <w:tcW w:w="1935"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14:paraId="086281E9" w14:textId="77777777" w:rsidR="00325D65" w:rsidRDefault="00325D65" w:rsidP="006E75C4">
            <w:pPr>
              <w:suppressLineNumbers/>
              <w:suppressAutoHyphens/>
              <w:spacing w:after="200" w:line="240" w:lineRule="auto"/>
              <w:ind w:firstLine="0"/>
              <w:jc w:val="center"/>
            </w:pPr>
            <w:r>
              <w:t>Bibliotekininkas, dalykų mokytojai</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1E7666" w14:textId="77777777" w:rsidR="00325D65" w:rsidRDefault="00325D65" w:rsidP="006E75C4">
            <w:pPr>
              <w:suppressLineNumbers/>
              <w:suppressAutoHyphens/>
              <w:spacing w:after="200" w:line="240" w:lineRule="auto"/>
              <w:ind w:firstLine="0"/>
            </w:pPr>
            <w:r>
              <w:t>Aprūpinimas  vadovėliais, mokom. priemonėmis</w:t>
            </w:r>
          </w:p>
        </w:tc>
      </w:tr>
      <w:tr w:rsidR="00325D65" w14:paraId="4F02CDA8"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760C1A" w14:textId="77777777" w:rsidR="00325D65" w:rsidRDefault="00325D65" w:rsidP="006E75C4">
            <w:pPr>
              <w:spacing w:after="200" w:line="240" w:lineRule="auto"/>
              <w:ind w:firstLine="0"/>
            </w:pPr>
            <w:r>
              <w:t>3.2.</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B1E6F" w14:textId="77777777" w:rsidR="00325D65" w:rsidRDefault="00325D65" w:rsidP="006E75C4">
            <w:pPr>
              <w:suppressLineNumbers/>
              <w:suppressAutoHyphens/>
              <w:spacing w:after="200" w:line="240" w:lineRule="auto"/>
              <w:ind w:firstLine="0"/>
              <w:jc w:val="left"/>
            </w:pPr>
            <w:r>
              <w:t>Vadovėlių, grožinės, mokomosios literatūros, mokomųjų priemonių dokumentacijos tvarkymas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8B4BC2" w14:textId="77777777" w:rsidR="00325D65" w:rsidRDefault="00325D65" w:rsidP="006E75C4">
            <w:pPr>
              <w:suppressLineNumbers/>
              <w:suppressAutoHyphens/>
              <w:spacing w:after="200" w:line="240" w:lineRule="auto"/>
              <w:ind w:firstLine="0"/>
              <w:jc w:val="center"/>
            </w:pPr>
            <w:r>
              <w:t>2024 m.</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66E63D99"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29D5F48B" w14:textId="77777777" w:rsidR="00325D65" w:rsidRDefault="00325D65" w:rsidP="006E75C4">
            <w:pPr>
              <w:spacing w:line="240" w:lineRule="auto"/>
              <w:ind w:firstLine="0"/>
              <w:jc w:val="left"/>
            </w:pPr>
          </w:p>
        </w:tc>
        <w:tc>
          <w:tcPr>
            <w:tcW w:w="1612" w:type="dxa"/>
            <w:vMerge w:val="restart"/>
            <w:tcBorders>
              <w:top w:val="single" w:sz="4"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vAlign w:val="center"/>
          </w:tcPr>
          <w:p w14:paraId="101349CC" w14:textId="77777777" w:rsidR="00325D65" w:rsidRDefault="00325D65" w:rsidP="006E75C4">
            <w:pPr>
              <w:spacing w:after="200" w:line="240" w:lineRule="auto"/>
              <w:ind w:firstLine="0"/>
              <w:rPr>
                <w:rFonts w:ascii="Calibri" w:eastAsia="Calibri" w:hAnsi="Calibri" w:cs="Calibri"/>
              </w:rPr>
            </w:pPr>
          </w:p>
        </w:tc>
      </w:tr>
      <w:tr w:rsidR="00325D65" w14:paraId="0834A782"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888DD" w14:textId="77777777" w:rsidR="00325D65" w:rsidRDefault="00325D65" w:rsidP="006E75C4">
            <w:pPr>
              <w:spacing w:after="200" w:line="240" w:lineRule="auto"/>
              <w:ind w:firstLine="0"/>
            </w:pPr>
            <w:r>
              <w:t>3.3.</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C7502A" w14:textId="77777777" w:rsidR="00325D65" w:rsidRDefault="00325D65" w:rsidP="006E75C4">
            <w:pPr>
              <w:suppressLineNumbers/>
              <w:suppressAutoHyphens/>
              <w:spacing w:after="200" w:line="240" w:lineRule="auto"/>
              <w:ind w:firstLine="0"/>
              <w:jc w:val="left"/>
            </w:pPr>
            <w:r>
              <w:t>Vadovėlių ir mokomosios literatūros užsakymas ir sutarčių su leidyklomis sudarymas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5B38D9" w14:textId="77777777" w:rsidR="00325D65" w:rsidRDefault="00325D65" w:rsidP="006E75C4">
            <w:pPr>
              <w:suppressLineNumbers/>
              <w:suppressAutoHyphens/>
              <w:spacing w:after="200" w:line="240" w:lineRule="auto"/>
              <w:ind w:firstLine="0"/>
              <w:jc w:val="center"/>
            </w:pPr>
            <w:r>
              <w:t>2024-06,09</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7EA08B49"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700C6109"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25F3774E" w14:textId="77777777" w:rsidR="00325D65" w:rsidRDefault="00325D65" w:rsidP="006E75C4">
            <w:pPr>
              <w:spacing w:line="240" w:lineRule="auto"/>
              <w:ind w:firstLine="0"/>
              <w:jc w:val="left"/>
              <w:rPr>
                <w:rFonts w:ascii="Calibri" w:eastAsia="Calibri" w:hAnsi="Calibri" w:cs="Calibri"/>
              </w:rPr>
            </w:pPr>
          </w:p>
        </w:tc>
      </w:tr>
      <w:tr w:rsidR="00325D65" w14:paraId="7E5DBF8B"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0AD43B" w14:textId="77777777" w:rsidR="00325D65" w:rsidRDefault="00325D65" w:rsidP="006E75C4">
            <w:pPr>
              <w:spacing w:after="200" w:line="240" w:lineRule="auto"/>
              <w:ind w:firstLine="0"/>
            </w:pPr>
            <w:r>
              <w:t>3.4.</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7CC981" w14:textId="77777777" w:rsidR="00325D65" w:rsidRDefault="00325D65" w:rsidP="006E75C4">
            <w:pPr>
              <w:suppressLineNumbers/>
              <w:suppressAutoHyphens/>
              <w:spacing w:after="200" w:line="240" w:lineRule="auto"/>
              <w:ind w:firstLine="0"/>
              <w:jc w:val="left"/>
            </w:pPr>
            <w:r>
              <w:t>Vadovėlių ir mokomosios literatūros užsakymų pateikimas ir aptarimas su mokytojais ir mokyklos administracija</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4B2D2F" w14:textId="77777777" w:rsidR="00325D65" w:rsidRDefault="00325D65" w:rsidP="006E75C4">
            <w:pPr>
              <w:suppressLineNumbers/>
              <w:suppressAutoHyphens/>
              <w:spacing w:after="200" w:line="240" w:lineRule="auto"/>
              <w:ind w:firstLine="0"/>
              <w:jc w:val="center"/>
            </w:pPr>
            <w:r>
              <w:t>2024-06,09</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42113D50"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2A6A0CB7"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41769C7A" w14:textId="77777777" w:rsidR="00325D65" w:rsidRDefault="00325D65" w:rsidP="006E75C4">
            <w:pPr>
              <w:spacing w:line="240" w:lineRule="auto"/>
              <w:ind w:firstLine="0"/>
              <w:jc w:val="left"/>
              <w:rPr>
                <w:rFonts w:ascii="Calibri" w:eastAsia="Calibri" w:hAnsi="Calibri" w:cs="Calibri"/>
              </w:rPr>
            </w:pPr>
          </w:p>
        </w:tc>
      </w:tr>
      <w:tr w:rsidR="00325D65" w14:paraId="6EE22443"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8A45C8" w14:textId="77777777" w:rsidR="00325D65" w:rsidRDefault="00325D65" w:rsidP="006E75C4">
            <w:pPr>
              <w:spacing w:after="200" w:line="240" w:lineRule="auto"/>
              <w:ind w:firstLine="0"/>
            </w:pPr>
            <w:r>
              <w:t>3.5.</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40775" w14:textId="77777777" w:rsidR="00325D65" w:rsidRDefault="00325D65" w:rsidP="006E75C4">
            <w:pPr>
              <w:suppressLineNumbers/>
              <w:suppressAutoHyphens/>
              <w:spacing w:after="200" w:line="240" w:lineRule="auto"/>
              <w:ind w:firstLine="0"/>
              <w:jc w:val="left"/>
            </w:pPr>
            <w:r>
              <w:t>Vadovėlių ir mokomosios literatūros surinkimas ir išdavimas.</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BF12CE" w14:textId="77777777" w:rsidR="00325D65" w:rsidRDefault="00325D65" w:rsidP="006E75C4">
            <w:pPr>
              <w:suppressLineNumbers/>
              <w:suppressAutoHyphens/>
              <w:spacing w:after="200" w:line="240" w:lineRule="auto"/>
              <w:ind w:firstLine="0"/>
              <w:jc w:val="center"/>
            </w:pPr>
            <w:r>
              <w:t>2024-06</w:t>
            </w:r>
          </w:p>
          <w:p w14:paraId="1C415A0E" w14:textId="77777777" w:rsidR="00325D65" w:rsidRDefault="00325D65" w:rsidP="006E75C4">
            <w:pPr>
              <w:suppressLineNumbers/>
              <w:suppressAutoHyphens/>
              <w:spacing w:after="200" w:line="240" w:lineRule="auto"/>
              <w:ind w:firstLine="0"/>
              <w:jc w:val="center"/>
            </w:pPr>
            <w:r>
              <w:t>2024-08, 09</w:t>
            </w:r>
          </w:p>
        </w:tc>
        <w:tc>
          <w:tcPr>
            <w:tcW w:w="2159" w:type="dxa"/>
            <w:vMerge/>
            <w:tcBorders>
              <w:top w:val="single" w:sz="4" w:space="0" w:color="000000"/>
              <w:left w:val="single" w:sz="4" w:space="0" w:color="000000"/>
              <w:bottom w:val="single" w:sz="2" w:space="0" w:color="000000"/>
              <w:right w:val="single" w:sz="4" w:space="0" w:color="000000"/>
            </w:tcBorders>
            <w:vAlign w:val="center"/>
            <w:hideMark/>
          </w:tcPr>
          <w:p w14:paraId="1228903F" w14:textId="77777777" w:rsidR="00325D65" w:rsidRDefault="00325D65" w:rsidP="006E75C4">
            <w:pPr>
              <w:spacing w:line="240" w:lineRule="auto"/>
              <w:ind w:firstLine="0"/>
              <w:jc w:val="left"/>
            </w:pPr>
          </w:p>
        </w:tc>
        <w:tc>
          <w:tcPr>
            <w:tcW w:w="1935" w:type="dxa"/>
            <w:vMerge/>
            <w:tcBorders>
              <w:top w:val="single" w:sz="4" w:space="0" w:color="000000"/>
              <w:left w:val="single" w:sz="4" w:space="0" w:color="000000"/>
              <w:bottom w:val="single" w:sz="2" w:space="0" w:color="000000"/>
              <w:right w:val="single" w:sz="4" w:space="0" w:color="000000"/>
            </w:tcBorders>
            <w:vAlign w:val="center"/>
            <w:hideMark/>
          </w:tcPr>
          <w:p w14:paraId="39328D77" w14:textId="77777777" w:rsidR="00325D65" w:rsidRDefault="00325D65" w:rsidP="006E75C4">
            <w:pPr>
              <w:spacing w:line="240" w:lineRule="auto"/>
              <w:ind w:firstLine="0"/>
              <w:jc w:val="left"/>
            </w:pPr>
          </w:p>
        </w:tc>
        <w:tc>
          <w:tcPr>
            <w:tcW w:w="1612" w:type="dxa"/>
            <w:vMerge/>
            <w:tcBorders>
              <w:top w:val="single" w:sz="4" w:space="0" w:color="000000"/>
              <w:left w:val="single" w:sz="4" w:space="0" w:color="000000"/>
              <w:bottom w:val="single" w:sz="2" w:space="0" w:color="000000"/>
              <w:right w:val="single" w:sz="4" w:space="0" w:color="000000"/>
            </w:tcBorders>
            <w:vAlign w:val="center"/>
            <w:hideMark/>
          </w:tcPr>
          <w:p w14:paraId="6369DA22" w14:textId="77777777" w:rsidR="00325D65" w:rsidRDefault="00325D65" w:rsidP="006E75C4">
            <w:pPr>
              <w:spacing w:line="240" w:lineRule="auto"/>
              <w:ind w:firstLine="0"/>
              <w:jc w:val="left"/>
              <w:rPr>
                <w:rFonts w:ascii="Calibri" w:eastAsia="Calibri" w:hAnsi="Calibri" w:cs="Calibri"/>
              </w:rPr>
            </w:pPr>
          </w:p>
        </w:tc>
      </w:tr>
      <w:tr w:rsidR="00325D65" w14:paraId="473F0BA0"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61D57" w14:textId="77777777" w:rsidR="00325D65" w:rsidRDefault="00325D65" w:rsidP="006E75C4">
            <w:pPr>
              <w:spacing w:after="200" w:line="240" w:lineRule="auto"/>
              <w:ind w:firstLine="0"/>
            </w:pPr>
            <w:r>
              <w:t>3.6.</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F08E50" w14:textId="77777777" w:rsidR="00325D65" w:rsidRDefault="00325D65" w:rsidP="006E75C4">
            <w:pPr>
              <w:suppressLineNumbers/>
              <w:suppressAutoHyphens/>
              <w:spacing w:after="200" w:line="240" w:lineRule="auto"/>
              <w:ind w:firstLine="0"/>
              <w:jc w:val="left"/>
            </w:pPr>
            <w:r>
              <w:t>Bibliotekos ataskaitos ruošimas ir pateikimas LIBIS sistemoje</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9068B4" w14:textId="77777777" w:rsidR="00325D65" w:rsidRDefault="00325D65" w:rsidP="006E75C4">
            <w:pPr>
              <w:suppressLineNumbers/>
              <w:suppressAutoHyphens/>
              <w:spacing w:after="200" w:line="240" w:lineRule="auto"/>
              <w:ind w:firstLine="0"/>
              <w:jc w:val="center"/>
            </w:pPr>
            <w:r>
              <w:t>2024-12</w:t>
            </w:r>
          </w:p>
        </w:tc>
        <w:tc>
          <w:tcPr>
            <w:tcW w:w="2159" w:type="dxa"/>
            <w:tcBorders>
              <w:top w:val="single" w:sz="4" w:space="0" w:color="000000"/>
              <w:left w:val="single" w:sz="4" w:space="0" w:color="000000"/>
              <w:bottom w:val="single" w:sz="2" w:space="0" w:color="000000"/>
              <w:right w:val="single" w:sz="4" w:space="0" w:color="000000"/>
            </w:tcBorders>
            <w:vAlign w:val="center"/>
          </w:tcPr>
          <w:p w14:paraId="4F0DB2D5" w14:textId="77777777" w:rsidR="00325D65" w:rsidRDefault="00325D65" w:rsidP="006E75C4">
            <w:pPr>
              <w:spacing w:line="240" w:lineRule="auto"/>
              <w:ind w:firstLine="0"/>
              <w:jc w:val="left"/>
            </w:pPr>
          </w:p>
        </w:tc>
        <w:tc>
          <w:tcPr>
            <w:tcW w:w="1935" w:type="dxa"/>
            <w:tcBorders>
              <w:top w:val="single" w:sz="4" w:space="0" w:color="000000"/>
              <w:left w:val="single" w:sz="4" w:space="0" w:color="000000"/>
              <w:bottom w:val="single" w:sz="2" w:space="0" w:color="000000"/>
              <w:right w:val="single" w:sz="4" w:space="0" w:color="000000"/>
            </w:tcBorders>
            <w:vAlign w:val="center"/>
          </w:tcPr>
          <w:p w14:paraId="5B926F5E" w14:textId="77777777" w:rsidR="00325D65" w:rsidRDefault="00325D65" w:rsidP="006E75C4">
            <w:pPr>
              <w:spacing w:line="240" w:lineRule="auto"/>
              <w:ind w:firstLine="0"/>
              <w:jc w:val="left"/>
            </w:pPr>
          </w:p>
        </w:tc>
        <w:tc>
          <w:tcPr>
            <w:tcW w:w="1612" w:type="dxa"/>
            <w:tcBorders>
              <w:top w:val="single" w:sz="4" w:space="0" w:color="000000"/>
              <w:left w:val="single" w:sz="4" w:space="0" w:color="000000"/>
              <w:bottom w:val="single" w:sz="2" w:space="0" w:color="000000"/>
              <w:right w:val="single" w:sz="4" w:space="0" w:color="000000"/>
            </w:tcBorders>
            <w:vAlign w:val="center"/>
          </w:tcPr>
          <w:p w14:paraId="1BC748C2" w14:textId="77777777" w:rsidR="00325D65" w:rsidRDefault="00325D65" w:rsidP="006E75C4">
            <w:pPr>
              <w:spacing w:line="240" w:lineRule="auto"/>
              <w:ind w:firstLine="0"/>
              <w:jc w:val="left"/>
              <w:rPr>
                <w:rFonts w:ascii="Calibri" w:eastAsia="Calibri" w:hAnsi="Calibri" w:cs="Calibri"/>
              </w:rPr>
            </w:pPr>
          </w:p>
        </w:tc>
      </w:tr>
      <w:tr w:rsidR="00325D65" w14:paraId="1DE25228" w14:textId="77777777" w:rsidTr="00325D65">
        <w:trPr>
          <w:trHeight w:val="1"/>
        </w:trPr>
        <w:tc>
          <w:tcPr>
            <w:tcW w:w="985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ADC819" w14:textId="77777777" w:rsidR="00325D65" w:rsidRDefault="00325D65" w:rsidP="006E75C4">
            <w:pPr>
              <w:suppressLineNumbers/>
              <w:suppressAutoHyphens/>
              <w:spacing w:after="200" w:line="240" w:lineRule="auto"/>
              <w:ind w:firstLine="0"/>
            </w:pPr>
            <w:r>
              <w:rPr>
                <w:b/>
              </w:rPr>
              <w:t>4. Bendradarbiavimas</w:t>
            </w:r>
          </w:p>
        </w:tc>
      </w:tr>
      <w:tr w:rsidR="00325D65" w14:paraId="5836517C"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7691AA" w14:textId="77777777" w:rsidR="00325D65" w:rsidRDefault="00325D65" w:rsidP="006E75C4">
            <w:pPr>
              <w:spacing w:after="200" w:line="240" w:lineRule="auto"/>
              <w:ind w:firstLine="0"/>
              <w:jc w:val="left"/>
            </w:pPr>
            <w:r>
              <w:t>4.1.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BEE505" w14:textId="77777777" w:rsidR="00325D65" w:rsidRDefault="00325D65" w:rsidP="006E75C4">
            <w:pPr>
              <w:suppressLineNumbers/>
              <w:suppressAutoHyphens/>
              <w:spacing w:after="200" w:line="240" w:lineRule="auto"/>
              <w:ind w:firstLine="0"/>
              <w:jc w:val="left"/>
            </w:pPr>
            <w:r>
              <w:t>Palaikyti dalykinius, kultūrinius ryšius su Lazdijų Motiejaus Gustaičio, Seirijų Antano Žmuidzinavičiaus gimnazijų bibliotekomis, Veisiejų S. Gedos gimnazijos biblioteka, dalintis darbo patirtimi, keistis informacija</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64EED9" w14:textId="77777777" w:rsidR="00325D65" w:rsidRDefault="00325D65" w:rsidP="006E75C4">
            <w:pPr>
              <w:suppressLineNumbers/>
              <w:suppressAutoHyphens/>
              <w:spacing w:after="200" w:line="240" w:lineRule="auto"/>
              <w:ind w:firstLine="0"/>
              <w:jc w:val="center"/>
            </w:pPr>
            <w:r>
              <w:t>2024 m.</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2BC264" w14:textId="77777777" w:rsidR="00325D65" w:rsidRDefault="00325D65" w:rsidP="006E75C4">
            <w:pPr>
              <w:suppressLineNumbers/>
              <w:suppressAutoHyphens/>
              <w:spacing w:after="200" w:line="240" w:lineRule="auto"/>
              <w:ind w:firstLine="0"/>
              <w:jc w:val="center"/>
            </w:pPr>
            <w:r>
              <w:t>Bibliotekininkas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D3BB6" w14:textId="77777777" w:rsidR="00325D65" w:rsidRDefault="00325D65" w:rsidP="006E75C4">
            <w:pPr>
              <w:suppressLineNumbers/>
              <w:suppressAutoHyphens/>
              <w:spacing w:after="200" w:line="240" w:lineRule="auto"/>
              <w:ind w:firstLine="0"/>
              <w:jc w:val="center"/>
            </w:pPr>
            <w:r>
              <w:t>Bibliotekininkas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78969A" w14:textId="77777777" w:rsidR="00325D65" w:rsidRDefault="00325D65" w:rsidP="006E75C4">
            <w:pPr>
              <w:suppressLineNumbers/>
              <w:suppressAutoHyphens/>
              <w:spacing w:after="200" w:line="240" w:lineRule="auto"/>
              <w:ind w:firstLine="0"/>
            </w:pPr>
            <w:r>
              <w:t>Bendradarbiavimas</w:t>
            </w:r>
          </w:p>
        </w:tc>
      </w:tr>
      <w:tr w:rsidR="00325D65" w14:paraId="6B8E6311" w14:textId="77777777" w:rsidTr="00325D65">
        <w:trPr>
          <w:trHeight w:val="1"/>
        </w:trPr>
        <w:tc>
          <w:tcPr>
            <w:tcW w:w="985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E0DD16" w14:textId="77777777" w:rsidR="00325D65" w:rsidRDefault="00325D65" w:rsidP="006E75C4">
            <w:pPr>
              <w:suppressLineNumbers/>
              <w:suppressAutoHyphens/>
              <w:spacing w:after="200" w:line="240" w:lineRule="auto"/>
              <w:ind w:firstLine="0"/>
            </w:pPr>
            <w:r>
              <w:rPr>
                <w:b/>
              </w:rPr>
              <w:t>5. Kvalifikacijos kėlimas</w:t>
            </w:r>
          </w:p>
        </w:tc>
      </w:tr>
      <w:tr w:rsidR="00325D65" w14:paraId="681C35DB" w14:textId="77777777" w:rsidTr="00325D65">
        <w:trPr>
          <w:gridAfter w:val="1"/>
          <w:wAfter w:w="10" w:type="dxa"/>
          <w:trHeight w:val="1"/>
        </w:trPr>
        <w:tc>
          <w:tcPr>
            <w:tcW w:w="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7B675B" w14:textId="77777777" w:rsidR="00325D65" w:rsidRDefault="00325D65" w:rsidP="006E75C4">
            <w:pPr>
              <w:spacing w:after="200" w:line="240" w:lineRule="auto"/>
              <w:ind w:firstLine="0"/>
            </w:pPr>
            <w:r>
              <w:t>5.1.</w:t>
            </w:r>
          </w:p>
        </w:tc>
        <w:tc>
          <w:tcPr>
            <w:tcW w:w="1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8E25B" w14:textId="77777777" w:rsidR="00325D65" w:rsidRDefault="00325D65" w:rsidP="006E75C4">
            <w:pPr>
              <w:suppressLineNumbers/>
              <w:suppressAutoHyphens/>
              <w:spacing w:after="200" w:line="240" w:lineRule="auto"/>
              <w:ind w:firstLine="0"/>
              <w:jc w:val="left"/>
            </w:pPr>
            <w:r>
              <w:t xml:space="preserve">Kvalifikacijos kėlimas </w:t>
            </w:r>
          </w:p>
        </w:tc>
        <w:tc>
          <w:tcPr>
            <w:tcW w:w="1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507DCD" w14:textId="77777777" w:rsidR="00325D65" w:rsidRDefault="00325D65" w:rsidP="006E75C4">
            <w:pPr>
              <w:suppressLineNumbers/>
              <w:suppressAutoHyphens/>
              <w:spacing w:after="200" w:line="240" w:lineRule="auto"/>
              <w:ind w:firstLine="0"/>
              <w:jc w:val="center"/>
            </w:pPr>
            <w:r>
              <w:t>2024 m.</w:t>
            </w:r>
          </w:p>
        </w:tc>
        <w:tc>
          <w:tcPr>
            <w:tcW w:w="21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6D28D" w14:textId="77777777" w:rsidR="00325D65" w:rsidRDefault="00325D65" w:rsidP="006E75C4">
            <w:pPr>
              <w:suppressLineNumbers/>
              <w:suppressAutoHyphens/>
              <w:spacing w:after="200" w:line="240" w:lineRule="auto"/>
              <w:ind w:firstLine="0"/>
              <w:jc w:val="center"/>
            </w:pPr>
            <w:r>
              <w:t>Bibliotekininkas</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F84417" w14:textId="77777777" w:rsidR="00325D65" w:rsidRDefault="00325D65" w:rsidP="006E75C4">
            <w:pPr>
              <w:suppressLineNumbers/>
              <w:suppressAutoHyphens/>
              <w:spacing w:after="200" w:line="240" w:lineRule="auto"/>
              <w:ind w:firstLine="0"/>
              <w:jc w:val="center"/>
            </w:pPr>
            <w:r>
              <w:t>Bibliotekininkas</w:t>
            </w: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58EA2A" w14:textId="77777777" w:rsidR="00325D65" w:rsidRDefault="00325D65" w:rsidP="006E75C4">
            <w:pPr>
              <w:suppressLineNumbers/>
              <w:suppressAutoHyphens/>
              <w:spacing w:after="200" w:line="240" w:lineRule="auto"/>
              <w:ind w:firstLine="0"/>
            </w:pPr>
            <w:r>
              <w:t>Kvalifikacijos kėlimas</w:t>
            </w:r>
          </w:p>
        </w:tc>
      </w:tr>
    </w:tbl>
    <w:p w14:paraId="4825FFE4" w14:textId="77777777" w:rsidR="000C4ADF" w:rsidRPr="00CE01E8" w:rsidRDefault="000C4ADF" w:rsidP="007F3582">
      <w:pPr>
        <w:tabs>
          <w:tab w:val="left" w:pos="5245"/>
        </w:tabs>
        <w:rPr>
          <w:b/>
          <w:bCs/>
          <w:szCs w:val="26"/>
        </w:rPr>
      </w:pPr>
      <w:r w:rsidRPr="00CE01E8">
        <w:br w:type="page"/>
      </w:r>
    </w:p>
    <w:p w14:paraId="4825FFE5" w14:textId="77777777" w:rsidR="000C4ADF" w:rsidRPr="00272034" w:rsidRDefault="000C4ADF" w:rsidP="007F3582">
      <w:pPr>
        <w:pStyle w:val="Antrat2"/>
        <w:tabs>
          <w:tab w:val="left" w:pos="5245"/>
        </w:tabs>
        <w:ind w:left="576"/>
      </w:pPr>
      <w:bookmarkStart w:id="387" w:name="_Toc472409011"/>
      <w:bookmarkStart w:id="388" w:name="_Toc508575873"/>
      <w:bookmarkStart w:id="389" w:name="_Toc29543193"/>
      <w:bookmarkStart w:id="390" w:name="_Toc61880248"/>
      <w:bookmarkStart w:id="391" w:name="_Toc101966840"/>
      <w:bookmarkStart w:id="392" w:name="_Toc102716138"/>
      <w:bookmarkStart w:id="393" w:name="_Toc128602952"/>
      <w:bookmarkStart w:id="394" w:name="_Toc128749945"/>
      <w:bookmarkStart w:id="395" w:name="_Toc128750045"/>
      <w:bookmarkStart w:id="396" w:name="_Toc128766672"/>
      <w:bookmarkStart w:id="397" w:name="_Toc128767353"/>
      <w:bookmarkStart w:id="398" w:name="_Toc128767615"/>
      <w:bookmarkStart w:id="399" w:name="_Toc159832732"/>
      <w:bookmarkStart w:id="400" w:name="_Toc159835470"/>
      <w:bookmarkStart w:id="401" w:name="_Toc159835575"/>
      <w:bookmarkStart w:id="402" w:name="_Toc159848943"/>
      <w:bookmarkStart w:id="403" w:name="_Toc159848976"/>
      <w:r w:rsidRPr="00E46A45">
        <w:t>5.</w:t>
      </w:r>
      <w:r w:rsidR="00A3789A" w:rsidRPr="00E46A45">
        <w:t>7</w:t>
      </w:r>
      <w:r w:rsidR="00AE742E" w:rsidRPr="00272034">
        <w:t>.</w:t>
      </w:r>
      <w:r w:rsidRPr="00272034">
        <w:t xml:space="preserve"> Ugdymo priežiūros planas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4825FFE6" w14:textId="6ACC4D66" w:rsidR="000C4ADF" w:rsidRPr="00CA4103" w:rsidRDefault="00931182" w:rsidP="007F3582">
      <w:pPr>
        <w:tabs>
          <w:tab w:val="left" w:pos="5245"/>
        </w:tabs>
        <w:rPr>
          <w:b/>
          <w:color w:val="000000" w:themeColor="text1"/>
        </w:rPr>
      </w:pPr>
      <w:r w:rsidRPr="00CA4103">
        <w:rPr>
          <w:b/>
          <w:color w:val="000000" w:themeColor="text1"/>
        </w:rPr>
        <w:t>Tikslas:</w:t>
      </w:r>
    </w:p>
    <w:p w14:paraId="4825FFE7" w14:textId="130410CE" w:rsidR="000C4ADF" w:rsidRPr="00CA4103" w:rsidRDefault="000C4ADF" w:rsidP="00CA4103">
      <w:pPr>
        <w:pStyle w:val="Sraopastraipa"/>
        <w:numPr>
          <w:ilvl w:val="1"/>
          <w:numId w:val="29"/>
        </w:numPr>
        <w:tabs>
          <w:tab w:val="clear" w:pos="360"/>
          <w:tab w:val="num" w:pos="851"/>
          <w:tab w:val="left" w:pos="5245"/>
        </w:tabs>
        <w:ind w:left="0" w:firstLine="567"/>
        <w:rPr>
          <w:color w:val="000000" w:themeColor="text1"/>
        </w:rPr>
      </w:pPr>
      <w:r w:rsidRPr="00CA4103">
        <w:rPr>
          <w:color w:val="000000" w:themeColor="text1"/>
        </w:rPr>
        <w:t>Užtikrinti ugdomosios veiklos kokybės įgyvendinant mokyklos veiklos tikslus ir uždavinius.</w:t>
      </w:r>
    </w:p>
    <w:p w14:paraId="4825FFE8" w14:textId="77777777" w:rsidR="000C4ADF" w:rsidRPr="00CA4103" w:rsidRDefault="00490E6F" w:rsidP="007F3582">
      <w:pPr>
        <w:tabs>
          <w:tab w:val="left" w:pos="5245"/>
        </w:tabs>
        <w:rPr>
          <w:b/>
          <w:color w:val="000000" w:themeColor="text1"/>
        </w:rPr>
      </w:pPr>
      <w:r w:rsidRPr="00CA4103">
        <w:rPr>
          <w:b/>
          <w:color w:val="000000" w:themeColor="text1"/>
        </w:rPr>
        <w:t>Uždaviniai:</w:t>
      </w:r>
    </w:p>
    <w:p w14:paraId="4825FFE9" w14:textId="77777777" w:rsidR="000C4ADF" w:rsidRPr="00CA4103" w:rsidRDefault="000C4ADF" w:rsidP="007F3582">
      <w:pPr>
        <w:numPr>
          <w:ilvl w:val="0"/>
          <w:numId w:val="11"/>
        </w:numPr>
        <w:tabs>
          <w:tab w:val="left" w:pos="851"/>
          <w:tab w:val="left" w:pos="5245"/>
        </w:tabs>
        <w:spacing w:after="200"/>
        <w:ind w:left="0" w:firstLine="567"/>
        <w:contextualSpacing/>
        <w:rPr>
          <w:color w:val="000000" w:themeColor="text1"/>
        </w:rPr>
      </w:pPr>
      <w:r w:rsidRPr="00CA4103">
        <w:rPr>
          <w:color w:val="000000" w:themeColor="text1"/>
        </w:rPr>
        <w:t>Stebėti ir analizuoti mokyklos veikslo tikslų ir uždavinių įgyvendinimą</w:t>
      </w:r>
      <w:r w:rsidR="00AD2B8A" w:rsidRPr="00CA4103">
        <w:rPr>
          <w:color w:val="000000" w:themeColor="text1"/>
        </w:rPr>
        <w:t>.</w:t>
      </w:r>
    </w:p>
    <w:p w14:paraId="4825FFEA" w14:textId="77777777" w:rsidR="000C4ADF" w:rsidRPr="00CA4103" w:rsidRDefault="000C4ADF" w:rsidP="007F3582">
      <w:pPr>
        <w:numPr>
          <w:ilvl w:val="0"/>
          <w:numId w:val="11"/>
        </w:numPr>
        <w:tabs>
          <w:tab w:val="left" w:pos="851"/>
          <w:tab w:val="left" w:pos="5245"/>
        </w:tabs>
        <w:spacing w:after="200"/>
        <w:ind w:left="0" w:firstLine="567"/>
        <w:contextualSpacing/>
        <w:rPr>
          <w:color w:val="000000" w:themeColor="text1"/>
        </w:rPr>
      </w:pPr>
      <w:r w:rsidRPr="00CA4103">
        <w:rPr>
          <w:color w:val="000000" w:themeColor="text1"/>
        </w:rPr>
        <w:t>Stebėti ir vertinti pamokų vadybos kokybę formuojant atsakingo mokymo (si) įgūdžius ir skatinti mokinių individualių pažangą</w:t>
      </w:r>
      <w:r w:rsidR="00AD2B8A" w:rsidRPr="00CA4103">
        <w:rPr>
          <w:color w:val="000000" w:themeColor="text1"/>
        </w:rPr>
        <w:t>.</w:t>
      </w:r>
    </w:p>
    <w:p w14:paraId="4825FFEB" w14:textId="77777777" w:rsidR="00E70DA9" w:rsidRPr="00CA4103" w:rsidRDefault="000C4ADF" w:rsidP="007F3582">
      <w:pPr>
        <w:numPr>
          <w:ilvl w:val="0"/>
          <w:numId w:val="11"/>
        </w:numPr>
        <w:tabs>
          <w:tab w:val="left" w:pos="851"/>
          <w:tab w:val="left" w:pos="5245"/>
        </w:tabs>
        <w:spacing w:after="200"/>
        <w:ind w:left="0" w:firstLine="567"/>
        <w:contextualSpacing/>
        <w:rPr>
          <w:color w:val="000000" w:themeColor="text1"/>
        </w:rPr>
      </w:pPr>
      <w:r w:rsidRPr="00CA4103">
        <w:rPr>
          <w:color w:val="000000" w:themeColor="text1"/>
        </w:rPr>
        <w:t>Analizuoti ir vertinti mokytojų ir pagalbos vaikams specialistų darbo būdus ir metodus analizuojančius individualius gebėjimus bendradarbiaujant, ugdant kūrybiškumą, pilietiškumą ir lyderystę.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17"/>
        <w:gridCol w:w="2614"/>
        <w:gridCol w:w="2045"/>
        <w:gridCol w:w="1801"/>
        <w:gridCol w:w="2167"/>
      </w:tblGrid>
      <w:tr w:rsidR="00325D65" w:rsidRPr="00325D65" w14:paraId="77C87D37" w14:textId="77777777" w:rsidTr="00C42E22">
        <w:tc>
          <w:tcPr>
            <w:tcW w:w="717" w:type="dxa"/>
            <w:shd w:val="clear" w:color="auto" w:fill="auto"/>
          </w:tcPr>
          <w:p w14:paraId="2BEA6987" w14:textId="77777777" w:rsidR="00CA4103" w:rsidRPr="00B0641D" w:rsidRDefault="00CA4103" w:rsidP="006E75C4">
            <w:pPr>
              <w:pStyle w:val="Betarp"/>
              <w:tabs>
                <w:tab w:val="left" w:pos="5245"/>
              </w:tabs>
              <w:spacing w:line="240" w:lineRule="auto"/>
              <w:jc w:val="center"/>
              <w:rPr>
                <w:b/>
                <w:color w:val="000000" w:themeColor="text1"/>
              </w:rPr>
            </w:pPr>
            <w:r w:rsidRPr="00B0641D">
              <w:rPr>
                <w:b/>
                <w:color w:val="000000" w:themeColor="text1"/>
              </w:rPr>
              <w:t>Eil. Nr.</w:t>
            </w:r>
          </w:p>
        </w:tc>
        <w:tc>
          <w:tcPr>
            <w:tcW w:w="2614" w:type="dxa"/>
            <w:shd w:val="clear" w:color="auto" w:fill="auto"/>
          </w:tcPr>
          <w:p w14:paraId="5ADF2700" w14:textId="77777777" w:rsidR="00CA4103" w:rsidRPr="00B0641D" w:rsidRDefault="00CA4103" w:rsidP="006E75C4">
            <w:pPr>
              <w:pStyle w:val="Betarp"/>
              <w:tabs>
                <w:tab w:val="left" w:pos="5245"/>
              </w:tabs>
              <w:spacing w:line="240" w:lineRule="auto"/>
              <w:jc w:val="center"/>
              <w:rPr>
                <w:b/>
                <w:color w:val="000000" w:themeColor="text1"/>
              </w:rPr>
            </w:pPr>
            <w:r w:rsidRPr="00B0641D">
              <w:rPr>
                <w:b/>
                <w:color w:val="000000" w:themeColor="text1"/>
              </w:rPr>
              <w:t>Veiklos pavadinimas</w:t>
            </w:r>
          </w:p>
        </w:tc>
        <w:tc>
          <w:tcPr>
            <w:tcW w:w="2045" w:type="dxa"/>
            <w:shd w:val="clear" w:color="auto" w:fill="auto"/>
          </w:tcPr>
          <w:p w14:paraId="3DE8055D" w14:textId="77777777" w:rsidR="00CA4103" w:rsidRPr="00B0641D" w:rsidRDefault="00CA4103" w:rsidP="006E75C4">
            <w:pPr>
              <w:pStyle w:val="Betarp"/>
              <w:tabs>
                <w:tab w:val="left" w:pos="5245"/>
              </w:tabs>
              <w:spacing w:line="240" w:lineRule="auto"/>
              <w:jc w:val="center"/>
              <w:rPr>
                <w:b/>
                <w:color w:val="000000" w:themeColor="text1"/>
              </w:rPr>
            </w:pPr>
            <w:r w:rsidRPr="00B0641D">
              <w:rPr>
                <w:b/>
                <w:color w:val="000000" w:themeColor="text1"/>
              </w:rPr>
              <w:t>Data</w:t>
            </w:r>
          </w:p>
        </w:tc>
        <w:tc>
          <w:tcPr>
            <w:tcW w:w="1801" w:type="dxa"/>
            <w:shd w:val="clear" w:color="auto" w:fill="auto"/>
          </w:tcPr>
          <w:p w14:paraId="09229CE0" w14:textId="77777777" w:rsidR="00CA4103" w:rsidRPr="00B0641D" w:rsidRDefault="00CA4103" w:rsidP="006E75C4">
            <w:pPr>
              <w:pStyle w:val="Betarp"/>
              <w:tabs>
                <w:tab w:val="left" w:pos="5245"/>
              </w:tabs>
              <w:spacing w:line="240" w:lineRule="auto"/>
              <w:jc w:val="center"/>
              <w:rPr>
                <w:b/>
                <w:color w:val="000000" w:themeColor="text1"/>
              </w:rPr>
            </w:pPr>
            <w:r w:rsidRPr="00B0641D">
              <w:rPr>
                <w:b/>
                <w:color w:val="000000" w:themeColor="text1"/>
              </w:rPr>
              <w:t>Atsakingas</w:t>
            </w:r>
          </w:p>
        </w:tc>
        <w:tc>
          <w:tcPr>
            <w:tcW w:w="2167" w:type="dxa"/>
            <w:shd w:val="clear" w:color="auto" w:fill="auto"/>
          </w:tcPr>
          <w:p w14:paraId="0FE8F9EC" w14:textId="77777777" w:rsidR="00CA4103" w:rsidRPr="00B0641D" w:rsidRDefault="00CA4103" w:rsidP="006E75C4">
            <w:pPr>
              <w:pStyle w:val="Betarp"/>
              <w:tabs>
                <w:tab w:val="left" w:pos="5245"/>
              </w:tabs>
              <w:spacing w:line="240" w:lineRule="auto"/>
              <w:jc w:val="center"/>
              <w:rPr>
                <w:b/>
                <w:color w:val="000000" w:themeColor="text1"/>
              </w:rPr>
            </w:pPr>
            <w:r w:rsidRPr="00B0641D">
              <w:rPr>
                <w:b/>
                <w:color w:val="000000" w:themeColor="text1"/>
              </w:rPr>
              <w:t>Rezultatų aptarimas</w:t>
            </w:r>
          </w:p>
        </w:tc>
      </w:tr>
      <w:tr w:rsidR="00325D65" w:rsidRPr="00325D65" w14:paraId="45995360" w14:textId="77777777" w:rsidTr="00C42E22">
        <w:tc>
          <w:tcPr>
            <w:tcW w:w="717" w:type="dxa"/>
            <w:shd w:val="clear" w:color="auto" w:fill="auto"/>
          </w:tcPr>
          <w:p w14:paraId="6178A6CE"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1.</w:t>
            </w:r>
          </w:p>
        </w:tc>
        <w:tc>
          <w:tcPr>
            <w:tcW w:w="2614" w:type="dxa"/>
            <w:shd w:val="clear" w:color="auto" w:fill="auto"/>
          </w:tcPr>
          <w:p w14:paraId="6CA4288A" w14:textId="77777777" w:rsidR="00CA4103" w:rsidRPr="00B0641D" w:rsidRDefault="00CA4103" w:rsidP="006E75C4">
            <w:pPr>
              <w:pStyle w:val="Betarp"/>
              <w:tabs>
                <w:tab w:val="left" w:pos="5245"/>
              </w:tabs>
              <w:spacing w:line="240" w:lineRule="auto"/>
              <w:rPr>
                <w:color w:val="000000" w:themeColor="text1"/>
              </w:rPr>
            </w:pPr>
            <w:r w:rsidRPr="00B0641D">
              <w:rPr>
                <w:color w:val="000000" w:themeColor="text1"/>
              </w:rPr>
              <w:t>Pamokų lankomumo stebėsena.</w:t>
            </w:r>
          </w:p>
        </w:tc>
        <w:tc>
          <w:tcPr>
            <w:tcW w:w="2045" w:type="dxa"/>
            <w:shd w:val="clear" w:color="auto" w:fill="auto"/>
          </w:tcPr>
          <w:p w14:paraId="70B43210" w14:textId="777DACB3"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 xml:space="preserve"> m.</w:t>
            </w:r>
          </w:p>
        </w:tc>
        <w:tc>
          <w:tcPr>
            <w:tcW w:w="1801" w:type="dxa"/>
            <w:shd w:val="clear" w:color="auto" w:fill="auto"/>
          </w:tcPr>
          <w:p w14:paraId="4BF17A6F"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Direktoriaus pavaduotojas ugdymui, socialinis pedagogas, klasių auklėtojai, klasių auklėtojų metodinės grupės pirmininkas</w:t>
            </w:r>
          </w:p>
        </w:tc>
        <w:tc>
          <w:tcPr>
            <w:tcW w:w="2167" w:type="dxa"/>
            <w:shd w:val="clear" w:color="auto" w:fill="auto"/>
          </w:tcPr>
          <w:p w14:paraId="09F2E073"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Klasių auklėtojų metodinės grupės posėdis.</w:t>
            </w:r>
          </w:p>
        </w:tc>
      </w:tr>
      <w:tr w:rsidR="00325D65" w:rsidRPr="00325D65" w14:paraId="726ADE16" w14:textId="77777777" w:rsidTr="00C42E22">
        <w:tc>
          <w:tcPr>
            <w:tcW w:w="717" w:type="dxa"/>
            <w:shd w:val="clear" w:color="auto" w:fill="auto"/>
          </w:tcPr>
          <w:p w14:paraId="26205B2D" w14:textId="77777777" w:rsidR="00CA4103" w:rsidRPr="002154B5" w:rsidRDefault="00CA4103" w:rsidP="006E75C4">
            <w:pPr>
              <w:pStyle w:val="Betarp"/>
              <w:tabs>
                <w:tab w:val="left" w:pos="5245"/>
              </w:tabs>
              <w:spacing w:line="240" w:lineRule="auto"/>
              <w:jc w:val="center"/>
            </w:pPr>
            <w:r w:rsidRPr="002154B5">
              <w:t>2.</w:t>
            </w:r>
          </w:p>
        </w:tc>
        <w:tc>
          <w:tcPr>
            <w:tcW w:w="2614" w:type="dxa"/>
            <w:shd w:val="clear" w:color="auto" w:fill="auto"/>
          </w:tcPr>
          <w:p w14:paraId="425683E5" w14:textId="09457509" w:rsidR="00CA4103" w:rsidRPr="00B73888" w:rsidRDefault="00B0641D" w:rsidP="006E75C4">
            <w:pPr>
              <w:pStyle w:val="Betarp"/>
              <w:tabs>
                <w:tab w:val="left" w:pos="5245"/>
              </w:tabs>
              <w:spacing w:line="240" w:lineRule="auto"/>
              <w:rPr>
                <w:color w:val="000000" w:themeColor="text1"/>
              </w:rPr>
            </w:pPr>
            <w:r w:rsidRPr="00B73888">
              <w:rPr>
                <w:color w:val="000000" w:themeColor="text1"/>
              </w:rPr>
              <w:t xml:space="preserve">Individualios mokinio pažangos </w:t>
            </w:r>
            <w:r w:rsidR="00CA4103" w:rsidRPr="00B73888">
              <w:rPr>
                <w:color w:val="000000" w:themeColor="text1"/>
              </w:rPr>
              <w:t>stebėsena</w:t>
            </w:r>
            <w:r w:rsidR="00B73888" w:rsidRPr="00B73888">
              <w:rPr>
                <w:color w:val="000000" w:themeColor="text1"/>
              </w:rPr>
              <w:t xml:space="preserve"> 1-10 kl.</w:t>
            </w:r>
          </w:p>
        </w:tc>
        <w:tc>
          <w:tcPr>
            <w:tcW w:w="2045" w:type="dxa"/>
            <w:shd w:val="clear" w:color="auto" w:fill="auto"/>
          </w:tcPr>
          <w:p w14:paraId="71C669E6" w14:textId="77777777" w:rsidR="00CA4103" w:rsidRDefault="00CA4103" w:rsidP="006E75C4">
            <w:pPr>
              <w:pStyle w:val="Betarp"/>
              <w:tabs>
                <w:tab w:val="left" w:pos="5245"/>
              </w:tabs>
              <w:spacing w:line="240" w:lineRule="auto"/>
              <w:jc w:val="center"/>
              <w:rPr>
                <w:color w:val="000000" w:themeColor="text1"/>
              </w:rPr>
            </w:pPr>
            <w:r w:rsidRPr="00B73888">
              <w:rPr>
                <w:color w:val="000000" w:themeColor="text1"/>
              </w:rPr>
              <w:t>202</w:t>
            </w:r>
            <w:r w:rsidR="00B0641D" w:rsidRPr="00B73888">
              <w:rPr>
                <w:color w:val="000000" w:themeColor="text1"/>
              </w:rPr>
              <w:t>4</w:t>
            </w:r>
            <w:r w:rsidRPr="00B73888">
              <w:rPr>
                <w:color w:val="000000" w:themeColor="text1"/>
              </w:rPr>
              <w:t xml:space="preserve"> m. </w:t>
            </w:r>
          </w:p>
          <w:p w14:paraId="0C0ECB06" w14:textId="60A3A49D" w:rsidR="002154B5" w:rsidRPr="00B73888" w:rsidRDefault="002154B5" w:rsidP="006E75C4">
            <w:pPr>
              <w:pStyle w:val="Betarp"/>
              <w:tabs>
                <w:tab w:val="left" w:pos="5245"/>
              </w:tabs>
              <w:spacing w:line="240" w:lineRule="auto"/>
              <w:jc w:val="center"/>
              <w:rPr>
                <w:color w:val="000000" w:themeColor="text1"/>
              </w:rPr>
            </w:pPr>
            <w:r>
              <w:rPr>
                <w:color w:val="000000" w:themeColor="text1"/>
              </w:rPr>
              <w:t>Kovo-balandžio mėn.</w:t>
            </w:r>
          </w:p>
        </w:tc>
        <w:tc>
          <w:tcPr>
            <w:tcW w:w="1801" w:type="dxa"/>
            <w:shd w:val="clear" w:color="auto" w:fill="auto"/>
          </w:tcPr>
          <w:p w14:paraId="2E8F6F0F" w14:textId="3FB0BC06" w:rsidR="00CA4103" w:rsidRPr="00B73888" w:rsidRDefault="00CA4103" w:rsidP="00B73888">
            <w:pPr>
              <w:pStyle w:val="Betarp"/>
              <w:tabs>
                <w:tab w:val="left" w:pos="5245"/>
              </w:tabs>
              <w:spacing w:line="240" w:lineRule="auto"/>
              <w:jc w:val="center"/>
              <w:rPr>
                <w:color w:val="000000" w:themeColor="text1"/>
              </w:rPr>
            </w:pPr>
            <w:r w:rsidRPr="00B73888">
              <w:rPr>
                <w:color w:val="000000" w:themeColor="text1"/>
              </w:rPr>
              <w:t xml:space="preserve">Direktoriaus pavaduotojas ugdymui, </w:t>
            </w:r>
            <w:r w:rsidR="00B73888" w:rsidRPr="00B73888">
              <w:rPr>
                <w:color w:val="000000" w:themeColor="text1"/>
              </w:rPr>
              <w:t>klasių auklėtojai</w:t>
            </w:r>
          </w:p>
        </w:tc>
        <w:tc>
          <w:tcPr>
            <w:tcW w:w="2167" w:type="dxa"/>
            <w:shd w:val="clear" w:color="auto" w:fill="auto"/>
          </w:tcPr>
          <w:p w14:paraId="4FA47009" w14:textId="77777777" w:rsidR="00CA4103" w:rsidRPr="00B73888" w:rsidRDefault="00CA4103" w:rsidP="006E75C4">
            <w:pPr>
              <w:pStyle w:val="Betarp"/>
              <w:tabs>
                <w:tab w:val="left" w:pos="5245"/>
              </w:tabs>
              <w:spacing w:line="240" w:lineRule="auto"/>
              <w:jc w:val="center"/>
              <w:rPr>
                <w:color w:val="000000" w:themeColor="text1"/>
              </w:rPr>
            </w:pPr>
            <w:r w:rsidRPr="00B73888">
              <w:rPr>
                <w:color w:val="000000" w:themeColor="text1"/>
              </w:rPr>
              <w:t>Mokytojų tarybos posėdis.</w:t>
            </w:r>
          </w:p>
        </w:tc>
      </w:tr>
      <w:tr w:rsidR="00325D65" w:rsidRPr="00325D65" w14:paraId="4E888300" w14:textId="77777777" w:rsidTr="00C42E22">
        <w:tc>
          <w:tcPr>
            <w:tcW w:w="717" w:type="dxa"/>
            <w:shd w:val="clear" w:color="auto" w:fill="auto"/>
          </w:tcPr>
          <w:p w14:paraId="08D6E383"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3.</w:t>
            </w:r>
          </w:p>
        </w:tc>
        <w:tc>
          <w:tcPr>
            <w:tcW w:w="2614" w:type="dxa"/>
            <w:shd w:val="clear" w:color="auto" w:fill="auto"/>
          </w:tcPr>
          <w:p w14:paraId="36E2D342" w14:textId="77777777" w:rsidR="00CA4103" w:rsidRPr="00B0641D" w:rsidRDefault="00CA4103" w:rsidP="006E75C4">
            <w:pPr>
              <w:pStyle w:val="Betarp"/>
              <w:tabs>
                <w:tab w:val="left" w:pos="5245"/>
              </w:tabs>
              <w:spacing w:line="240" w:lineRule="auto"/>
              <w:rPr>
                <w:color w:val="000000" w:themeColor="text1"/>
              </w:rPr>
            </w:pPr>
            <w:r w:rsidRPr="00B0641D">
              <w:rPr>
                <w:color w:val="000000" w:themeColor="text1"/>
              </w:rPr>
              <w:t>Mokinių užimtumas mokykloje neformaliojo švietimo užsiėmimų metu.</w:t>
            </w:r>
          </w:p>
        </w:tc>
        <w:tc>
          <w:tcPr>
            <w:tcW w:w="2045" w:type="dxa"/>
            <w:shd w:val="clear" w:color="auto" w:fill="auto"/>
          </w:tcPr>
          <w:p w14:paraId="36CF6D6F" w14:textId="4565CDE1"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 xml:space="preserve"> m.</w:t>
            </w:r>
          </w:p>
        </w:tc>
        <w:tc>
          <w:tcPr>
            <w:tcW w:w="1801" w:type="dxa"/>
            <w:shd w:val="clear" w:color="auto" w:fill="auto"/>
          </w:tcPr>
          <w:p w14:paraId="4EA608B9"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Direktoriaus pavaduotojas ugdymui</w:t>
            </w:r>
          </w:p>
        </w:tc>
        <w:tc>
          <w:tcPr>
            <w:tcW w:w="2167" w:type="dxa"/>
            <w:shd w:val="clear" w:color="auto" w:fill="auto"/>
          </w:tcPr>
          <w:p w14:paraId="52A99366"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Mokytojų tarybos posėdis, pokalbiai su neformaliojo švietimo vadovais.</w:t>
            </w:r>
          </w:p>
        </w:tc>
      </w:tr>
      <w:tr w:rsidR="00325D65" w:rsidRPr="00325D65" w14:paraId="2BB6818D" w14:textId="77777777" w:rsidTr="00C42E22">
        <w:tc>
          <w:tcPr>
            <w:tcW w:w="717" w:type="dxa"/>
            <w:shd w:val="clear" w:color="auto" w:fill="auto"/>
          </w:tcPr>
          <w:p w14:paraId="661673C2" w14:textId="18B89308" w:rsidR="00CA4103" w:rsidRPr="00B0641D" w:rsidRDefault="002154B5" w:rsidP="006E75C4">
            <w:pPr>
              <w:pStyle w:val="Betarp"/>
              <w:tabs>
                <w:tab w:val="left" w:pos="5245"/>
              </w:tabs>
              <w:spacing w:line="240" w:lineRule="auto"/>
              <w:jc w:val="center"/>
              <w:rPr>
                <w:color w:val="000000" w:themeColor="text1"/>
              </w:rPr>
            </w:pPr>
            <w:r>
              <w:rPr>
                <w:color w:val="000000" w:themeColor="text1"/>
              </w:rPr>
              <w:t>4</w:t>
            </w:r>
            <w:r w:rsidR="00CA4103" w:rsidRPr="00B0641D">
              <w:rPr>
                <w:color w:val="000000" w:themeColor="text1"/>
              </w:rPr>
              <w:t>.</w:t>
            </w:r>
          </w:p>
        </w:tc>
        <w:tc>
          <w:tcPr>
            <w:tcW w:w="2614" w:type="dxa"/>
            <w:shd w:val="clear" w:color="auto" w:fill="auto"/>
          </w:tcPr>
          <w:p w14:paraId="0663D4BD" w14:textId="48E3F823" w:rsidR="00CA4103" w:rsidRPr="00B0641D" w:rsidRDefault="00D936A2" w:rsidP="002154B5">
            <w:pPr>
              <w:pStyle w:val="Betarp"/>
              <w:tabs>
                <w:tab w:val="left" w:pos="5245"/>
              </w:tabs>
              <w:spacing w:line="240" w:lineRule="auto"/>
              <w:rPr>
                <w:rFonts w:eastAsia="Calibri"/>
                <w:color w:val="000000" w:themeColor="text1"/>
              </w:rPr>
            </w:pPr>
            <w:r>
              <w:rPr>
                <w:rFonts w:eastAsia="Calibri"/>
                <w:color w:val="000000" w:themeColor="text1"/>
              </w:rPr>
              <w:t xml:space="preserve">Integruotų ir netradicinėse erdvėse vedamų pamokų stebėsena </w:t>
            </w:r>
            <w:r w:rsidR="00CA4103" w:rsidRPr="00B0641D">
              <w:rPr>
                <w:rFonts w:eastAsia="Calibri"/>
                <w:color w:val="000000" w:themeColor="text1"/>
              </w:rPr>
              <w:t>1</w:t>
            </w:r>
            <w:r w:rsidR="00CA4103" w:rsidRPr="00B0641D">
              <w:rPr>
                <w:color w:val="000000" w:themeColor="text1"/>
                <w:shd w:val="clear" w:color="auto" w:fill="FFFFFF"/>
              </w:rPr>
              <w:t>–10 kl.</w:t>
            </w:r>
            <w:r w:rsidR="00CA4103" w:rsidRPr="00B0641D">
              <w:rPr>
                <w:rFonts w:eastAsia="Calibri"/>
                <w:color w:val="000000" w:themeColor="text1"/>
              </w:rPr>
              <w:t xml:space="preserve"> </w:t>
            </w:r>
          </w:p>
        </w:tc>
        <w:tc>
          <w:tcPr>
            <w:tcW w:w="2045" w:type="dxa"/>
            <w:shd w:val="clear" w:color="auto" w:fill="auto"/>
          </w:tcPr>
          <w:p w14:paraId="3EE5026B" w14:textId="6BFD0965"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 xml:space="preserve"> m.</w:t>
            </w:r>
          </w:p>
        </w:tc>
        <w:tc>
          <w:tcPr>
            <w:tcW w:w="1801" w:type="dxa"/>
            <w:shd w:val="clear" w:color="auto" w:fill="auto"/>
          </w:tcPr>
          <w:p w14:paraId="729A9FB4"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Direktorius, direktoriaus pavaduotojas ugdymui, dalykų mokytojai</w:t>
            </w:r>
          </w:p>
        </w:tc>
        <w:tc>
          <w:tcPr>
            <w:tcW w:w="2167" w:type="dxa"/>
            <w:shd w:val="clear" w:color="auto" w:fill="auto"/>
          </w:tcPr>
          <w:p w14:paraId="30EDBE9E"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Mokytojų tarybos posėdis.</w:t>
            </w:r>
          </w:p>
        </w:tc>
      </w:tr>
      <w:tr w:rsidR="00325D65" w:rsidRPr="00325D65" w14:paraId="3F744B1C" w14:textId="77777777" w:rsidTr="00C42E22">
        <w:trPr>
          <w:trHeight w:val="1462"/>
        </w:trPr>
        <w:tc>
          <w:tcPr>
            <w:tcW w:w="717" w:type="dxa"/>
            <w:shd w:val="clear" w:color="auto" w:fill="auto"/>
          </w:tcPr>
          <w:p w14:paraId="1394C303" w14:textId="3283336D" w:rsidR="00CA4103" w:rsidRPr="00B0641D" w:rsidRDefault="002154B5" w:rsidP="006E75C4">
            <w:pPr>
              <w:pStyle w:val="Betarp"/>
              <w:tabs>
                <w:tab w:val="left" w:pos="5245"/>
              </w:tabs>
              <w:spacing w:line="240" w:lineRule="auto"/>
              <w:jc w:val="center"/>
              <w:rPr>
                <w:color w:val="000000" w:themeColor="text1"/>
              </w:rPr>
            </w:pPr>
            <w:r>
              <w:rPr>
                <w:color w:val="000000" w:themeColor="text1"/>
              </w:rPr>
              <w:t>5</w:t>
            </w:r>
            <w:r w:rsidR="00CA4103" w:rsidRPr="00B0641D">
              <w:rPr>
                <w:color w:val="000000" w:themeColor="text1"/>
              </w:rPr>
              <w:t>.</w:t>
            </w:r>
          </w:p>
        </w:tc>
        <w:tc>
          <w:tcPr>
            <w:tcW w:w="2614" w:type="dxa"/>
            <w:shd w:val="clear" w:color="auto" w:fill="auto"/>
          </w:tcPr>
          <w:p w14:paraId="4D09F3D3" w14:textId="77777777" w:rsidR="00CA4103" w:rsidRPr="00B0641D" w:rsidRDefault="00CA4103" w:rsidP="006E75C4">
            <w:pPr>
              <w:pStyle w:val="Betarp"/>
              <w:tabs>
                <w:tab w:val="left" w:pos="5245"/>
              </w:tabs>
              <w:spacing w:line="240" w:lineRule="auto"/>
              <w:rPr>
                <w:color w:val="000000" w:themeColor="text1"/>
              </w:rPr>
            </w:pPr>
            <w:r w:rsidRPr="00B0641D">
              <w:rPr>
                <w:color w:val="000000" w:themeColor="text1"/>
              </w:rPr>
              <w:t xml:space="preserve">Pasirengimo </w:t>
            </w:r>
            <w:hyperlink r:id="rId11" w:tgtFrame="_blank" w:history="1">
              <w:r w:rsidRPr="00B73888">
                <w:rPr>
                  <w:rStyle w:val="Hipersaitas"/>
                  <w:bCs/>
                  <w:color w:val="000000" w:themeColor="text1"/>
                  <w:u w:val="none"/>
                  <w:shd w:val="clear" w:color="auto" w:fill="FFFFFF"/>
                </w:rPr>
                <w:t>nacionalinio mokinių pasiekimų patikrinimui</w:t>
              </w:r>
            </w:hyperlink>
            <w:r w:rsidRPr="00B73888">
              <w:rPr>
                <w:rFonts w:eastAsia="Calibri"/>
                <w:color w:val="000000" w:themeColor="text1"/>
                <w:sz w:val="22"/>
                <w:szCs w:val="22"/>
              </w:rPr>
              <w:t xml:space="preserve"> </w:t>
            </w:r>
            <w:r w:rsidRPr="00B0641D">
              <w:rPr>
                <w:rFonts w:eastAsia="Calibri"/>
                <w:color w:val="000000" w:themeColor="text1"/>
              </w:rPr>
              <w:t xml:space="preserve">4, 8 klasėse, pagrindinio ugdymo </w:t>
            </w:r>
            <w:r w:rsidRPr="00B0641D">
              <w:rPr>
                <w:color w:val="000000" w:themeColor="text1"/>
              </w:rPr>
              <w:t>pasiekimų patikrinimui organizavimas, rezultatų aptarimas.</w:t>
            </w:r>
          </w:p>
        </w:tc>
        <w:tc>
          <w:tcPr>
            <w:tcW w:w="2045" w:type="dxa"/>
            <w:shd w:val="clear" w:color="auto" w:fill="auto"/>
          </w:tcPr>
          <w:p w14:paraId="11DBC62A" w14:textId="1AFF6F86"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 xml:space="preserve"> m.</w:t>
            </w:r>
          </w:p>
        </w:tc>
        <w:tc>
          <w:tcPr>
            <w:tcW w:w="1801" w:type="dxa"/>
            <w:shd w:val="clear" w:color="auto" w:fill="auto"/>
          </w:tcPr>
          <w:p w14:paraId="374DEAF0"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Direktorius, direktoriaus pavaduotojas ugdymui, metodinių grupių pirmininkai</w:t>
            </w:r>
          </w:p>
        </w:tc>
        <w:tc>
          <w:tcPr>
            <w:tcW w:w="2167" w:type="dxa"/>
            <w:shd w:val="clear" w:color="auto" w:fill="auto"/>
          </w:tcPr>
          <w:p w14:paraId="433ABD13"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Metodinių grupių posėdžiai, mokytojų tarybos posėdis.</w:t>
            </w:r>
          </w:p>
        </w:tc>
      </w:tr>
      <w:tr w:rsidR="00325D65" w:rsidRPr="00325D65" w14:paraId="41BE0BB7" w14:textId="77777777" w:rsidTr="00C42E22">
        <w:trPr>
          <w:trHeight w:val="1462"/>
        </w:trPr>
        <w:tc>
          <w:tcPr>
            <w:tcW w:w="717" w:type="dxa"/>
            <w:shd w:val="clear" w:color="auto" w:fill="auto"/>
          </w:tcPr>
          <w:p w14:paraId="6B723667" w14:textId="5B487FBC" w:rsidR="00CA4103" w:rsidRPr="00B0641D" w:rsidRDefault="002154B5" w:rsidP="006E75C4">
            <w:pPr>
              <w:pStyle w:val="Betarp"/>
              <w:tabs>
                <w:tab w:val="left" w:pos="5245"/>
              </w:tabs>
              <w:spacing w:line="240" w:lineRule="auto"/>
              <w:jc w:val="center"/>
              <w:rPr>
                <w:color w:val="000000" w:themeColor="text1"/>
              </w:rPr>
            </w:pPr>
            <w:r>
              <w:rPr>
                <w:color w:val="000000" w:themeColor="text1"/>
              </w:rPr>
              <w:t>6</w:t>
            </w:r>
            <w:r w:rsidR="00CA4103" w:rsidRPr="00B0641D">
              <w:rPr>
                <w:color w:val="000000" w:themeColor="text1"/>
              </w:rPr>
              <w:t>.</w:t>
            </w:r>
          </w:p>
        </w:tc>
        <w:tc>
          <w:tcPr>
            <w:tcW w:w="2614" w:type="dxa"/>
            <w:shd w:val="clear" w:color="auto" w:fill="auto"/>
          </w:tcPr>
          <w:p w14:paraId="179E0754" w14:textId="77777777" w:rsidR="00CA4103" w:rsidRPr="00B0641D" w:rsidRDefault="00CA4103" w:rsidP="006E75C4">
            <w:pPr>
              <w:pStyle w:val="Betarp"/>
              <w:tabs>
                <w:tab w:val="left" w:pos="5245"/>
              </w:tabs>
              <w:spacing w:line="240" w:lineRule="auto"/>
              <w:rPr>
                <w:color w:val="000000" w:themeColor="text1"/>
              </w:rPr>
            </w:pPr>
            <w:r w:rsidRPr="00B0641D">
              <w:rPr>
                <w:color w:val="000000" w:themeColor="text1"/>
              </w:rPr>
              <w:t>Pedagogų, keliančių kvalifikacinę kategoriją praktinės veiklos stebėjimas ir analizė.</w:t>
            </w:r>
          </w:p>
        </w:tc>
        <w:tc>
          <w:tcPr>
            <w:tcW w:w="2045" w:type="dxa"/>
            <w:shd w:val="clear" w:color="auto" w:fill="auto"/>
          </w:tcPr>
          <w:p w14:paraId="248BE960" w14:textId="6CA6F9AD"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 xml:space="preserve"> m.</w:t>
            </w:r>
          </w:p>
        </w:tc>
        <w:tc>
          <w:tcPr>
            <w:tcW w:w="1801" w:type="dxa"/>
            <w:shd w:val="clear" w:color="auto" w:fill="auto"/>
          </w:tcPr>
          <w:p w14:paraId="2684C2C5"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Direktorius, direktoriaus pavaduotojas ugdymui</w:t>
            </w:r>
          </w:p>
        </w:tc>
        <w:tc>
          <w:tcPr>
            <w:tcW w:w="2167" w:type="dxa"/>
            <w:shd w:val="clear" w:color="auto" w:fill="auto"/>
          </w:tcPr>
          <w:p w14:paraId="4E30D090"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Atestacijos komisijos posėdis.</w:t>
            </w:r>
          </w:p>
        </w:tc>
      </w:tr>
      <w:tr w:rsidR="00325D65" w:rsidRPr="00325D65" w14:paraId="19CF6617" w14:textId="77777777" w:rsidTr="00C42E22">
        <w:tc>
          <w:tcPr>
            <w:tcW w:w="717" w:type="dxa"/>
            <w:shd w:val="clear" w:color="auto" w:fill="auto"/>
          </w:tcPr>
          <w:p w14:paraId="32D4386F" w14:textId="7D729485" w:rsidR="00CA4103" w:rsidRPr="00B0641D" w:rsidRDefault="002154B5" w:rsidP="006E75C4">
            <w:pPr>
              <w:pStyle w:val="Betarp"/>
              <w:tabs>
                <w:tab w:val="left" w:pos="5245"/>
              </w:tabs>
              <w:spacing w:line="240" w:lineRule="auto"/>
              <w:jc w:val="center"/>
              <w:rPr>
                <w:color w:val="000000" w:themeColor="text1"/>
              </w:rPr>
            </w:pPr>
            <w:r>
              <w:rPr>
                <w:color w:val="000000" w:themeColor="text1"/>
              </w:rPr>
              <w:t>7</w:t>
            </w:r>
            <w:r w:rsidR="00CA4103" w:rsidRPr="00B0641D">
              <w:rPr>
                <w:color w:val="000000" w:themeColor="text1"/>
              </w:rPr>
              <w:t>.</w:t>
            </w:r>
          </w:p>
        </w:tc>
        <w:tc>
          <w:tcPr>
            <w:tcW w:w="2614" w:type="dxa"/>
            <w:shd w:val="clear" w:color="auto" w:fill="auto"/>
          </w:tcPr>
          <w:p w14:paraId="1285C2B5" w14:textId="77777777" w:rsidR="00CA4103" w:rsidRPr="00B0641D" w:rsidRDefault="00CA4103" w:rsidP="006E75C4">
            <w:pPr>
              <w:pStyle w:val="Betarp"/>
              <w:tabs>
                <w:tab w:val="left" w:pos="5245"/>
              </w:tabs>
              <w:spacing w:line="240" w:lineRule="auto"/>
              <w:rPr>
                <w:color w:val="000000" w:themeColor="text1"/>
              </w:rPr>
            </w:pPr>
            <w:r w:rsidRPr="00B0641D">
              <w:rPr>
                <w:color w:val="000000" w:themeColor="text1"/>
              </w:rPr>
              <w:t>Mokyklinės dokumentacijos rengimas.</w:t>
            </w:r>
          </w:p>
        </w:tc>
        <w:tc>
          <w:tcPr>
            <w:tcW w:w="2045" w:type="dxa"/>
            <w:shd w:val="clear" w:color="auto" w:fill="auto"/>
          </w:tcPr>
          <w:p w14:paraId="308B5F10" w14:textId="389D62BC"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-09</w:t>
            </w:r>
          </w:p>
        </w:tc>
        <w:tc>
          <w:tcPr>
            <w:tcW w:w="1801" w:type="dxa"/>
            <w:shd w:val="clear" w:color="auto" w:fill="auto"/>
          </w:tcPr>
          <w:p w14:paraId="6DCAC353"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Direktorius, direktoriaus pavaduotojas ugdymui, dalykų mokytojai, klasių auklėtojai</w:t>
            </w:r>
          </w:p>
        </w:tc>
        <w:tc>
          <w:tcPr>
            <w:tcW w:w="2167" w:type="dxa"/>
            <w:shd w:val="clear" w:color="auto" w:fill="auto"/>
          </w:tcPr>
          <w:p w14:paraId="16B4312E"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Metodinių grupių posėdžiai, direkcinis pasitarimas.</w:t>
            </w:r>
          </w:p>
        </w:tc>
      </w:tr>
      <w:tr w:rsidR="00325D65" w:rsidRPr="00325D65" w14:paraId="4A33EBC9" w14:textId="77777777" w:rsidTr="00C42E22">
        <w:tc>
          <w:tcPr>
            <w:tcW w:w="717" w:type="dxa"/>
            <w:shd w:val="clear" w:color="auto" w:fill="auto"/>
          </w:tcPr>
          <w:p w14:paraId="448C328F" w14:textId="0C2E3B03" w:rsidR="00CA4103" w:rsidRPr="00B0641D" w:rsidRDefault="002154B5" w:rsidP="006E75C4">
            <w:pPr>
              <w:pStyle w:val="Betarp"/>
              <w:tabs>
                <w:tab w:val="left" w:pos="5245"/>
              </w:tabs>
              <w:spacing w:line="240" w:lineRule="auto"/>
              <w:jc w:val="center"/>
              <w:rPr>
                <w:color w:val="000000" w:themeColor="text1"/>
              </w:rPr>
            </w:pPr>
            <w:r>
              <w:rPr>
                <w:color w:val="000000" w:themeColor="text1"/>
              </w:rPr>
              <w:t>8</w:t>
            </w:r>
            <w:r w:rsidR="00CA4103" w:rsidRPr="00B0641D">
              <w:rPr>
                <w:color w:val="000000" w:themeColor="text1"/>
              </w:rPr>
              <w:t>.</w:t>
            </w:r>
          </w:p>
        </w:tc>
        <w:tc>
          <w:tcPr>
            <w:tcW w:w="2614" w:type="dxa"/>
            <w:shd w:val="clear" w:color="auto" w:fill="auto"/>
          </w:tcPr>
          <w:p w14:paraId="517C6640" w14:textId="77777777" w:rsidR="00CA4103" w:rsidRPr="00B0641D" w:rsidRDefault="00CA4103" w:rsidP="006E75C4">
            <w:pPr>
              <w:pStyle w:val="Betarp"/>
              <w:tabs>
                <w:tab w:val="left" w:pos="5245"/>
              </w:tabs>
              <w:spacing w:line="240" w:lineRule="auto"/>
              <w:rPr>
                <w:color w:val="000000" w:themeColor="text1"/>
              </w:rPr>
            </w:pPr>
            <w:r w:rsidRPr="00B0641D">
              <w:rPr>
                <w:color w:val="000000" w:themeColor="text1"/>
              </w:rPr>
              <w:t>Pamokų stebėjimas 10 kl. dėl mokinių ruošimosi pagrindinio ugdymo pasiekimų patikrinimui.</w:t>
            </w:r>
          </w:p>
        </w:tc>
        <w:tc>
          <w:tcPr>
            <w:tcW w:w="2045" w:type="dxa"/>
            <w:shd w:val="clear" w:color="auto" w:fill="auto"/>
          </w:tcPr>
          <w:p w14:paraId="2C6B77F9" w14:textId="5D58948A"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Pr>
                <w:color w:val="000000" w:themeColor="text1"/>
              </w:rPr>
              <w:t>4</w:t>
            </w:r>
            <w:r w:rsidRPr="00B0641D">
              <w:rPr>
                <w:color w:val="000000" w:themeColor="text1"/>
              </w:rPr>
              <w:t xml:space="preserve"> m.</w:t>
            </w:r>
          </w:p>
        </w:tc>
        <w:tc>
          <w:tcPr>
            <w:tcW w:w="1801" w:type="dxa"/>
            <w:shd w:val="clear" w:color="auto" w:fill="auto"/>
          </w:tcPr>
          <w:p w14:paraId="31E65350"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Direktorius, direktoriaus pavaduotojas ugdymui</w:t>
            </w:r>
          </w:p>
        </w:tc>
        <w:tc>
          <w:tcPr>
            <w:tcW w:w="2167" w:type="dxa"/>
            <w:shd w:val="clear" w:color="auto" w:fill="auto"/>
          </w:tcPr>
          <w:p w14:paraId="6C170551"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Mokytojų tarybos posėdis, 10 kl. mokinių tėvų susirinkimas.</w:t>
            </w:r>
          </w:p>
        </w:tc>
      </w:tr>
      <w:tr w:rsidR="00325D65" w:rsidRPr="00325D65" w14:paraId="12292C65" w14:textId="77777777" w:rsidTr="00C42E22">
        <w:tc>
          <w:tcPr>
            <w:tcW w:w="717" w:type="dxa"/>
            <w:shd w:val="clear" w:color="auto" w:fill="auto"/>
          </w:tcPr>
          <w:p w14:paraId="44E9657F" w14:textId="7E6A8F55" w:rsidR="00CA4103" w:rsidRPr="00B0641D" w:rsidRDefault="002154B5" w:rsidP="006E75C4">
            <w:pPr>
              <w:pStyle w:val="Betarp"/>
              <w:tabs>
                <w:tab w:val="left" w:pos="5245"/>
              </w:tabs>
              <w:spacing w:line="240" w:lineRule="auto"/>
              <w:jc w:val="center"/>
              <w:rPr>
                <w:color w:val="000000" w:themeColor="text1"/>
              </w:rPr>
            </w:pPr>
            <w:r>
              <w:rPr>
                <w:color w:val="000000" w:themeColor="text1"/>
              </w:rPr>
              <w:t>9</w:t>
            </w:r>
            <w:r w:rsidR="00CA4103" w:rsidRPr="00B0641D">
              <w:rPr>
                <w:color w:val="000000" w:themeColor="text1"/>
              </w:rPr>
              <w:t>.</w:t>
            </w:r>
          </w:p>
        </w:tc>
        <w:tc>
          <w:tcPr>
            <w:tcW w:w="2614" w:type="dxa"/>
            <w:shd w:val="clear" w:color="auto" w:fill="auto"/>
          </w:tcPr>
          <w:p w14:paraId="48E78D0E" w14:textId="430A5168" w:rsidR="00CA4103" w:rsidRPr="00B0641D" w:rsidRDefault="00CA4103" w:rsidP="006E75C4">
            <w:pPr>
              <w:pStyle w:val="Betarp"/>
              <w:tabs>
                <w:tab w:val="left" w:pos="5245"/>
              </w:tabs>
              <w:spacing w:line="240" w:lineRule="auto"/>
              <w:rPr>
                <w:color w:val="000000" w:themeColor="text1"/>
              </w:rPr>
            </w:pPr>
            <w:r w:rsidRPr="00B0641D">
              <w:rPr>
                <w:color w:val="000000" w:themeColor="text1"/>
              </w:rPr>
              <w:t>Mokyklos veiklos 202</w:t>
            </w:r>
            <w:r w:rsidR="00B0641D" w:rsidRPr="00B0641D">
              <w:rPr>
                <w:color w:val="000000" w:themeColor="text1"/>
              </w:rPr>
              <w:t>4</w:t>
            </w:r>
            <w:r w:rsidRPr="00B0641D">
              <w:rPr>
                <w:color w:val="000000" w:themeColor="text1"/>
              </w:rPr>
              <w:t xml:space="preserve"> m. įsivertinimo veiklos koordinavimas, rezultatų analizė ir pristatymas mokyklos bendruomenei.</w:t>
            </w:r>
          </w:p>
        </w:tc>
        <w:tc>
          <w:tcPr>
            <w:tcW w:w="2045" w:type="dxa"/>
            <w:shd w:val="clear" w:color="auto" w:fill="auto"/>
          </w:tcPr>
          <w:p w14:paraId="761B3CB5" w14:textId="7469A835"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202</w:t>
            </w:r>
            <w:r w:rsidR="00B0641D" w:rsidRPr="00B0641D">
              <w:rPr>
                <w:color w:val="000000" w:themeColor="text1"/>
              </w:rPr>
              <w:t>4</w:t>
            </w:r>
            <w:r w:rsidRPr="00B0641D">
              <w:rPr>
                <w:color w:val="000000" w:themeColor="text1"/>
              </w:rPr>
              <w:t xml:space="preserve"> m.</w:t>
            </w:r>
          </w:p>
        </w:tc>
        <w:tc>
          <w:tcPr>
            <w:tcW w:w="1801" w:type="dxa"/>
            <w:shd w:val="clear" w:color="auto" w:fill="auto"/>
          </w:tcPr>
          <w:p w14:paraId="0DF4D7CE"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Direktorius, direktoriaus pavaduotojas ugdymui</w:t>
            </w:r>
          </w:p>
        </w:tc>
        <w:tc>
          <w:tcPr>
            <w:tcW w:w="2167" w:type="dxa"/>
            <w:shd w:val="clear" w:color="auto" w:fill="auto"/>
          </w:tcPr>
          <w:p w14:paraId="0507AA9E" w14:textId="77777777" w:rsidR="00CA4103" w:rsidRPr="00B0641D" w:rsidRDefault="00CA4103" w:rsidP="006E75C4">
            <w:pPr>
              <w:pStyle w:val="Betarp"/>
              <w:tabs>
                <w:tab w:val="left" w:pos="5245"/>
              </w:tabs>
              <w:spacing w:line="240" w:lineRule="auto"/>
              <w:jc w:val="center"/>
              <w:rPr>
                <w:color w:val="000000" w:themeColor="text1"/>
              </w:rPr>
            </w:pPr>
            <w:r w:rsidRPr="00B0641D">
              <w:rPr>
                <w:color w:val="000000" w:themeColor="text1"/>
              </w:rPr>
              <w:t>Mokyklos tarybos, mokytojų tarybos posėdžiai, vadovo veiklos ataskaitos pristatymas bendruomenei internetinėje svetainėje.</w:t>
            </w:r>
          </w:p>
        </w:tc>
      </w:tr>
    </w:tbl>
    <w:p w14:paraId="4826002F" w14:textId="77777777" w:rsidR="000C4ADF" w:rsidRPr="00CE01E8" w:rsidRDefault="000C4ADF" w:rsidP="005370E9">
      <w:pPr>
        <w:tabs>
          <w:tab w:val="left" w:pos="993"/>
          <w:tab w:val="left" w:pos="5245"/>
        </w:tabs>
        <w:rPr>
          <w:b/>
          <w:bCs/>
          <w:szCs w:val="26"/>
        </w:rPr>
      </w:pPr>
      <w:r w:rsidRPr="00CE01E8">
        <w:br w:type="page"/>
      </w:r>
    </w:p>
    <w:p w14:paraId="48260030" w14:textId="4821AA2A" w:rsidR="000C4ADF" w:rsidRPr="00C42E22" w:rsidRDefault="00834129" w:rsidP="00834129">
      <w:pPr>
        <w:pStyle w:val="Antrat2"/>
        <w:tabs>
          <w:tab w:val="left" w:pos="993"/>
        </w:tabs>
        <w:ind w:left="567"/>
      </w:pPr>
      <w:bookmarkStart w:id="404" w:name="_Toc472409012"/>
      <w:bookmarkStart w:id="405" w:name="_Toc508575874"/>
      <w:bookmarkStart w:id="406" w:name="_Toc29543194"/>
      <w:bookmarkStart w:id="407" w:name="_Toc61880249"/>
      <w:bookmarkStart w:id="408" w:name="_Toc101966841"/>
      <w:bookmarkStart w:id="409" w:name="_Toc102716139"/>
      <w:bookmarkStart w:id="410" w:name="_Toc128602953"/>
      <w:bookmarkStart w:id="411" w:name="_Toc128749946"/>
      <w:bookmarkStart w:id="412" w:name="_Toc128750046"/>
      <w:bookmarkStart w:id="413" w:name="_Toc128766673"/>
      <w:bookmarkStart w:id="414" w:name="_Toc128767354"/>
      <w:bookmarkStart w:id="415" w:name="_Toc128767616"/>
      <w:bookmarkStart w:id="416" w:name="_Toc159832733"/>
      <w:bookmarkStart w:id="417" w:name="_Toc159835471"/>
      <w:bookmarkStart w:id="418" w:name="_Toc159835576"/>
      <w:bookmarkStart w:id="419" w:name="_Toc159848944"/>
      <w:bookmarkStart w:id="420" w:name="_Toc159848977"/>
      <w:r>
        <w:t xml:space="preserve">5.8. </w:t>
      </w:r>
      <w:r w:rsidR="000C4ADF" w:rsidRPr="00C42E22">
        <w:t>Mokytojų tarybos posėdžiai</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bl>
      <w:tblPr>
        <w:tblStyle w:val="Lentelstinklelis"/>
        <w:tblW w:w="0" w:type="auto"/>
        <w:shd w:val="clear" w:color="auto" w:fill="FFFF00"/>
        <w:tblLook w:val="04A0" w:firstRow="1" w:lastRow="0" w:firstColumn="1" w:lastColumn="0" w:noHBand="0" w:noVBand="1"/>
      </w:tblPr>
      <w:tblGrid>
        <w:gridCol w:w="673"/>
        <w:gridCol w:w="2006"/>
        <w:gridCol w:w="1321"/>
        <w:gridCol w:w="1611"/>
        <w:gridCol w:w="1803"/>
        <w:gridCol w:w="1930"/>
      </w:tblGrid>
      <w:tr w:rsidR="00D936A2" w:rsidRPr="00E559BC" w14:paraId="756FFF6B" w14:textId="77777777" w:rsidTr="00B73888">
        <w:tc>
          <w:tcPr>
            <w:tcW w:w="673" w:type="dxa"/>
            <w:vMerge w:val="restart"/>
            <w:shd w:val="clear" w:color="auto" w:fill="auto"/>
          </w:tcPr>
          <w:p w14:paraId="194149B2" w14:textId="77777777" w:rsidR="00CA4103" w:rsidRPr="00B0641D" w:rsidRDefault="00CA4103" w:rsidP="006E75C4">
            <w:pPr>
              <w:tabs>
                <w:tab w:val="left" w:pos="5245"/>
              </w:tabs>
              <w:spacing w:line="240" w:lineRule="auto"/>
              <w:ind w:firstLine="0"/>
              <w:contextualSpacing/>
              <w:jc w:val="center"/>
              <w:rPr>
                <w:b/>
                <w:color w:val="000000" w:themeColor="text1"/>
              </w:rPr>
            </w:pPr>
            <w:r w:rsidRPr="00B0641D">
              <w:rPr>
                <w:b/>
                <w:color w:val="000000" w:themeColor="text1"/>
              </w:rPr>
              <w:t>Eil. Nr.</w:t>
            </w:r>
          </w:p>
        </w:tc>
        <w:tc>
          <w:tcPr>
            <w:tcW w:w="2006" w:type="dxa"/>
            <w:vMerge w:val="restart"/>
            <w:shd w:val="clear" w:color="auto" w:fill="auto"/>
          </w:tcPr>
          <w:p w14:paraId="78B5037C" w14:textId="77777777" w:rsidR="00CA4103" w:rsidRPr="00B0641D" w:rsidRDefault="00CA4103" w:rsidP="006E75C4">
            <w:pPr>
              <w:tabs>
                <w:tab w:val="left" w:pos="5245"/>
              </w:tabs>
              <w:spacing w:line="240" w:lineRule="auto"/>
              <w:ind w:firstLine="0"/>
              <w:contextualSpacing/>
              <w:jc w:val="center"/>
              <w:rPr>
                <w:b/>
                <w:color w:val="000000" w:themeColor="text1"/>
              </w:rPr>
            </w:pPr>
            <w:r w:rsidRPr="00B0641D">
              <w:rPr>
                <w:b/>
                <w:color w:val="000000" w:themeColor="text1"/>
              </w:rPr>
              <w:t>Priemonės pavadinimas</w:t>
            </w:r>
          </w:p>
        </w:tc>
        <w:tc>
          <w:tcPr>
            <w:tcW w:w="1321" w:type="dxa"/>
            <w:vMerge w:val="restart"/>
            <w:shd w:val="clear" w:color="auto" w:fill="auto"/>
          </w:tcPr>
          <w:p w14:paraId="5353935F" w14:textId="77777777" w:rsidR="00CA4103" w:rsidRPr="00B0641D" w:rsidRDefault="00CA4103" w:rsidP="006E75C4">
            <w:pPr>
              <w:tabs>
                <w:tab w:val="left" w:pos="5245"/>
              </w:tabs>
              <w:spacing w:line="240" w:lineRule="auto"/>
              <w:ind w:firstLine="0"/>
              <w:contextualSpacing/>
              <w:jc w:val="center"/>
              <w:rPr>
                <w:b/>
                <w:color w:val="000000" w:themeColor="text1"/>
              </w:rPr>
            </w:pPr>
            <w:r w:rsidRPr="00B0641D">
              <w:rPr>
                <w:b/>
                <w:color w:val="000000" w:themeColor="text1"/>
              </w:rPr>
              <w:t>Vykdymo data</w:t>
            </w:r>
          </w:p>
        </w:tc>
        <w:tc>
          <w:tcPr>
            <w:tcW w:w="3414" w:type="dxa"/>
            <w:gridSpan w:val="2"/>
            <w:shd w:val="clear" w:color="auto" w:fill="auto"/>
          </w:tcPr>
          <w:p w14:paraId="48498FEF" w14:textId="77777777" w:rsidR="00CA4103" w:rsidRPr="00B0641D" w:rsidRDefault="00CA4103" w:rsidP="006E75C4">
            <w:pPr>
              <w:tabs>
                <w:tab w:val="left" w:pos="5245"/>
              </w:tabs>
              <w:spacing w:line="240" w:lineRule="auto"/>
              <w:ind w:firstLine="0"/>
              <w:contextualSpacing/>
              <w:jc w:val="center"/>
              <w:rPr>
                <w:b/>
                <w:color w:val="000000" w:themeColor="text1"/>
              </w:rPr>
            </w:pPr>
            <w:r w:rsidRPr="00B0641D">
              <w:rPr>
                <w:b/>
                <w:color w:val="000000" w:themeColor="text1"/>
              </w:rPr>
              <w:t>Vykdymas</w:t>
            </w:r>
          </w:p>
        </w:tc>
        <w:tc>
          <w:tcPr>
            <w:tcW w:w="1930" w:type="dxa"/>
            <w:vMerge w:val="restart"/>
            <w:shd w:val="clear" w:color="auto" w:fill="auto"/>
          </w:tcPr>
          <w:p w14:paraId="4923974B" w14:textId="77777777" w:rsidR="00CA4103" w:rsidRPr="00B0641D" w:rsidRDefault="00CA4103" w:rsidP="006E75C4">
            <w:pPr>
              <w:tabs>
                <w:tab w:val="left" w:pos="5245"/>
              </w:tabs>
              <w:spacing w:line="240" w:lineRule="auto"/>
              <w:ind w:firstLine="0"/>
              <w:contextualSpacing/>
              <w:jc w:val="center"/>
              <w:rPr>
                <w:b/>
                <w:color w:val="000000" w:themeColor="text1"/>
              </w:rPr>
            </w:pPr>
            <w:r w:rsidRPr="00B0641D">
              <w:rPr>
                <w:b/>
                <w:color w:val="000000" w:themeColor="text1"/>
              </w:rPr>
              <w:t>Laukiami rezultatai</w:t>
            </w:r>
          </w:p>
        </w:tc>
      </w:tr>
      <w:tr w:rsidR="00D936A2" w:rsidRPr="00E559BC" w14:paraId="3800796A" w14:textId="77777777" w:rsidTr="00B73888">
        <w:tc>
          <w:tcPr>
            <w:tcW w:w="673" w:type="dxa"/>
            <w:vMerge/>
            <w:shd w:val="clear" w:color="auto" w:fill="auto"/>
          </w:tcPr>
          <w:p w14:paraId="64A6B0A4" w14:textId="77777777" w:rsidR="00CA4103" w:rsidRPr="00B0641D" w:rsidRDefault="00CA4103" w:rsidP="006E75C4">
            <w:pPr>
              <w:tabs>
                <w:tab w:val="left" w:pos="5245"/>
              </w:tabs>
              <w:spacing w:line="240" w:lineRule="auto"/>
              <w:ind w:firstLine="0"/>
              <w:contextualSpacing/>
              <w:rPr>
                <w:color w:val="000000" w:themeColor="text1"/>
              </w:rPr>
            </w:pPr>
          </w:p>
        </w:tc>
        <w:tc>
          <w:tcPr>
            <w:tcW w:w="2006" w:type="dxa"/>
            <w:vMerge/>
            <w:shd w:val="clear" w:color="auto" w:fill="auto"/>
          </w:tcPr>
          <w:p w14:paraId="69D37EAF" w14:textId="77777777" w:rsidR="00CA4103" w:rsidRPr="00B0641D" w:rsidRDefault="00CA4103" w:rsidP="006E75C4">
            <w:pPr>
              <w:tabs>
                <w:tab w:val="left" w:pos="5245"/>
              </w:tabs>
              <w:spacing w:line="240" w:lineRule="auto"/>
              <w:ind w:firstLine="0"/>
              <w:contextualSpacing/>
              <w:rPr>
                <w:color w:val="000000" w:themeColor="text1"/>
              </w:rPr>
            </w:pPr>
          </w:p>
        </w:tc>
        <w:tc>
          <w:tcPr>
            <w:tcW w:w="1321" w:type="dxa"/>
            <w:vMerge/>
            <w:shd w:val="clear" w:color="auto" w:fill="auto"/>
          </w:tcPr>
          <w:p w14:paraId="71AFEA1F" w14:textId="77777777" w:rsidR="00CA4103" w:rsidRPr="00B0641D" w:rsidRDefault="00CA4103" w:rsidP="006E75C4">
            <w:pPr>
              <w:tabs>
                <w:tab w:val="left" w:pos="5245"/>
              </w:tabs>
              <w:spacing w:line="240" w:lineRule="auto"/>
              <w:ind w:firstLine="0"/>
              <w:contextualSpacing/>
              <w:rPr>
                <w:color w:val="000000" w:themeColor="text1"/>
              </w:rPr>
            </w:pPr>
          </w:p>
        </w:tc>
        <w:tc>
          <w:tcPr>
            <w:tcW w:w="1611" w:type="dxa"/>
            <w:shd w:val="clear" w:color="auto" w:fill="auto"/>
          </w:tcPr>
          <w:p w14:paraId="04B58C58" w14:textId="77777777" w:rsidR="00CA4103" w:rsidRPr="00B0641D" w:rsidRDefault="00CA4103" w:rsidP="006E75C4">
            <w:pPr>
              <w:tabs>
                <w:tab w:val="left" w:pos="5245"/>
              </w:tabs>
              <w:spacing w:line="240" w:lineRule="auto"/>
              <w:ind w:firstLine="0"/>
              <w:contextualSpacing/>
              <w:rPr>
                <w:b/>
                <w:color w:val="000000" w:themeColor="text1"/>
              </w:rPr>
            </w:pPr>
            <w:r w:rsidRPr="00B0641D">
              <w:rPr>
                <w:b/>
                <w:color w:val="000000" w:themeColor="text1"/>
              </w:rPr>
              <w:t>Atsakingas</w:t>
            </w:r>
          </w:p>
        </w:tc>
        <w:tc>
          <w:tcPr>
            <w:tcW w:w="1803" w:type="dxa"/>
            <w:shd w:val="clear" w:color="auto" w:fill="auto"/>
          </w:tcPr>
          <w:p w14:paraId="43D5C0CB" w14:textId="77777777" w:rsidR="00CA4103" w:rsidRPr="00B0641D" w:rsidRDefault="00CA4103" w:rsidP="006E75C4">
            <w:pPr>
              <w:tabs>
                <w:tab w:val="left" w:pos="5245"/>
              </w:tabs>
              <w:spacing w:line="240" w:lineRule="auto"/>
              <w:ind w:firstLine="0"/>
              <w:contextualSpacing/>
              <w:rPr>
                <w:b/>
                <w:color w:val="000000" w:themeColor="text1"/>
              </w:rPr>
            </w:pPr>
            <w:r w:rsidRPr="00B0641D">
              <w:rPr>
                <w:b/>
                <w:color w:val="000000" w:themeColor="text1"/>
              </w:rPr>
              <w:t>Vykdytojas</w:t>
            </w:r>
          </w:p>
        </w:tc>
        <w:tc>
          <w:tcPr>
            <w:tcW w:w="1930" w:type="dxa"/>
            <w:vMerge/>
            <w:shd w:val="clear" w:color="auto" w:fill="auto"/>
          </w:tcPr>
          <w:p w14:paraId="7A5207C1" w14:textId="77777777" w:rsidR="00CA4103" w:rsidRPr="00B0641D" w:rsidRDefault="00CA4103" w:rsidP="006E75C4">
            <w:pPr>
              <w:tabs>
                <w:tab w:val="left" w:pos="5245"/>
              </w:tabs>
              <w:spacing w:line="240" w:lineRule="auto"/>
              <w:ind w:firstLine="0"/>
              <w:contextualSpacing/>
              <w:rPr>
                <w:color w:val="000000" w:themeColor="text1"/>
              </w:rPr>
            </w:pPr>
          </w:p>
        </w:tc>
      </w:tr>
      <w:tr w:rsidR="00D936A2" w:rsidRPr="00E559BC" w14:paraId="75241409" w14:textId="77777777" w:rsidTr="00B73888">
        <w:tc>
          <w:tcPr>
            <w:tcW w:w="673" w:type="dxa"/>
            <w:shd w:val="clear" w:color="auto" w:fill="auto"/>
          </w:tcPr>
          <w:p w14:paraId="2166FF05" w14:textId="198C0207" w:rsidR="00B0641D" w:rsidRPr="00B0641D" w:rsidRDefault="00B0641D" w:rsidP="006E75C4">
            <w:pPr>
              <w:tabs>
                <w:tab w:val="left" w:pos="5245"/>
              </w:tabs>
              <w:spacing w:line="240" w:lineRule="auto"/>
              <w:ind w:firstLine="0"/>
              <w:contextualSpacing/>
              <w:rPr>
                <w:color w:val="000000" w:themeColor="text1"/>
              </w:rPr>
            </w:pPr>
            <w:r>
              <w:rPr>
                <w:color w:val="000000" w:themeColor="text1"/>
              </w:rPr>
              <w:t>1.</w:t>
            </w:r>
          </w:p>
        </w:tc>
        <w:tc>
          <w:tcPr>
            <w:tcW w:w="2006" w:type="dxa"/>
            <w:shd w:val="clear" w:color="auto" w:fill="auto"/>
          </w:tcPr>
          <w:p w14:paraId="075225A8" w14:textId="2D74040E" w:rsidR="00B0641D" w:rsidRPr="00B0641D" w:rsidRDefault="00B0641D" w:rsidP="006E75C4">
            <w:pPr>
              <w:tabs>
                <w:tab w:val="left" w:pos="5245"/>
              </w:tabs>
              <w:spacing w:line="240" w:lineRule="auto"/>
              <w:ind w:firstLine="0"/>
              <w:contextualSpacing/>
              <w:jc w:val="left"/>
              <w:rPr>
                <w:color w:val="000000" w:themeColor="text1"/>
              </w:rPr>
            </w:pPr>
            <w:r w:rsidRPr="00B0641D">
              <w:rPr>
                <w:color w:val="000000" w:themeColor="text1"/>
              </w:rPr>
              <w:t>1. Dėl mokytojų ir pagalbos specialistų (išskyrus psichologus) 2024-2026 metų atestacijos programos suderinimo.</w:t>
            </w:r>
          </w:p>
        </w:tc>
        <w:tc>
          <w:tcPr>
            <w:tcW w:w="1321" w:type="dxa"/>
            <w:shd w:val="clear" w:color="auto" w:fill="auto"/>
          </w:tcPr>
          <w:p w14:paraId="757B5267" w14:textId="56CC45A8" w:rsidR="00B0641D" w:rsidRPr="00B0641D" w:rsidRDefault="00B0641D" w:rsidP="006E75C4">
            <w:pPr>
              <w:tabs>
                <w:tab w:val="left" w:pos="5245"/>
              </w:tabs>
              <w:spacing w:line="240" w:lineRule="auto"/>
              <w:ind w:firstLine="0"/>
              <w:contextualSpacing/>
              <w:jc w:val="center"/>
              <w:rPr>
                <w:color w:val="000000" w:themeColor="text1"/>
              </w:rPr>
            </w:pPr>
            <w:r w:rsidRPr="00B0641D">
              <w:rPr>
                <w:color w:val="000000" w:themeColor="text1"/>
              </w:rPr>
              <w:t>2024-01-31</w:t>
            </w:r>
          </w:p>
        </w:tc>
        <w:tc>
          <w:tcPr>
            <w:tcW w:w="1611" w:type="dxa"/>
            <w:shd w:val="clear" w:color="auto" w:fill="auto"/>
          </w:tcPr>
          <w:p w14:paraId="17153859" w14:textId="75991D30" w:rsidR="00B0641D" w:rsidRPr="00B0641D" w:rsidRDefault="00B0641D" w:rsidP="006E75C4">
            <w:pPr>
              <w:tabs>
                <w:tab w:val="left" w:pos="5245"/>
              </w:tabs>
              <w:spacing w:line="240" w:lineRule="auto"/>
              <w:ind w:firstLine="0"/>
              <w:contextualSpacing/>
              <w:jc w:val="center"/>
              <w:rPr>
                <w:color w:val="000000" w:themeColor="text1"/>
              </w:rPr>
            </w:pPr>
            <w:r w:rsidRPr="00B0641D">
              <w:rPr>
                <w:color w:val="000000" w:themeColor="text1"/>
              </w:rPr>
              <w:t>Mokytojų tarybos pirmininkas A. Kancevičienė</w:t>
            </w:r>
          </w:p>
        </w:tc>
        <w:tc>
          <w:tcPr>
            <w:tcW w:w="1803" w:type="dxa"/>
            <w:shd w:val="clear" w:color="auto" w:fill="auto"/>
          </w:tcPr>
          <w:p w14:paraId="241F7CC9" w14:textId="0E01AE81" w:rsidR="00B0641D" w:rsidRPr="00B0641D" w:rsidRDefault="00B0641D" w:rsidP="006E75C4">
            <w:pPr>
              <w:pStyle w:val="Betarp"/>
              <w:tabs>
                <w:tab w:val="left" w:pos="5245"/>
              </w:tabs>
              <w:spacing w:line="240" w:lineRule="auto"/>
              <w:jc w:val="center"/>
              <w:rPr>
                <w:rFonts w:eastAsia="Calibri"/>
                <w:color w:val="000000" w:themeColor="text1"/>
              </w:rPr>
            </w:pPr>
            <w:r w:rsidRPr="00B0641D">
              <w:rPr>
                <w:rFonts w:eastAsia="Calibri"/>
                <w:color w:val="000000" w:themeColor="text1"/>
              </w:rPr>
              <w:t xml:space="preserve">Direktorius, pavaduotojas ugdymui, 1-10 kl. </w:t>
            </w:r>
            <w:r w:rsidRPr="00B0641D">
              <w:rPr>
                <w:color w:val="000000" w:themeColor="text1"/>
                <w:shd w:val="clear" w:color="auto" w:fill="FFFFFF"/>
              </w:rPr>
              <w:t>dalykų mokytojai, pagalbos specialistai</w:t>
            </w:r>
          </w:p>
        </w:tc>
        <w:tc>
          <w:tcPr>
            <w:tcW w:w="1930" w:type="dxa"/>
            <w:shd w:val="clear" w:color="auto" w:fill="auto"/>
          </w:tcPr>
          <w:p w14:paraId="6702E550" w14:textId="71904C46" w:rsidR="00B0641D" w:rsidRPr="00B0641D" w:rsidRDefault="00B0641D" w:rsidP="006E75C4">
            <w:pPr>
              <w:tabs>
                <w:tab w:val="left" w:pos="5245"/>
              </w:tabs>
              <w:spacing w:line="240" w:lineRule="auto"/>
              <w:ind w:firstLine="0"/>
              <w:contextualSpacing/>
              <w:jc w:val="left"/>
              <w:rPr>
                <w:rFonts w:eastAsia="Calibri"/>
                <w:color w:val="000000" w:themeColor="text1"/>
              </w:rPr>
            </w:pPr>
            <w:r w:rsidRPr="00B0641D">
              <w:rPr>
                <w:rFonts w:eastAsia="Calibri"/>
                <w:color w:val="000000" w:themeColor="text1"/>
              </w:rPr>
              <w:t>Kvalifikacijos kėlimas.</w:t>
            </w:r>
          </w:p>
        </w:tc>
      </w:tr>
      <w:tr w:rsidR="00D936A2" w:rsidRPr="00E559BC" w14:paraId="1F5BF01E" w14:textId="77777777" w:rsidTr="00B73888">
        <w:tc>
          <w:tcPr>
            <w:tcW w:w="673" w:type="dxa"/>
            <w:vMerge w:val="restart"/>
            <w:shd w:val="clear" w:color="auto" w:fill="auto"/>
          </w:tcPr>
          <w:p w14:paraId="15BB53AD" w14:textId="77777777" w:rsidR="00D936A2" w:rsidRPr="006E75C4" w:rsidRDefault="00D936A2" w:rsidP="006E75C4">
            <w:pPr>
              <w:tabs>
                <w:tab w:val="left" w:pos="5245"/>
              </w:tabs>
              <w:spacing w:line="240" w:lineRule="auto"/>
              <w:ind w:firstLine="0"/>
              <w:contextualSpacing/>
              <w:rPr>
                <w:color w:val="000000" w:themeColor="text1"/>
              </w:rPr>
            </w:pPr>
            <w:r w:rsidRPr="006E75C4">
              <w:rPr>
                <w:color w:val="000000" w:themeColor="text1"/>
              </w:rPr>
              <w:t>2.</w:t>
            </w:r>
          </w:p>
        </w:tc>
        <w:tc>
          <w:tcPr>
            <w:tcW w:w="2006" w:type="dxa"/>
            <w:shd w:val="clear" w:color="auto" w:fill="auto"/>
          </w:tcPr>
          <w:p w14:paraId="0027EB34" w14:textId="7C3C6838" w:rsidR="00D936A2" w:rsidRPr="006E75C4" w:rsidRDefault="00D936A2" w:rsidP="006E75C4">
            <w:pPr>
              <w:tabs>
                <w:tab w:val="left" w:pos="5245"/>
              </w:tabs>
              <w:spacing w:line="240" w:lineRule="auto"/>
              <w:ind w:firstLine="0"/>
              <w:contextualSpacing/>
              <w:jc w:val="left"/>
              <w:rPr>
                <w:color w:val="000000" w:themeColor="text1"/>
              </w:rPr>
            </w:pPr>
            <w:r w:rsidRPr="006E75C4">
              <w:rPr>
                <w:color w:val="000000" w:themeColor="text1"/>
              </w:rPr>
              <w:t>1. Dėl I pusmečio ugdymo proceso pasiekimų, ugdymosi rezultatų pokyčio matuojant individualią pažangą.</w:t>
            </w:r>
          </w:p>
        </w:tc>
        <w:tc>
          <w:tcPr>
            <w:tcW w:w="1321" w:type="dxa"/>
            <w:vMerge w:val="restart"/>
            <w:shd w:val="clear" w:color="auto" w:fill="auto"/>
          </w:tcPr>
          <w:p w14:paraId="1676DF9E" w14:textId="478520BD" w:rsidR="00D936A2" w:rsidRPr="006E75C4" w:rsidRDefault="00D936A2" w:rsidP="006E75C4">
            <w:pPr>
              <w:tabs>
                <w:tab w:val="left" w:pos="5245"/>
              </w:tabs>
              <w:spacing w:line="240" w:lineRule="auto"/>
              <w:ind w:firstLine="0"/>
              <w:contextualSpacing/>
              <w:jc w:val="center"/>
              <w:rPr>
                <w:color w:val="000000" w:themeColor="text1"/>
              </w:rPr>
            </w:pPr>
            <w:r w:rsidRPr="006E75C4">
              <w:rPr>
                <w:color w:val="000000" w:themeColor="text1"/>
              </w:rPr>
              <w:t>2024-02-21</w:t>
            </w:r>
          </w:p>
        </w:tc>
        <w:tc>
          <w:tcPr>
            <w:tcW w:w="1611" w:type="dxa"/>
            <w:vMerge w:val="restart"/>
            <w:shd w:val="clear" w:color="auto" w:fill="auto"/>
          </w:tcPr>
          <w:p w14:paraId="696D6CF1" w14:textId="77777777" w:rsidR="00D936A2" w:rsidRPr="006E75C4" w:rsidRDefault="00D936A2" w:rsidP="006E75C4">
            <w:pPr>
              <w:tabs>
                <w:tab w:val="left" w:pos="5245"/>
              </w:tabs>
              <w:spacing w:line="240" w:lineRule="auto"/>
              <w:ind w:firstLine="0"/>
              <w:contextualSpacing/>
              <w:jc w:val="center"/>
              <w:rPr>
                <w:color w:val="000000" w:themeColor="text1"/>
              </w:rPr>
            </w:pPr>
            <w:r w:rsidRPr="006E75C4">
              <w:rPr>
                <w:color w:val="000000" w:themeColor="text1"/>
              </w:rPr>
              <w:t>Mokytojų tarybos pirmininkas A. Kancevičienė</w:t>
            </w:r>
          </w:p>
        </w:tc>
        <w:tc>
          <w:tcPr>
            <w:tcW w:w="1803" w:type="dxa"/>
            <w:vMerge w:val="restart"/>
            <w:shd w:val="clear" w:color="auto" w:fill="auto"/>
          </w:tcPr>
          <w:p w14:paraId="25F938C5" w14:textId="77777777" w:rsidR="00D936A2" w:rsidRPr="006E75C4" w:rsidRDefault="00D936A2" w:rsidP="006E75C4">
            <w:pPr>
              <w:tabs>
                <w:tab w:val="left" w:pos="5245"/>
              </w:tabs>
              <w:spacing w:line="240" w:lineRule="auto"/>
              <w:ind w:firstLine="0"/>
              <w:contextualSpacing/>
              <w:jc w:val="center"/>
              <w:rPr>
                <w:color w:val="000000" w:themeColor="text1"/>
              </w:rPr>
            </w:pPr>
            <w:r w:rsidRPr="006E75C4">
              <w:rPr>
                <w:color w:val="000000" w:themeColor="text1"/>
              </w:rPr>
              <w:t>Direktoriaus pavaduotojas ugdymui, dalykų mokytojai, pagalbos specialistai</w:t>
            </w:r>
          </w:p>
        </w:tc>
        <w:tc>
          <w:tcPr>
            <w:tcW w:w="1930" w:type="dxa"/>
            <w:shd w:val="clear" w:color="auto" w:fill="auto"/>
          </w:tcPr>
          <w:p w14:paraId="37D27193" w14:textId="175C36A8" w:rsidR="00D936A2" w:rsidRPr="006E75C4" w:rsidRDefault="00D936A2"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I pusmečio rezultatų aptarimas ir analizė, aukštesnei ugdymosi kokybei pasiekti.</w:t>
            </w:r>
          </w:p>
        </w:tc>
      </w:tr>
      <w:tr w:rsidR="00D936A2" w:rsidRPr="00E559BC" w14:paraId="46926292" w14:textId="77777777" w:rsidTr="00B73888">
        <w:tc>
          <w:tcPr>
            <w:tcW w:w="673" w:type="dxa"/>
            <w:vMerge/>
            <w:shd w:val="clear" w:color="auto" w:fill="auto"/>
          </w:tcPr>
          <w:p w14:paraId="12F4C277" w14:textId="77777777" w:rsidR="00D936A2" w:rsidRPr="00325D65" w:rsidRDefault="00D936A2" w:rsidP="006E75C4">
            <w:pPr>
              <w:tabs>
                <w:tab w:val="left" w:pos="5245"/>
              </w:tabs>
              <w:spacing w:line="240" w:lineRule="auto"/>
              <w:ind w:firstLine="0"/>
              <w:contextualSpacing/>
              <w:rPr>
                <w:color w:val="FF0000"/>
              </w:rPr>
            </w:pPr>
          </w:p>
        </w:tc>
        <w:tc>
          <w:tcPr>
            <w:tcW w:w="2006" w:type="dxa"/>
            <w:shd w:val="clear" w:color="auto" w:fill="auto"/>
          </w:tcPr>
          <w:p w14:paraId="52D502B5" w14:textId="5B93D03C" w:rsidR="00D936A2" w:rsidRPr="006E75C4" w:rsidRDefault="00D936A2" w:rsidP="006E75C4">
            <w:pPr>
              <w:tabs>
                <w:tab w:val="left" w:pos="5245"/>
              </w:tabs>
              <w:spacing w:line="240" w:lineRule="auto"/>
              <w:ind w:firstLine="0"/>
              <w:contextualSpacing/>
              <w:jc w:val="left"/>
              <w:rPr>
                <w:color w:val="000000" w:themeColor="text1"/>
              </w:rPr>
            </w:pPr>
            <w:r w:rsidRPr="006E75C4">
              <w:rPr>
                <w:color w:val="000000" w:themeColor="text1"/>
              </w:rPr>
              <w:t xml:space="preserve">2. Dėl kvalifikacijos kėlimo prioritetų 2024 m. </w:t>
            </w:r>
          </w:p>
        </w:tc>
        <w:tc>
          <w:tcPr>
            <w:tcW w:w="1321" w:type="dxa"/>
            <w:vMerge/>
            <w:shd w:val="clear" w:color="auto" w:fill="auto"/>
          </w:tcPr>
          <w:p w14:paraId="50D5AB6D" w14:textId="77777777" w:rsidR="00D936A2" w:rsidRPr="006E75C4" w:rsidRDefault="00D936A2"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301E4DFD" w14:textId="392BE7E7" w:rsidR="00D936A2" w:rsidRPr="006E75C4" w:rsidRDefault="00D936A2" w:rsidP="006E75C4">
            <w:pPr>
              <w:tabs>
                <w:tab w:val="left" w:pos="5245"/>
              </w:tabs>
              <w:spacing w:line="240" w:lineRule="auto"/>
              <w:ind w:firstLine="0"/>
              <w:contextualSpacing/>
              <w:jc w:val="center"/>
              <w:rPr>
                <w:color w:val="000000" w:themeColor="text1"/>
              </w:rPr>
            </w:pPr>
          </w:p>
        </w:tc>
        <w:tc>
          <w:tcPr>
            <w:tcW w:w="1803" w:type="dxa"/>
            <w:vMerge/>
            <w:shd w:val="clear" w:color="auto" w:fill="auto"/>
          </w:tcPr>
          <w:p w14:paraId="15A2B123" w14:textId="77777777" w:rsidR="00D936A2" w:rsidRPr="006E75C4" w:rsidRDefault="00D936A2" w:rsidP="006E75C4">
            <w:pPr>
              <w:tabs>
                <w:tab w:val="left" w:pos="5245"/>
              </w:tabs>
              <w:spacing w:line="240" w:lineRule="auto"/>
              <w:ind w:firstLine="0"/>
              <w:contextualSpacing/>
              <w:jc w:val="center"/>
              <w:rPr>
                <w:color w:val="000000" w:themeColor="text1"/>
              </w:rPr>
            </w:pPr>
          </w:p>
        </w:tc>
        <w:tc>
          <w:tcPr>
            <w:tcW w:w="1930" w:type="dxa"/>
            <w:shd w:val="clear" w:color="auto" w:fill="auto"/>
          </w:tcPr>
          <w:p w14:paraId="1D725778" w14:textId="12D7E814" w:rsidR="00D936A2" w:rsidRPr="006E75C4" w:rsidRDefault="00D936A2"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Kvalifikacijos kėlimas.</w:t>
            </w:r>
          </w:p>
        </w:tc>
      </w:tr>
      <w:tr w:rsidR="00D936A2" w:rsidRPr="00E559BC" w14:paraId="6C116265" w14:textId="77777777" w:rsidTr="00B73888">
        <w:tc>
          <w:tcPr>
            <w:tcW w:w="673" w:type="dxa"/>
            <w:vMerge/>
            <w:shd w:val="clear" w:color="auto" w:fill="auto"/>
          </w:tcPr>
          <w:p w14:paraId="5A73BBA7" w14:textId="77777777" w:rsidR="00D936A2" w:rsidRPr="00325D65" w:rsidRDefault="00D936A2" w:rsidP="006E75C4">
            <w:pPr>
              <w:tabs>
                <w:tab w:val="left" w:pos="5245"/>
              </w:tabs>
              <w:spacing w:line="240" w:lineRule="auto"/>
              <w:ind w:firstLine="0"/>
              <w:contextualSpacing/>
              <w:rPr>
                <w:color w:val="FF0000"/>
              </w:rPr>
            </w:pPr>
          </w:p>
        </w:tc>
        <w:tc>
          <w:tcPr>
            <w:tcW w:w="2006" w:type="dxa"/>
            <w:shd w:val="clear" w:color="auto" w:fill="auto"/>
          </w:tcPr>
          <w:p w14:paraId="24F2D37B" w14:textId="12FF03B3" w:rsidR="00D936A2" w:rsidRPr="006E75C4" w:rsidRDefault="00D936A2" w:rsidP="006E75C4">
            <w:pPr>
              <w:tabs>
                <w:tab w:val="left" w:pos="5245"/>
              </w:tabs>
              <w:spacing w:line="240" w:lineRule="auto"/>
              <w:ind w:firstLine="0"/>
              <w:contextualSpacing/>
              <w:jc w:val="left"/>
              <w:rPr>
                <w:color w:val="000000" w:themeColor="text1"/>
              </w:rPr>
            </w:pPr>
            <w:r w:rsidRPr="006E75C4">
              <w:rPr>
                <w:color w:val="000000" w:themeColor="text1"/>
              </w:rPr>
              <w:t>3. Dėl įsivertinimo veiklos rodiklių nustatymo 2024 m.</w:t>
            </w:r>
          </w:p>
        </w:tc>
        <w:tc>
          <w:tcPr>
            <w:tcW w:w="1321" w:type="dxa"/>
            <w:vMerge/>
            <w:shd w:val="clear" w:color="auto" w:fill="auto"/>
          </w:tcPr>
          <w:p w14:paraId="12A7D90C" w14:textId="77777777" w:rsidR="00D936A2" w:rsidRPr="006E75C4" w:rsidRDefault="00D936A2"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4C3E6026" w14:textId="646C629B" w:rsidR="00D936A2" w:rsidRPr="006E75C4" w:rsidRDefault="00D936A2" w:rsidP="006E75C4">
            <w:pPr>
              <w:tabs>
                <w:tab w:val="left" w:pos="5245"/>
              </w:tabs>
              <w:spacing w:line="240" w:lineRule="auto"/>
              <w:ind w:firstLine="0"/>
              <w:contextualSpacing/>
              <w:jc w:val="center"/>
              <w:rPr>
                <w:color w:val="000000" w:themeColor="text1"/>
              </w:rPr>
            </w:pPr>
          </w:p>
        </w:tc>
        <w:tc>
          <w:tcPr>
            <w:tcW w:w="1803" w:type="dxa"/>
            <w:vMerge/>
            <w:shd w:val="clear" w:color="auto" w:fill="auto"/>
          </w:tcPr>
          <w:p w14:paraId="0FFB73E4" w14:textId="77777777" w:rsidR="00D936A2" w:rsidRPr="006E75C4" w:rsidRDefault="00D936A2" w:rsidP="006E75C4">
            <w:pPr>
              <w:tabs>
                <w:tab w:val="left" w:pos="5245"/>
              </w:tabs>
              <w:spacing w:line="240" w:lineRule="auto"/>
              <w:ind w:firstLine="0"/>
              <w:contextualSpacing/>
              <w:jc w:val="center"/>
              <w:rPr>
                <w:color w:val="000000" w:themeColor="text1"/>
              </w:rPr>
            </w:pPr>
          </w:p>
        </w:tc>
        <w:tc>
          <w:tcPr>
            <w:tcW w:w="1930" w:type="dxa"/>
            <w:shd w:val="clear" w:color="auto" w:fill="auto"/>
          </w:tcPr>
          <w:p w14:paraId="3C999C63" w14:textId="1971E76A" w:rsidR="00D936A2" w:rsidRPr="006E75C4" w:rsidRDefault="00D936A2"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Mokyklos veiklos įsivertini mas</w:t>
            </w:r>
          </w:p>
        </w:tc>
      </w:tr>
      <w:tr w:rsidR="00D936A2" w:rsidRPr="00E559BC" w14:paraId="2C87BD92" w14:textId="77777777" w:rsidTr="00B73888">
        <w:tc>
          <w:tcPr>
            <w:tcW w:w="673" w:type="dxa"/>
            <w:vMerge/>
            <w:shd w:val="clear" w:color="auto" w:fill="auto"/>
          </w:tcPr>
          <w:p w14:paraId="25176EF7" w14:textId="77777777" w:rsidR="00D936A2" w:rsidRPr="00325D65" w:rsidRDefault="00D936A2" w:rsidP="006E75C4">
            <w:pPr>
              <w:tabs>
                <w:tab w:val="left" w:pos="5245"/>
              </w:tabs>
              <w:spacing w:line="240" w:lineRule="auto"/>
              <w:ind w:firstLine="0"/>
              <w:contextualSpacing/>
              <w:rPr>
                <w:color w:val="FF0000"/>
              </w:rPr>
            </w:pPr>
          </w:p>
        </w:tc>
        <w:tc>
          <w:tcPr>
            <w:tcW w:w="2006" w:type="dxa"/>
            <w:shd w:val="clear" w:color="auto" w:fill="auto"/>
          </w:tcPr>
          <w:p w14:paraId="0F08B8D3" w14:textId="4BB7AE8E" w:rsidR="00D936A2" w:rsidRPr="006E75C4" w:rsidRDefault="00D936A2" w:rsidP="006E75C4">
            <w:pPr>
              <w:tabs>
                <w:tab w:val="left" w:pos="5245"/>
              </w:tabs>
              <w:spacing w:line="240" w:lineRule="auto"/>
              <w:ind w:firstLine="0"/>
              <w:contextualSpacing/>
              <w:jc w:val="left"/>
              <w:rPr>
                <w:color w:val="000000" w:themeColor="text1"/>
              </w:rPr>
            </w:pPr>
            <w:r w:rsidRPr="006E75C4">
              <w:rPr>
                <w:color w:val="000000" w:themeColor="text1"/>
              </w:rPr>
              <w:t>4. Dėl 2024 m. Veiklos plano pristatymo</w:t>
            </w:r>
          </w:p>
        </w:tc>
        <w:tc>
          <w:tcPr>
            <w:tcW w:w="1321" w:type="dxa"/>
            <w:vMerge/>
            <w:shd w:val="clear" w:color="auto" w:fill="auto"/>
          </w:tcPr>
          <w:p w14:paraId="5CA727E1" w14:textId="77777777" w:rsidR="00D936A2" w:rsidRPr="006E75C4" w:rsidRDefault="00D936A2"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13B1C98B" w14:textId="2D0FBE69" w:rsidR="00D936A2" w:rsidRPr="006E75C4" w:rsidRDefault="00D936A2" w:rsidP="006E75C4">
            <w:pPr>
              <w:tabs>
                <w:tab w:val="left" w:pos="5245"/>
              </w:tabs>
              <w:spacing w:line="240" w:lineRule="auto"/>
              <w:ind w:firstLine="0"/>
              <w:contextualSpacing/>
              <w:jc w:val="center"/>
              <w:rPr>
                <w:color w:val="000000" w:themeColor="text1"/>
              </w:rPr>
            </w:pPr>
          </w:p>
        </w:tc>
        <w:tc>
          <w:tcPr>
            <w:tcW w:w="1803" w:type="dxa"/>
            <w:vMerge/>
            <w:shd w:val="clear" w:color="auto" w:fill="auto"/>
          </w:tcPr>
          <w:p w14:paraId="268D9511" w14:textId="77777777" w:rsidR="00D936A2" w:rsidRPr="006E75C4" w:rsidRDefault="00D936A2" w:rsidP="006E75C4">
            <w:pPr>
              <w:tabs>
                <w:tab w:val="left" w:pos="5245"/>
              </w:tabs>
              <w:spacing w:line="240" w:lineRule="auto"/>
              <w:ind w:firstLine="0"/>
              <w:contextualSpacing/>
              <w:jc w:val="center"/>
              <w:rPr>
                <w:color w:val="000000" w:themeColor="text1"/>
              </w:rPr>
            </w:pPr>
          </w:p>
        </w:tc>
        <w:tc>
          <w:tcPr>
            <w:tcW w:w="1930" w:type="dxa"/>
            <w:shd w:val="clear" w:color="auto" w:fill="auto"/>
          </w:tcPr>
          <w:p w14:paraId="209C702A" w14:textId="4C099C10" w:rsidR="00D936A2" w:rsidRPr="006E75C4" w:rsidRDefault="00D936A2"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Mokyklos veiklos planavimas</w:t>
            </w:r>
          </w:p>
        </w:tc>
      </w:tr>
      <w:tr w:rsidR="00D936A2" w:rsidRPr="00E559BC" w14:paraId="6EBE1CF8" w14:textId="77777777" w:rsidTr="00B73888">
        <w:tc>
          <w:tcPr>
            <w:tcW w:w="673" w:type="dxa"/>
            <w:vMerge w:val="restart"/>
            <w:shd w:val="clear" w:color="auto" w:fill="auto"/>
          </w:tcPr>
          <w:p w14:paraId="6E805A5C" w14:textId="77777777" w:rsidR="006E75C4" w:rsidRPr="006E75C4" w:rsidRDefault="006E75C4" w:rsidP="006E75C4">
            <w:pPr>
              <w:tabs>
                <w:tab w:val="left" w:pos="5245"/>
              </w:tabs>
              <w:spacing w:line="240" w:lineRule="auto"/>
              <w:ind w:firstLine="0"/>
              <w:contextualSpacing/>
              <w:rPr>
                <w:color w:val="000000" w:themeColor="text1"/>
              </w:rPr>
            </w:pPr>
            <w:r w:rsidRPr="006E75C4">
              <w:rPr>
                <w:color w:val="000000" w:themeColor="text1"/>
              </w:rPr>
              <w:t>3.</w:t>
            </w:r>
          </w:p>
        </w:tc>
        <w:tc>
          <w:tcPr>
            <w:tcW w:w="2006" w:type="dxa"/>
            <w:shd w:val="clear" w:color="auto" w:fill="auto"/>
          </w:tcPr>
          <w:p w14:paraId="4D1770D6" w14:textId="77777777" w:rsidR="006E75C4" w:rsidRPr="006E75C4" w:rsidRDefault="006E75C4" w:rsidP="006E75C4">
            <w:pPr>
              <w:tabs>
                <w:tab w:val="left" w:pos="5245"/>
              </w:tabs>
              <w:spacing w:line="240" w:lineRule="auto"/>
              <w:ind w:firstLine="0"/>
              <w:contextualSpacing/>
              <w:jc w:val="left"/>
              <w:rPr>
                <w:color w:val="000000" w:themeColor="text1"/>
              </w:rPr>
            </w:pPr>
            <w:r w:rsidRPr="006E75C4">
              <w:rPr>
                <w:rFonts w:eastAsia="Calibri"/>
                <w:color w:val="000000" w:themeColor="text1"/>
              </w:rPr>
              <w:t>1. Dėl 4 klasės mokinių pasiruošimo dalykinei sistemai.</w:t>
            </w:r>
          </w:p>
        </w:tc>
        <w:tc>
          <w:tcPr>
            <w:tcW w:w="1321" w:type="dxa"/>
            <w:vMerge w:val="restart"/>
            <w:shd w:val="clear" w:color="auto" w:fill="auto"/>
          </w:tcPr>
          <w:p w14:paraId="17508D7F" w14:textId="391563E7" w:rsidR="006E75C4" w:rsidRPr="006E75C4" w:rsidRDefault="006E75C4" w:rsidP="002154B5">
            <w:pPr>
              <w:tabs>
                <w:tab w:val="left" w:pos="5245"/>
              </w:tabs>
              <w:spacing w:line="240" w:lineRule="auto"/>
              <w:ind w:firstLine="0"/>
              <w:contextualSpacing/>
              <w:jc w:val="center"/>
              <w:rPr>
                <w:color w:val="000000" w:themeColor="text1"/>
              </w:rPr>
            </w:pPr>
            <w:r w:rsidRPr="006E75C4">
              <w:rPr>
                <w:color w:val="000000" w:themeColor="text1"/>
              </w:rPr>
              <w:t>2024-06</w:t>
            </w:r>
          </w:p>
        </w:tc>
        <w:tc>
          <w:tcPr>
            <w:tcW w:w="1611" w:type="dxa"/>
            <w:vMerge w:val="restart"/>
            <w:shd w:val="clear" w:color="auto" w:fill="auto"/>
          </w:tcPr>
          <w:p w14:paraId="08510D1E" w14:textId="77777777" w:rsidR="006E75C4" w:rsidRPr="006E75C4" w:rsidRDefault="006E75C4" w:rsidP="006E75C4">
            <w:pPr>
              <w:tabs>
                <w:tab w:val="left" w:pos="5245"/>
              </w:tabs>
              <w:spacing w:line="240" w:lineRule="auto"/>
              <w:ind w:firstLine="0"/>
              <w:contextualSpacing/>
              <w:jc w:val="center"/>
              <w:rPr>
                <w:color w:val="000000" w:themeColor="text1"/>
              </w:rPr>
            </w:pPr>
            <w:r w:rsidRPr="006E75C4">
              <w:rPr>
                <w:color w:val="000000" w:themeColor="text1"/>
              </w:rPr>
              <w:t>Mokytojų tarybos pirmininkas A. Kancevičienė</w:t>
            </w:r>
          </w:p>
        </w:tc>
        <w:tc>
          <w:tcPr>
            <w:tcW w:w="1803" w:type="dxa"/>
            <w:vMerge w:val="restart"/>
            <w:shd w:val="clear" w:color="auto" w:fill="auto"/>
          </w:tcPr>
          <w:p w14:paraId="2870F26B" w14:textId="77777777" w:rsidR="006E75C4" w:rsidRPr="006E75C4" w:rsidRDefault="006E75C4" w:rsidP="006E75C4">
            <w:pPr>
              <w:tabs>
                <w:tab w:val="left" w:pos="5245"/>
              </w:tabs>
              <w:spacing w:line="240" w:lineRule="auto"/>
              <w:ind w:firstLine="0"/>
              <w:contextualSpacing/>
              <w:jc w:val="center"/>
              <w:rPr>
                <w:color w:val="000000" w:themeColor="text1"/>
              </w:rPr>
            </w:pPr>
            <w:r w:rsidRPr="006E75C4">
              <w:rPr>
                <w:color w:val="000000" w:themeColor="text1"/>
              </w:rPr>
              <w:t>4 kl. mokytojas</w:t>
            </w:r>
          </w:p>
        </w:tc>
        <w:tc>
          <w:tcPr>
            <w:tcW w:w="1930" w:type="dxa"/>
            <w:vMerge w:val="restart"/>
            <w:shd w:val="clear" w:color="auto" w:fill="auto"/>
          </w:tcPr>
          <w:p w14:paraId="1010C765"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Dalykų mokytojų supažindinimas su 4 klasės mokinių pasiekimais ir pasirengimu mokytis pradinio ugdymo programos pirmoje pakopoje.</w:t>
            </w:r>
          </w:p>
        </w:tc>
      </w:tr>
      <w:tr w:rsidR="00D936A2" w:rsidRPr="00E559BC" w14:paraId="39A3DD0E" w14:textId="77777777" w:rsidTr="00B73888">
        <w:tc>
          <w:tcPr>
            <w:tcW w:w="673" w:type="dxa"/>
            <w:vMerge/>
            <w:shd w:val="clear" w:color="auto" w:fill="auto"/>
          </w:tcPr>
          <w:p w14:paraId="0E6A478A" w14:textId="77777777" w:rsidR="006E75C4" w:rsidRPr="006E75C4" w:rsidRDefault="006E75C4" w:rsidP="006E75C4">
            <w:pPr>
              <w:tabs>
                <w:tab w:val="left" w:pos="5245"/>
              </w:tabs>
              <w:spacing w:line="240" w:lineRule="auto"/>
              <w:ind w:firstLine="0"/>
              <w:contextualSpacing/>
              <w:rPr>
                <w:color w:val="000000" w:themeColor="text1"/>
              </w:rPr>
            </w:pPr>
          </w:p>
        </w:tc>
        <w:tc>
          <w:tcPr>
            <w:tcW w:w="2006" w:type="dxa"/>
            <w:shd w:val="clear" w:color="auto" w:fill="auto"/>
          </w:tcPr>
          <w:p w14:paraId="1E472CE9"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2. Dėl pradinio ugdymo programos baigimo aptarimo ir pradinio išsilavinimo pažymėjimų išdavimo.</w:t>
            </w:r>
          </w:p>
        </w:tc>
        <w:tc>
          <w:tcPr>
            <w:tcW w:w="1321" w:type="dxa"/>
            <w:vMerge/>
            <w:shd w:val="clear" w:color="auto" w:fill="auto"/>
          </w:tcPr>
          <w:p w14:paraId="2B92ADD4"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352366EC"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803" w:type="dxa"/>
            <w:vMerge/>
            <w:shd w:val="clear" w:color="auto" w:fill="auto"/>
          </w:tcPr>
          <w:p w14:paraId="2A303B76"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930" w:type="dxa"/>
            <w:vMerge/>
            <w:shd w:val="clear" w:color="auto" w:fill="auto"/>
          </w:tcPr>
          <w:p w14:paraId="1765DB89"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p>
        </w:tc>
      </w:tr>
      <w:tr w:rsidR="00D936A2" w:rsidRPr="00E559BC" w14:paraId="6EA7C145" w14:textId="77777777" w:rsidTr="00B73888">
        <w:tc>
          <w:tcPr>
            <w:tcW w:w="673" w:type="dxa"/>
            <w:vMerge/>
            <w:shd w:val="clear" w:color="auto" w:fill="auto"/>
          </w:tcPr>
          <w:p w14:paraId="5E642419" w14:textId="77777777" w:rsidR="006E75C4" w:rsidRPr="006E75C4" w:rsidRDefault="006E75C4" w:rsidP="006E75C4">
            <w:pPr>
              <w:tabs>
                <w:tab w:val="left" w:pos="5245"/>
              </w:tabs>
              <w:spacing w:line="240" w:lineRule="auto"/>
              <w:ind w:firstLine="0"/>
              <w:contextualSpacing/>
              <w:rPr>
                <w:color w:val="000000" w:themeColor="text1"/>
              </w:rPr>
            </w:pPr>
          </w:p>
        </w:tc>
        <w:tc>
          <w:tcPr>
            <w:tcW w:w="2006" w:type="dxa"/>
            <w:shd w:val="clear" w:color="auto" w:fill="auto"/>
          </w:tcPr>
          <w:p w14:paraId="42C9ADE5"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3. Dėl priešmokyklinio ugdymo grupės vaikų kompetencijų ir mokyklinės brandos.</w:t>
            </w:r>
          </w:p>
        </w:tc>
        <w:tc>
          <w:tcPr>
            <w:tcW w:w="1321" w:type="dxa"/>
            <w:vMerge/>
            <w:shd w:val="clear" w:color="auto" w:fill="auto"/>
          </w:tcPr>
          <w:p w14:paraId="4E2109B9"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647EEEBF"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803" w:type="dxa"/>
            <w:shd w:val="clear" w:color="auto" w:fill="auto"/>
          </w:tcPr>
          <w:p w14:paraId="749A0ED8" w14:textId="77777777" w:rsidR="006E75C4" w:rsidRPr="006E75C4" w:rsidRDefault="006E75C4" w:rsidP="006E75C4">
            <w:pPr>
              <w:tabs>
                <w:tab w:val="left" w:pos="5245"/>
              </w:tabs>
              <w:spacing w:line="240" w:lineRule="auto"/>
              <w:ind w:firstLine="0"/>
              <w:contextualSpacing/>
              <w:jc w:val="center"/>
              <w:rPr>
                <w:color w:val="000000" w:themeColor="text1"/>
              </w:rPr>
            </w:pPr>
            <w:r w:rsidRPr="006E75C4">
              <w:rPr>
                <w:color w:val="000000" w:themeColor="text1"/>
              </w:rPr>
              <w:t>Priešmokyklinio ugdymo grupės mokytojas</w:t>
            </w:r>
          </w:p>
        </w:tc>
        <w:tc>
          <w:tcPr>
            <w:tcW w:w="1930" w:type="dxa"/>
            <w:shd w:val="clear" w:color="auto" w:fill="auto"/>
          </w:tcPr>
          <w:p w14:paraId="55385F2A"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Priešmokyklinio ugdymo vaikų brandumo aptarimas 1 klasės būsimojo mokytojo supažindinimas su vaikų įgytomis kompetencijomis.</w:t>
            </w:r>
          </w:p>
        </w:tc>
      </w:tr>
      <w:tr w:rsidR="00D936A2" w:rsidRPr="00E559BC" w14:paraId="4D702A6F" w14:textId="77777777" w:rsidTr="00B73888">
        <w:tc>
          <w:tcPr>
            <w:tcW w:w="673" w:type="dxa"/>
            <w:vMerge/>
            <w:shd w:val="clear" w:color="auto" w:fill="auto"/>
          </w:tcPr>
          <w:p w14:paraId="34AE6D4D" w14:textId="77777777" w:rsidR="006E75C4" w:rsidRPr="00325D65" w:rsidRDefault="006E75C4" w:rsidP="006E75C4">
            <w:pPr>
              <w:tabs>
                <w:tab w:val="left" w:pos="5245"/>
              </w:tabs>
              <w:spacing w:line="240" w:lineRule="auto"/>
              <w:ind w:firstLine="0"/>
              <w:contextualSpacing/>
              <w:rPr>
                <w:color w:val="FF0000"/>
              </w:rPr>
            </w:pPr>
          </w:p>
        </w:tc>
        <w:tc>
          <w:tcPr>
            <w:tcW w:w="2006" w:type="dxa"/>
            <w:shd w:val="clear" w:color="auto" w:fill="auto"/>
          </w:tcPr>
          <w:p w14:paraId="22A3F8EB"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4. Dėl 1-3 klasių mokinių pasiekimų aptarimo ir kėlimo į aukštesnę klasę.</w:t>
            </w:r>
          </w:p>
        </w:tc>
        <w:tc>
          <w:tcPr>
            <w:tcW w:w="1321" w:type="dxa"/>
            <w:vMerge/>
            <w:shd w:val="clear" w:color="auto" w:fill="auto"/>
          </w:tcPr>
          <w:p w14:paraId="07910FF7"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631E19DF" w14:textId="77777777" w:rsidR="006E75C4" w:rsidRPr="006E75C4" w:rsidRDefault="006E75C4" w:rsidP="006E75C4">
            <w:pPr>
              <w:tabs>
                <w:tab w:val="left" w:pos="5245"/>
              </w:tabs>
              <w:spacing w:line="240" w:lineRule="auto"/>
              <w:ind w:firstLine="0"/>
              <w:contextualSpacing/>
              <w:jc w:val="center"/>
              <w:rPr>
                <w:color w:val="000000" w:themeColor="text1"/>
              </w:rPr>
            </w:pPr>
          </w:p>
        </w:tc>
        <w:tc>
          <w:tcPr>
            <w:tcW w:w="1803" w:type="dxa"/>
            <w:shd w:val="clear" w:color="auto" w:fill="auto"/>
          </w:tcPr>
          <w:p w14:paraId="14D3611F" w14:textId="77777777" w:rsidR="006E75C4" w:rsidRPr="006E75C4" w:rsidRDefault="006E75C4" w:rsidP="006E75C4">
            <w:pPr>
              <w:tabs>
                <w:tab w:val="left" w:pos="5245"/>
              </w:tabs>
              <w:spacing w:line="240" w:lineRule="auto"/>
              <w:ind w:firstLine="0"/>
              <w:contextualSpacing/>
              <w:jc w:val="center"/>
              <w:rPr>
                <w:color w:val="000000" w:themeColor="text1"/>
              </w:rPr>
            </w:pPr>
            <w:r w:rsidRPr="006E75C4">
              <w:rPr>
                <w:rFonts w:eastAsia="Calibri"/>
                <w:color w:val="000000" w:themeColor="text1"/>
              </w:rPr>
              <w:t>1-3 kl. auklėtojai</w:t>
            </w:r>
          </w:p>
        </w:tc>
        <w:tc>
          <w:tcPr>
            <w:tcW w:w="1930" w:type="dxa"/>
            <w:shd w:val="clear" w:color="auto" w:fill="auto"/>
          </w:tcPr>
          <w:p w14:paraId="0C41A553" w14:textId="77777777" w:rsidR="006E75C4" w:rsidRPr="006E75C4" w:rsidRDefault="006E75C4" w:rsidP="006E75C4">
            <w:pPr>
              <w:tabs>
                <w:tab w:val="left" w:pos="5245"/>
              </w:tabs>
              <w:spacing w:line="240" w:lineRule="auto"/>
              <w:ind w:firstLine="0"/>
              <w:contextualSpacing/>
              <w:jc w:val="left"/>
              <w:rPr>
                <w:rFonts w:eastAsia="Calibri"/>
                <w:color w:val="000000" w:themeColor="text1"/>
              </w:rPr>
            </w:pPr>
            <w:r w:rsidRPr="006E75C4">
              <w:rPr>
                <w:rFonts w:eastAsia="Calibri"/>
                <w:color w:val="000000" w:themeColor="text1"/>
              </w:rPr>
              <w:t>Mokinių rezultatai. padarytos pažangos aptarimas, priemonių planavimas aukštesnių rezultatų pasiekimui.</w:t>
            </w:r>
          </w:p>
        </w:tc>
      </w:tr>
      <w:tr w:rsidR="00D936A2" w:rsidRPr="00E559BC" w14:paraId="7DC836BC" w14:textId="77777777" w:rsidTr="00B73888">
        <w:tc>
          <w:tcPr>
            <w:tcW w:w="673" w:type="dxa"/>
            <w:vMerge/>
            <w:shd w:val="clear" w:color="auto" w:fill="auto"/>
          </w:tcPr>
          <w:p w14:paraId="6318B086" w14:textId="77777777" w:rsidR="006E75C4" w:rsidRPr="00325D65" w:rsidRDefault="006E75C4" w:rsidP="006E75C4">
            <w:pPr>
              <w:tabs>
                <w:tab w:val="left" w:pos="5245"/>
              </w:tabs>
              <w:spacing w:line="240" w:lineRule="auto"/>
              <w:ind w:firstLine="0"/>
              <w:contextualSpacing/>
              <w:rPr>
                <w:color w:val="FF0000"/>
              </w:rPr>
            </w:pPr>
          </w:p>
        </w:tc>
        <w:tc>
          <w:tcPr>
            <w:tcW w:w="2006" w:type="dxa"/>
            <w:shd w:val="clear" w:color="auto" w:fill="auto"/>
          </w:tcPr>
          <w:p w14:paraId="35ED95C0" w14:textId="176C321F" w:rsidR="006E75C4" w:rsidRPr="00B73888" w:rsidRDefault="006E75C4" w:rsidP="006E75C4">
            <w:pPr>
              <w:tabs>
                <w:tab w:val="left" w:pos="5245"/>
              </w:tabs>
              <w:spacing w:line="240" w:lineRule="auto"/>
              <w:ind w:firstLine="0"/>
              <w:contextualSpacing/>
              <w:jc w:val="left"/>
              <w:rPr>
                <w:rFonts w:eastAsia="Calibri"/>
                <w:color w:val="000000" w:themeColor="text1"/>
              </w:rPr>
            </w:pPr>
            <w:r w:rsidRPr="00B73888">
              <w:rPr>
                <w:bCs/>
                <w:color w:val="000000" w:themeColor="text1"/>
                <w:shd w:val="clear" w:color="auto" w:fill="FFFFFF"/>
              </w:rPr>
              <w:t>5. Dėl fenomenais grįsto ugdymo įgyvendinimo pradinėse klasėse.</w:t>
            </w:r>
          </w:p>
        </w:tc>
        <w:tc>
          <w:tcPr>
            <w:tcW w:w="1321" w:type="dxa"/>
            <w:vMerge/>
            <w:shd w:val="clear" w:color="auto" w:fill="auto"/>
          </w:tcPr>
          <w:p w14:paraId="7696BD84" w14:textId="77777777" w:rsidR="006E75C4" w:rsidRPr="00B73888" w:rsidRDefault="006E75C4"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0FF157D5" w14:textId="77777777" w:rsidR="006E75C4" w:rsidRPr="00B73888" w:rsidRDefault="006E75C4" w:rsidP="006E75C4">
            <w:pPr>
              <w:tabs>
                <w:tab w:val="left" w:pos="5245"/>
              </w:tabs>
              <w:spacing w:line="240" w:lineRule="auto"/>
              <w:ind w:firstLine="0"/>
              <w:contextualSpacing/>
              <w:jc w:val="center"/>
              <w:rPr>
                <w:color w:val="000000" w:themeColor="text1"/>
              </w:rPr>
            </w:pPr>
          </w:p>
        </w:tc>
        <w:tc>
          <w:tcPr>
            <w:tcW w:w="1803" w:type="dxa"/>
            <w:shd w:val="clear" w:color="auto" w:fill="auto"/>
          </w:tcPr>
          <w:p w14:paraId="38C348FE" w14:textId="2055C765" w:rsidR="006E75C4" w:rsidRPr="00B73888" w:rsidRDefault="006E75C4" w:rsidP="00B73888">
            <w:pPr>
              <w:tabs>
                <w:tab w:val="left" w:pos="5245"/>
              </w:tabs>
              <w:spacing w:line="240" w:lineRule="auto"/>
              <w:ind w:firstLine="0"/>
              <w:contextualSpacing/>
              <w:jc w:val="center"/>
              <w:rPr>
                <w:rFonts w:eastAsia="Calibri"/>
                <w:color w:val="000000" w:themeColor="text1"/>
              </w:rPr>
            </w:pPr>
            <w:r w:rsidRPr="00B73888">
              <w:rPr>
                <w:color w:val="000000" w:themeColor="text1"/>
              </w:rPr>
              <w:t>1</w:t>
            </w:r>
            <w:r w:rsidR="00B73888" w:rsidRPr="00B73888">
              <w:rPr>
                <w:color w:val="000000" w:themeColor="text1"/>
              </w:rPr>
              <w:t>,</w:t>
            </w:r>
            <w:r w:rsidRPr="00B73888">
              <w:rPr>
                <w:color w:val="000000" w:themeColor="text1"/>
              </w:rPr>
              <w:t>4 kl. mokytojai</w:t>
            </w:r>
          </w:p>
        </w:tc>
        <w:tc>
          <w:tcPr>
            <w:tcW w:w="1930" w:type="dxa"/>
            <w:shd w:val="clear" w:color="auto" w:fill="auto"/>
          </w:tcPr>
          <w:p w14:paraId="36D3FE1C" w14:textId="1828AD5E" w:rsidR="006E75C4" w:rsidRPr="00B73888" w:rsidRDefault="00B73888" w:rsidP="006E75C4">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Ugdymo kokybės gerinimas</w:t>
            </w:r>
          </w:p>
        </w:tc>
      </w:tr>
      <w:tr w:rsidR="00D936A2" w:rsidRPr="00E559BC" w14:paraId="6F6A2B42" w14:textId="77777777" w:rsidTr="00B73888">
        <w:trPr>
          <w:trHeight w:val="3930"/>
        </w:trPr>
        <w:tc>
          <w:tcPr>
            <w:tcW w:w="673" w:type="dxa"/>
            <w:vMerge/>
            <w:shd w:val="clear" w:color="auto" w:fill="auto"/>
          </w:tcPr>
          <w:p w14:paraId="4D9867F3" w14:textId="77777777" w:rsidR="006E75C4" w:rsidRPr="00325D65" w:rsidRDefault="006E75C4" w:rsidP="006E75C4">
            <w:pPr>
              <w:tabs>
                <w:tab w:val="left" w:pos="5245"/>
              </w:tabs>
              <w:spacing w:line="240" w:lineRule="auto"/>
              <w:ind w:firstLine="0"/>
              <w:contextualSpacing/>
              <w:rPr>
                <w:color w:val="FF0000"/>
              </w:rPr>
            </w:pPr>
          </w:p>
        </w:tc>
        <w:tc>
          <w:tcPr>
            <w:tcW w:w="2006" w:type="dxa"/>
            <w:shd w:val="clear" w:color="auto" w:fill="auto"/>
          </w:tcPr>
          <w:p w14:paraId="18BF812C" w14:textId="6F1597C4" w:rsidR="006E75C4" w:rsidRPr="00B73888" w:rsidRDefault="00B73888" w:rsidP="006E75C4">
            <w:pPr>
              <w:tabs>
                <w:tab w:val="left" w:pos="5245"/>
              </w:tabs>
              <w:spacing w:line="240" w:lineRule="auto"/>
              <w:ind w:firstLine="0"/>
              <w:contextualSpacing/>
              <w:jc w:val="left"/>
              <w:rPr>
                <w:rFonts w:eastAsia="Calibri"/>
                <w:color w:val="000000" w:themeColor="text1"/>
              </w:rPr>
            </w:pPr>
            <w:r>
              <w:rPr>
                <w:rFonts w:eastAsia="Calibri"/>
                <w:color w:val="000000" w:themeColor="text1"/>
              </w:rPr>
              <w:t>6</w:t>
            </w:r>
            <w:r w:rsidR="006E75C4" w:rsidRPr="00B73888">
              <w:rPr>
                <w:rFonts w:eastAsia="Calibri"/>
                <w:color w:val="000000" w:themeColor="text1"/>
              </w:rPr>
              <w:t>. Dėl mokinių užimtumo neformaliojo švietimo užsiėmimuose ir pasiūlymų neformaliojo švietimo veiklų plėtojimo mokykloje.</w:t>
            </w:r>
          </w:p>
        </w:tc>
        <w:tc>
          <w:tcPr>
            <w:tcW w:w="1321" w:type="dxa"/>
            <w:vMerge/>
            <w:shd w:val="clear" w:color="auto" w:fill="auto"/>
          </w:tcPr>
          <w:p w14:paraId="05CB3859" w14:textId="77777777" w:rsidR="006E75C4" w:rsidRPr="00B73888" w:rsidRDefault="006E75C4" w:rsidP="006E75C4">
            <w:pPr>
              <w:tabs>
                <w:tab w:val="left" w:pos="5245"/>
              </w:tabs>
              <w:spacing w:line="240" w:lineRule="auto"/>
              <w:ind w:firstLine="0"/>
              <w:contextualSpacing/>
              <w:jc w:val="center"/>
              <w:rPr>
                <w:color w:val="000000" w:themeColor="text1"/>
              </w:rPr>
            </w:pPr>
          </w:p>
        </w:tc>
        <w:tc>
          <w:tcPr>
            <w:tcW w:w="1611" w:type="dxa"/>
            <w:vMerge/>
            <w:shd w:val="clear" w:color="auto" w:fill="auto"/>
          </w:tcPr>
          <w:p w14:paraId="603D6D1F" w14:textId="77777777" w:rsidR="006E75C4" w:rsidRPr="00B73888" w:rsidRDefault="006E75C4" w:rsidP="006E75C4">
            <w:pPr>
              <w:tabs>
                <w:tab w:val="left" w:pos="5245"/>
              </w:tabs>
              <w:spacing w:line="240" w:lineRule="auto"/>
              <w:ind w:firstLine="0"/>
              <w:contextualSpacing/>
              <w:jc w:val="center"/>
              <w:rPr>
                <w:color w:val="000000" w:themeColor="text1"/>
              </w:rPr>
            </w:pPr>
          </w:p>
        </w:tc>
        <w:tc>
          <w:tcPr>
            <w:tcW w:w="1803" w:type="dxa"/>
            <w:shd w:val="clear" w:color="auto" w:fill="auto"/>
          </w:tcPr>
          <w:p w14:paraId="2F902058" w14:textId="77777777" w:rsidR="006E75C4" w:rsidRPr="00B73888" w:rsidRDefault="006E75C4" w:rsidP="006E75C4">
            <w:pPr>
              <w:tabs>
                <w:tab w:val="left" w:pos="5245"/>
              </w:tabs>
              <w:spacing w:line="240" w:lineRule="auto"/>
              <w:ind w:firstLine="0"/>
              <w:contextualSpacing/>
              <w:jc w:val="center"/>
              <w:rPr>
                <w:color w:val="000000" w:themeColor="text1"/>
              </w:rPr>
            </w:pPr>
            <w:r w:rsidRPr="00B73888">
              <w:rPr>
                <w:color w:val="000000" w:themeColor="text1"/>
              </w:rPr>
              <w:t>Direktoriaus pavaduotojas ugdymui</w:t>
            </w:r>
          </w:p>
        </w:tc>
        <w:tc>
          <w:tcPr>
            <w:tcW w:w="1930" w:type="dxa"/>
            <w:shd w:val="clear" w:color="auto" w:fill="auto"/>
          </w:tcPr>
          <w:p w14:paraId="4735A0E4" w14:textId="77777777" w:rsidR="006E75C4" w:rsidRPr="00B73888" w:rsidRDefault="006E75C4" w:rsidP="006E75C4">
            <w:pPr>
              <w:tabs>
                <w:tab w:val="left" w:pos="5245"/>
              </w:tabs>
              <w:spacing w:line="240" w:lineRule="auto"/>
              <w:ind w:firstLine="0"/>
              <w:contextualSpacing/>
              <w:jc w:val="center"/>
              <w:rPr>
                <w:rFonts w:eastAsia="Calibri"/>
                <w:color w:val="000000" w:themeColor="text1"/>
              </w:rPr>
            </w:pPr>
            <w:r w:rsidRPr="00B73888">
              <w:rPr>
                <w:rFonts w:eastAsia="Calibri"/>
                <w:color w:val="000000" w:themeColor="text1"/>
              </w:rPr>
              <w:t>Mokinių įtraukimas į neformalųjį švietimą.</w:t>
            </w:r>
          </w:p>
        </w:tc>
      </w:tr>
      <w:tr w:rsidR="00D936A2" w:rsidRPr="00E559BC" w14:paraId="59479AA2" w14:textId="77777777" w:rsidTr="00B73888">
        <w:trPr>
          <w:trHeight w:val="6098"/>
        </w:trPr>
        <w:tc>
          <w:tcPr>
            <w:tcW w:w="673" w:type="dxa"/>
            <w:vMerge w:val="restart"/>
            <w:shd w:val="clear" w:color="auto" w:fill="auto"/>
          </w:tcPr>
          <w:p w14:paraId="570A7A69" w14:textId="77777777" w:rsidR="00B73888" w:rsidRPr="00D936A2" w:rsidRDefault="00B73888" w:rsidP="006E75C4">
            <w:pPr>
              <w:tabs>
                <w:tab w:val="left" w:pos="5245"/>
              </w:tabs>
              <w:spacing w:line="240" w:lineRule="auto"/>
              <w:ind w:firstLine="0"/>
              <w:contextualSpacing/>
              <w:rPr>
                <w:color w:val="000000" w:themeColor="text1"/>
              </w:rPr>
            </w:pPr>
            <w:r w:rsidRPr="00D936A2">
              <w:rPr>
                <w:color w:val="000000" w:themeColor="text1"/>
              </w:rPr>
              <w:t>4.</w:t>
            </w:r>
          </w:p>
        </w:tc>
        <w:tc>
          <w:tcPr>
            <w:tcW w:w="2006" w:type="dxa"/>
            <w:shd w:val="clear" w:color="auto" w:fill="auto"/>
          </w:tcPr>
          <w:p w14:paraId="4F17DC86" w14:textId="7FF45F4A" w:rsidR="00B73888" w:rsidRPr="00B73888" w:rsidRDefault="00B73888" w:rsidP="00B73888">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1. Dėl II pusmečio ugdymo (si) rezultatų ir 5-9 klasių mokinių kėlimo į aukštesnę klasę, pagrindinio išsilavinimo ir pagrindinio ugdymo pasiekimų pažymėjimų išdavimo baigusiems pagrindinio ugdymo programą, pažymėjimų išdavimo, baigusiems pagrindinio ugdymo pirmąją pakopą.</w:t>
            </w:r>
          </w:p>
        </w:tc>
        <w:tc>
          <w:tcPr>
            <w:tcW w:w="1321" w:type="dxa"/>
            <w:vMerge w:val="restart"/>
            <w:shd w:val="clear" w:color="auto" w:fill="auto"/>
          </w:tcPr>
          <w:p w14:paraId="6173E78E" w14:textId="173E8494" w:rsidR="00B73888" w:rsidRPr="00B73888" w:rsidRDefault="00B73888" w:rsidP="002154B5">
            <w:pPr>
              <w:tabs>
                <w:tab w:val="left" w:pos="5245"/>
              </w:tabs>
              <w:spacing w:line="240" w:lineRule="auto"/>
              <w:ind w:firstLine="0"/>
              <w:contextualSpacing/>
              <w:jc w:val="center"/>
              <w:rPr>
                <w:color w:val="000000" w:themeColor="text1"/>
              </w:rPr>
            </w:pPr>
            <w:r w:rsidRPr="00B73888">
              <w:rPr>
                <w:color w:val="000000" w:themeColor="text1"/>
              </w:rPr>
              <w:t>2024-06-2</w:t>
            </w:r>
            <w:r w:rsidR="002154B5">
              <w:rPr>
                <w:color w:val="000000" w:themeColor="text1"/>
              </w:rPr>
              <w:t>5</w:t>
            </w:r>
          </w:p>
        </w:tc>
        <w:tc>
          <w:tcPr>
            <w:tcW w:w="1611" w:type="dxa"/>
            <w:vMerge w:val="restart"/>
            <w:shd w:val="clear" w:color="auto" w:fill="auto"/>
          </w:tcPr>
          <w:p w14:paraId="36871B7D" w14:textId="77777777" w:rsidR="00B73888" w:rsidRPr="00B73888" w:rsidRDefault="00B73888" w:rsidP="006E75C4">
            <w:pPr>
              <w:tabs>
                <w:tab w:val="left" w:pos="5245"/>
              </w:tabs>
              <w:spacing w:line="240" w:lineRule="auto"/>
              <w:ind w:firstLine="0"/>
              <w:contextualSpacing/>
              <w:jc w:val="center"/>
              <w:rPr>
                <w:color w:val="000000" w:themeColor="text1"/>
              </w:rPr>
            </w:pPr>
            <w:r w:rsidRPr="00B73888">
              <w:rPr>
                <w:color w:val="000000" w:themeColor="text1"/>
              </w:rPr>
              <w:t>Mokytojų tarybos pirmininkas A. Kancevičienė</w:t>
            </w:r>
          </w:p>
        </w:tc>
        <w:tc>
          <w:tcPr>
            <w:tcW w:w="1803" w:type="dxa"/>
            <w:vMerge w:val="restart"/>
            <w:shd w:val="clear" w:color="auto" w:fill="auto"/>
          </w:tcPr>
          <w:p w14:paraId="78364946" w14:textId="77777777" w:rsidR="00B73888" w:rsidRPr="00B73888" w:rsidRDefault="00B73888" w:rsidP="006E75C4">
            <w:pPr>
              <w:pStyle w:val="Betarp"/>
              <w:tabs>
                <w:tab w:val="left" w:pos="5245"/>
              </w:tabs>
              <w:spacing w:line="240" w:lineRule="auto"/>
              <w:jc w:val="center"/>
              <w:rPr>
                <w:color w:val="000000" w:themeColor="text1"/>
              </w:rPr>
            </w:pPr>
            <w:r w:rsidRPr="00B73888">
              <w:rPr>
                <w:rFonts w:eastAsia="Calibri"/>
                <w:color w:val="000000" w:themeColor="text1"/>
              </w:rPr>
              <w:t>Direktoriaus pavaduotojas ugdymui, 5-10 kl. auklėtojai</w:t>
            </w:r>
          </w:p>
        </w:tc>
        <w:tc>
          <w:tcPr>
            <w:tcW w:w="1930" w:type="dxa"/>
            <w:vMerge w:val="restart"/>
            <w:shd w:val="clear" w:color="auto" w:fill="auto"/>
          </w:tcPr>
          <w:p w14:paraId="55A5EB7A" w14:textId="77777777" w:rsidR="00B73888" w:rsidRPr="00B73888" w:rsidRDefault="00B73888" w:rsidP="006E75C4">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5-10 klasių mokinių rezultatų padarytos pažangos aptarimas, priemonių planavimas aukštesnių rezultatų pasiekimui.</w:t>
            </w:r>
          </w:p>
        </w:tc>
      </w:tr>
      <w:tr w:rsidR="00D936A2" w:rsidRPr="00E559BC" w14:paraId="2010AFA9" w14:textId="77777777" w:rsidTr="00B73888">
        <w:tc>
          <w:tcPr>
            <w:tcW w:w="673" w:type="dxa"/>
            <w:vMerge/>
            <w:shd w:val="clear" w:color="auto" w:fill="auto"/>
          </w:tcPr>
          <w:p w14:paraId="0E870EA6" w14:textId="77777777" w:rsidR="00B73888" w:rsidRPr="00325D65" w:rsidRDefault="00B73888" w:rsidP="00B73888">
            <w:pPr>
              <w:tabs>
                <w:tab w:val="left" w:pos="5245"/>
              </w:tabs>
              <w:spacing w:line="240" w:lineRule="auto"/>
              <w:ind w:firstLine="0"/>
              <w:contextualSpacing/>
              <w:rPr>
                <w:color w:val="FF0000"/>
              </w:rPr>
            </w:pPr>
          </w:p>
        </w:tc>
        <w:tc>
          <w:tcPr>
            <w:tcW w:w="2006" w:type="dxa"/>
            <w:shd w:val="clear" w:color="auto" w:fill="auto"/>
          </w:tcPr>
          <w:p w14:paraId="6E499CE4" w14:textId="0914242E" w:rsidR="00B73888" w:rsidRPr="00B73888" w:rsidRDefault="00B73888" w:rsidP="00B73888">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2. Dėl socialinės pilietinės veiklos įgyvendinimo 5-10 kl.</w:t>
            </w:r>
          </w:p>
        </w:tc>
        <w:tc>
          <w:tcPr>
            <w:tcW w:w="1321" w:type="dxa"/>
            <w:vMerge/>
            <w:shd w:val="clear" w:color="auto" w:fill="auto"/>
          </w:tcPr>
          <w:p w14:paraId="1914C593" w14:textId="77777777" w:rsidR="00B73888" w:rsidRPr="00B73888" w:rsidRDefault="00B73888" w:rsidP="00B73888">
            <w:pPr>
              <w:tabs>
                <w:tab w:val="left" w:pos="5245"/>
              </w:tabs>
              <w:spacing w:line="240" w:lineRule="auto"/>
              <w:ind w:firstLine="0"/>
              <w:contextualSpacing/>
              <w:jc w:val="center"/>
              <w:rPr>
                <w:color w:val="000000" w:themeColor="text1"/>
              </w:rPr>
            </w:pPr>
          </w:p>
        </w:tc>
        <w:tc>
          <w:tcPr>
            <w:tcW w:w="1611" w:type="dxa"/>
            <w:vMerge/>
            <w:shd w:val="clear" w:color="auto" w:fill="auto"/>
          </w:tcPr>
          <w:p w14:paraId="4CEC5DDC" w14:textId="77777777" w:rsidR="00B73888" w:rsidRPr="00B73888" w:rsidRDefault="00B73888" w:rsidP="00B73888">
            <w:pPr>
              <w:tabs>
                <w:tab w:val="left" w:pos="5245"/>
              </w:tabs>
              <w:spacing w:line="240" w:lineRule="auto"/>
              <w:ind w:firstLine="0"/>
              <w:contextualSpacing/>
              <w:jc w:val="center"/>
              <w:rPr>
                <w:color w:val="000000" w:themeColor="text1"/>
              </w:rPr>
            </w:pPr>
          </w:p>
        </w:tc>
        <w:tc>
          <w:tcPr>
            <w:tcW w:w="1803" w:type="dxa"/>
            <w:vMerge/>
            <w:shd w:val="clear" w:color="auto" w:fill="auto"/>
          </w:tcPr>
          <w:p w14:paraId="22D9A960" w14:textId="77777777" w:rsidR="00B73888" w:rsidRPr="00B73888" w:rsidRDefault="00B73888" w:rsidP="00B73888">
            <w:pPr>
              <w:pStyle w:val="Betarp"/>
              <w:tabs>
                <w:tab w:val="left" w:pos="5245"/>
              </w:tabs>
              <w:spacing w:line="240" w:lineRule="auto"/>
              <w:jc w:val="center"/>
              <w:rPr>
                <w:rFonts w:eastAsia="Calibri"/>
                <w:color w:val="000000" w:themeColor="text1"/>
              </w:rPr>
            </w:pPr>
          </w:p>
        </w:tc>
        <w:tc>
          <w:tcPr>
            <w:tcW w:w="1930" w:type="dxa"/>
            <w:vMerge/>
            <w:shd w:val="clear" w:color="auto" w:fill="auto"/>
          </w:tcPr>
          <w:p w14:paraId="1343834C" w14:textId="77777777" w:rsidR="00B73888" w:rsidRPr="00B73888" w:rsidRDefault="00B73888" w:rsidP="00B73888">
            <w:pPr>
              <w:tabs>
                <w:tab w:val="left" w:pos="5245"/>
              </w:tabs>
              <w:spacing w:line="240" w:lineRule="auto"/>
              <w:ind w:firstLine="0"/>
              <w:contextualSpacing/>
              <w:jc w:val="left"/>
              <w:rPr>
                <w:rFonts w:eastAsia="Calibri"/>
                <w:color w:val="000000" w:themeColor="text1"/>
              </w:rPr>
            </w:pPr>
          </w:p>
        </w:tc>
      </w:tr>
      <w:tr w:rsidR="00D936A2" w:rsidRPr="00E559BC" w14:paraId="3E378A05" w14:textId="77777777" w:rsidTr="00B73888">
        <w:tc>
          <w:tcPr>
            <w:tcW w:w="673" w:type="dxa"/>
            <w:vMerge/>
            <w:shd w:val="clear" w:color="auto" w:fill="auto"/>
          </w:tcPr>
          <w:p w14:paraId="266B2052" w14:textId="77777777" w:rsidR="00B73888" w:rsidRPr="00325D65" w:rsidRDefault="00B73888" w:rsidP="00B73888">
            <w:pPr>
              <w:tabs>
                <w:tab w:val="left" w:pos="5245"/>
              </w:tabs>
              <w:spacing w:line="240" w:lineRule="auto"/>
              <w:ind w:firstLine="0"/>
              <w:contextualSpacing/>
              <w:rPr>
                <w:color w:val="FF0000"/>
              </w:rPr>
            </w:pPr>
          </w:p>
        </w:tc>
        <w:tc>
          <w:tcPr>
            <w:tcW w:w="2006" w:type="dxa"/>
            <w:shd w:val="clear" w:color="auto" w:fill="auto"/>
          </w:tcPr>
          <w:p w14:paraId="76C3A3C8" w14:textId="4EF07718" w:rsidR="00B73888" w:rsidRPr="00B73888" w:rsidRDefault="00B73888" w:rsidP="00B73888">
            <w:pPr>
              <w:tabs>
                <w:tab w:val="left" w:pos="5245"/>
              </w:tabs>
              <w:spacing w:line="240" w:lineRule="auto"/>
              <w:ind w:firstLine="0"/>
              <w:contextualSpacing/>
              <w:jc w:val="left"/>
              <w:rPr>
                <w:rFonts w:eastAsia="Calibri"/>
                <w:color w:val="000000" w:themeColor="text1"/>
              </w:rPr>
            </w:pPr>
            <w:r>
              <w:rPr>
                <w:bCs/>
                <w:color w:val="000000" w:themeColor="text1"/>
                <w:shd w:val="clear" w:color="auto" w:fill="FFFFFF"/>
              </w:rPr>
              <w:t>3</w:t>
            </w:r>
            <w:r w:rsidRPr="00B73888">
              <w:rPr>
                <w:bCs/>
                <w:color w:val="000000" w:themeColor="text1"/>
                <w:shd w:val="clear" w:color="auto" w:fill="FFFFFF"/>
              </w:rPr>
              <w:t xml:space="preserve">. Dėl fenomenais grįsto ugdymo įgyvendinimo </w:t>
            </w:r>
            <w:r>
              <w:rPr>
                <w:bCs/>
                <w:color w:val="000000" w:themeColor="text1"/>
                <w:shd w:val="clear" w:color="auto" w:fill="FFFFFF"/>
              </w:rPr>
              <w:t>10 kl.</w:t>
            </w:r>
          </w:p>
        </w:tc>
        <w:tc>
          <w:tcPr>
            <w:tcW w:w="1321" w:type="dxa"/>
            <w:vMerge/>
            <w:shd w:val="clear" w:color="auto" w:fill="auto"/>
          </w:tcPr>
          <w:p w14:paraId="4A6F2020" w14:textId="77777777" w:rsidR="00B73888" w:rsidRPr="00B73888" w:rsidRDefault="00B73888" w:rsidP="00B73888">
            <w:pPr>
              <w:tabs>
                <w:tab w:val="left" w:pos="5245"/>
              </w:tabs>
              <w:spacing w:line="240" w:lineRule="auto"/>
              <w:ind w:firstLine="0"/>
              <w:contextualSpacing/>
              <w:jc w:val="center"/>
              <w:rPr>
                <w:color w:val="000000" w:themeColor="text1"/>
              </w:rPr>
            </w:pPr>
          </w:p>
        </w:tc>
        <w:tc>
          <w:tcPr>
            <w:tcW w:w="1611" w:type="dxa"/>
            <w:vMerge/>
            <w:shd w:val="clear" w:color="auto" w:fill="auto"/>
          </w:tcPr>
          <w:p w14:paraId="243037D4" w14:textId="77777777" w:rsidR="00B73888" w:rsidRPr="00B73888" w:rsidRDefault="00B73888" w:rsidP="00B73888">
            <w:pPr>
              <w:tabs>
                <w:tab w:val="left" w:pos="5245"/>
              </w:tabs>
              <w:spacing w:line="240" w:lineRule="auto"/>
              <w:ind w:firstLine="0"/>
              <w:contextualSpacing/>
              <w:jc w:val="center"/>
              <w:rPr>
                <w:color w:val="000000" w:themeColor="text1"/>
              </w:rPr>
            </w:pPr>
          </w:p>
        </w:tc>
        <w:tc>
          <w:tcPr>
            <w:tcW w:w="1803" w:type="dxa"/>
            <w:shd w:val="clear" w:color="auto" w:fill="auto"/>
          </w:tcPr>
          <w:p w14:paraId="68DA8F70" w14:textId="746350C8" w:rsidR="00B73888" w:rsidRPr="00B73888" w:rsidRDefault="00B73888" w:rsidP="00B73888">
            <w:pPr>
              <w:pStyle w:val="Betarp"/>
              <w:tabs>
                <w:tab w:val="left" w:pos="5245"/>
              </w:tabs>
              <w:spacing w:line="240" w:lineRule="auto"/>
              <w:jc w:val="center"/>
              <w:rPr>
                <w:rFonts w:eastAsia="Calibri"/>
                <w:color w:val="000000" w:themeColor="text1"/>
              </w:rPr>
            </w:pPr>
            <w:r>
              <w:rPr>
                <w:color w:val="000000" w:themeColor="text1"/>
              </w:rPr>
              <w:t>Dalykų mokytojai</w:t>
            </w:r>
            <w:r w:rsidRPr="00B73888">
              <w:rPr>
                <w:color w:val="000000" w:themeColor="text1"/>
              </w:rPr>
              <w:t xml:space="preserve"> mokytojai</w:t>
            </w:r>
          </w:p>
        </w:tc>
        <w:tc>
          <w:tcPr>
            <w:tcW w:w="1930" w:type="dxa"/>
            <w:shd w:val="clear" w:color="auto" w:fill="auto"/>
          </w:tcPr>
          <w:p w14:paraId="23BDAA35" w14:textId="211EF647" w:rsidR="00B73888" w:rsidRPr="00B73888" w:rsidRDefault="00B73888" w:rsidP="00B73888">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Ugdymo kokybės gerinimas</w:t>
            </w:r>
          </w:p>
        </w:tc>
      </w:tr>
      <w:tr w:rsidR="00D936A2" w:rsidRPr="00E559BC" w14:paraId="492EAC33" w14:textId="77777777" w:rsidTr="00B73888">
        <w:tc>
          <w:tcPr>
            <w:tcW w:w="673" w:type="dxa"/>
            <w:vMerge/>
            <w:shd w:val="clear" w:color="auto" w:fill="auto"/>
          </w:tcPr>
          <w:p w14:paraId="1A620571" w14:textId="77777777" w:rsidR="00B73888" w:rsidRPr="00325D65" w:rsidRDefault="00B73888" w:rsidP="00B73888">
            <w:pPr>
              <w:tabs>
                <w:tab w:val="left" w:pos="5245"/>
              </w:tabs>
              <w:spacing w:line="240" w:lineRule="auto"/>
              <w:ind w:firstLine="0"/>
              <w:contextualSpacing/>
              <w:rPr>
                <w:color w:val="FF0000"/>
              </w:rPr>
            </w:pPr>
          </w:p>
        </w:tc>
        <w:tc>
          <w:tcPr>
            <w:tcW w:w="2006" w:type="dxa"/>
            <w:shd w:val="clear" w:color="auto" w:fill="auto"/>
          </w:tcPr>
          <w:p w14:paraId="3D7789C8" w14:textId="51ABEE74" w:rsidR="00B73888" w:rsidRPr="00B73888" w:rsidRDefault="00B73888" w:rsidP="00B73888">
            <w:pPr>
              <w:tabs>
                <w:tab w:val="left" w:pos="5245"/>
              </w:tabs>
              <w:spacing w:line="240" w:lineRule="auto"/>
              <w:ind w:firstLine="0"/>
              <w:contextualSpacing/>
              <w:jc w:val="left"/>
              <w:rPr>
                <w:bCs/>
                <w:color w:val="000000" w:themeColor="text1"/>
                <w:shd w:val="clear" w:color="auto" w:fill="FFFFFF"/>
              </w:rPr>
            </w:pPr>
            <w:r w:rsidRPr="00B73888">
              <w:rPr>
                <w:color w:val="000000" w:themeColor="text1"/>
              </w:rPr>
              <w:t>4. Dėl individualios mokinio pažangos stebėsenos</w:t>
            </w:r>
            <w:r>
              <w:rPr>
                <w:color w:val="000000" w:themeColor="text1"/>
              </w:rPr>
              <w:t xml:space="preserve"> 1-10 kl.</w:t>
            </w:r>
          </w:p>
        </w:tc>
        <w:tc>
          <w:tcPr>
            <w:tcW w:w="1321" w:type="dxa"/>
            <w:vMerge/>
            <w:shd w:val="clear" w:color="auto" w:fill="auto"/>
          </w:tcPr>
          <w:p w14:paraId="2DED8D4E" w14:textId="77777777" w:rsidR="00B73888" w:rsidRPr="00B73888" w:rsidRDefault="00B73888" w:rsidP="00B73888">
            <w:pPr>
              <w:tabs>
                <w:tab w:val="left" w:pos="5245"/>
              </w:tabs>
              <w:spacing w:line="240" w:lineRule="auto"/>
              <w:ind w:firstLine="0"/>
              <w:contextualSpacing/>
              <w:jc w:val="center"/>
              <w:rPr>
                <w:color w:val="000000" w:themeColor="text1"/>
              </w:rPr>
            </w:pPr>
          </w:p>
        </w:tc>
        <w:tc>
          <w:tcPr>
            <w:tcW w:w="1611" w:type="dxa"/>
            <w:vMerge/>
            <w:shd w:val="clear" w:color="auto" w:fill="auto"/>
          </w:tcPr>
          <w:p w14:paraId="0D52C666" w14:textId="77777777" w:rsidR="00B73888" w:rsidRPr="00B73888" w:rsidRDefault="00B73888" w:rsidP="00B73888">
            <w:pPr>
              <w:tabs>
                <w:tab w:val="left" w:pos="5245"/>
              </w:tabs>
              <w:spacing w:line="240" w:lineRule="auto"/>
              <w:ind w:firstLine="0"/>
              <w:contextualSpacing/>
              <w:jc w:val="center"/>
              <w:rPr>
                <w:color w:val="000000" w:themeColor="text1"/>
              </w:rPr>
            </w:pPr>
          </w:p>
        </w:tc>
        <w:tc>
          <w:tcPr>
            <w:tcW w:w="1803" w:type="dxa"/>
            <w:shd w:val="clear" w:color="auto" w:fill="auto"/>
          </w:tcPr>
          <w:p w14:paraId="3B920176" w14:textId="68441C8B" w:rsidR="00B73888" w:rsidRPr="00B73888" w:rsidRDefault="00B73888" w:rsidP="00B73888">
            <w:pPr>
              <w:pStyle w:val="Betarp"/>
              <w:tabs>
                <w:tab w:val="left" w:pos="5245"/>
              </w:tabs>
              <w:spacing w:line="240" w:lineRule="auto"/>
              <w:jc w:val="center"/>
              <w:rPr>
                <w:color w:val="000000" w:themeColor="text1"/>
              </w:rPr>
            </w:pPr>
            <w:r w:rsidRPr="00B73888">
              <w:rPr>
                <w:color w:val="000000" w:themeColor="text1"/>
              </w:rPr>
              <w:t>Klasių auklėtojai</w:t>
            </w:r>
          </w:p>
        </w:tc>
        <w:tc>
          <w:tcPr>
            <w:tcW w:w="1930" w:type="dxa"/>
            <w:shd w:val="clear" w:color="auto" w:fill="auto"/>
          </w:tcPr>
          <w:p w14:paraId="6B4ECD81" w14:textId="79FB28DC" w:rsidR="00B73888" w:rsidRPr="00B73888" w:rsidRDefault="00B73888" w:rsidP="00B73888">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Ugdymo kokybės gerinimas</w:t>
            </w:r>
          </w:p>
        </w:tc>
      </w:tr>
      <w:tr w:rsidR="00D936A2" w:rsidRPr="00E559BC" w14:paraId="457CC356" w14:textId="77777777" w:rsidTr="00B73888">
        <w:tc>
          <w:tcPr>
            <w:tcW w:w="673" w:type="dxa"/>
            <w:vMerge/>
            <w:shd w:val="clear" w:color="auto" w:fill="auto"/>
          </w:tcPr>
          <w:p w14:paraId="3C96399B" w14:textId="77777777" w:rsidR="00D936A2" w:rsidRPr="00325D65" w:rsidRDefault="00D936A2" w:rsidP="00D936A2">
            <w:pPr>
              <w:tabs>
                <w:tab w:val="left" w:pos="5245"/>
              </w:tabs>
              <w:spacing w:line="240" w:lineRule="auto"/>
              <w:ind w:firstLine="0"/>
              <w:contextualSpacing/>
              <w:rPr>
                <w:color w:val="FF0000"/>
              </w:rPr>
            </w:pPr>
          </w:p>
        </w:tc>
        <w:tc>
          <w:tcPr>
            <w:tcW w:w="2006" w:type="dxa"/>
            <w:shd w:val="clear" w:color="auto" w:fill="auto"/>
          </w:tcPr>
          <w:p w14:paraId="6A2CD43C" w14:textId="5DBD3B65" w:rsidR="00D936A2" w:rsidRPr="00B73888" w:rsidRDefault="00D936A2" w:rsidP="00D936A2">
            <w:pPr>
              <w:tabs>
                <w:tab w:val="left" w:pos="5245"/>
              </w:tabs>
              <w:spacing w:line="240" w:lineRule="auto"/>
              <w:ind w:firstLine="0"/>
              <w:contextualSpacing/>
              <w:jc w:val="left"/>
              <w:rPr>
                <w:color w:val="000000" w:themeColor="text1"/>
              </w:rPr>
            </w:pPr>
            <w:r>
              <w:rPr>
                <w:rFonts w:eastAsia="Calibri"/>
                <w:color w:val="000000" w:themeColor="text1"/>
              </w:rPr>
              <w:t>Dėl integruotų ir netradicinėse erdvėse vedamų pamokų</w:t>
            </w:r>
            <w:r w:rsidRPr="00B0641D">
              <w:rPr>
                <w:rFonts w:eastAsia="Calibri"/>
                <w:color w:val="000000" w:themeColor="text1"/>
              </w:rPr>
              <w:t xml:space="preserve"> 1</w:t>
            </w:r>
            <w:r w:rsidRPr="00B0641D">
              <w:rPr>
                <w:color w:val="000000" w:themeColor="text1"/>
                <w:shd w:val="clear" w:color="auto" w:fill="FFFFFF"/>
              </w:rPr>
              <w:t>–10 kl.</w:t>
            </w:r>
          </w:p>
        </w:tc>
        <w:tc>
          <w:tcPr>
            <w:tcW w:w="1321" w:type="dxa"/>
            <w:vMerge/>
            <w:shd w:val="clear" w:color="auto" w:fill="auto"/>
          </w:tcPr>
          <w:p w14:paraId="54D6F556" w14:textId="77777777" w:rsidR="00D936A2" w:rsidRPr="00B73888" w:rsidRDefault="00D936A2" w:rsidP="00D936A2">
            <w:pPr>
              <w:tabs>
                <w:tab w:val="left" w:pos="5245"/>
              </w:tabs>
              <w:spacing w:line="240" w:lineRule="auto"/>
              <w:ind w:firstLine="0"/>
              <w:contextualSpacing/>
              <w:jc w:val="center"/>
              <w:rPr>
                <w:color w:val="000000" w:themeColor="text1"/>
              </w:rPr>
            </w:pPr>
          </w:p>
        </w:tc>
        <w:tc>
          <w:tcPr>
            <w:tcW w:w="1611" w:type="dxa"/>
            <w:vMerge/>
            <w:shd w:val="clear" w:color="auto" w:fill="auto"/>
          </w:tcPr>
          <w:p w14:paraId="558EC187" w14:textId="77777777" w:rsidR="00D936A2" w:rsidRPr="00B73888" w:rsidRDefault="00D936A2" w:rsidP="00D936A2">
            <w:pPr>
              <w:tabs>
                <w:tab w:val="left" w:pos="5245"/>
              </w:tabs>
              <w:spacing w:line="240" w:lineRule="auto"/>
              <w:ind w:firstLine="0"/>
              <w:contextualSpacing/>
              <w:jc w:val="center"/>
              <w:rPr>
                <w:color w:val="000000" w:themeColor="text1"/>
              </w:rPr>
            </w:pPr>
          </w:p>
        </w:tc>
        <w:tc>
          <w:tcPr>
            <w:tcW w:w="1803" w:type="dxa"/>
            <w:shd w:val="clear" w:color="auto" w:fill="auto"/>
          </w:tcPr>
          <w:p w14:paraId="60A3375A" w14:textId="39E46C42" w:rsidR="00D936A2" w:rsidRPr="00B73888" w:rsidRDefault="00D936A2" w:rsidP="00D936A2">
            <w:pPr>
              <w:pStyle w:val="Betarp"/>
              <w:tabs>
                <w:tab w:val="left" w:pos="5245"/>
              </w:tabs>
              <w:spacing w:line="240" w:lineRule="auto"/>
              <w:jc w:val="center"/>
              <w:rPr>
                <w:color w:val="000000" w:themeColor="text1"/>
              </w:rPr>
            </w:pPr>
            <w:r>
              <w:rPr>
                <w:color w:val="000000" w:themeColor="text1"/>
              </w:rPr>
              <w:t>Dalykų mokytojai</w:t>
            </w:r>
          </w:p>
        </w:tc>
        <w:tc>
          <w:tcPr>
            <w:tcW w:w="1930" w:type="dxa"/>
            <w:shd w:val="clear" w:color="auto" w:fill="auto"/>
          </w:tcPr>
          <w:p w14:paraId="708F5354" w14:textId="3412A5BA" w:rsidR="00D936A2" w:rsidRPr="00B73888" w:rsidRDefault="00D936A2" w:rsidP="00D936A2">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Ugdymo kokybės gerinimas</w:t>
            </w:r>
          </w:p>
        </w:tc>
      </w:tr>
      <w:tr w:rsidR="00D936A2" w:rsidRPr="00E559BC" w14:paraId="34EEE023" w14:textId="77777777" w:rsidTr="00B73888">
        <w:tc>
          <w:tcPr>
            <w:tcW w:w="673" w:type="dxa"/>
            <w:vMerge/>
            <w:shd w:val="clear" w:color="auto" w:fill="auto"/>
          </w:tcPr>
          <w:p w14:paraId="4A3C1850" w14:textId="77777777" w:rsidR="00D936A2" w:rsidRPr="00325D65" w:rsidRDefault="00D936A2" w:rsidP="00D936A2">
            <w:pPr>
              <w:tabs>
                <w:tab w:val="left" w:pos="5245"/>
              </w:tabs>
              <w:spacing w:line="240" w:lineRule="auto"/>
              <w:ind w:firstLine="0"/>
              <w:contextualSpacing/>
              <w:rPr>
                <w:color w:val="FF0000"/>
              </w:rPr>
            </w:pPr>
          </w:p>
        </w:tc>
        <w:tc>
          <w:tcPr>
            <w:tcW w:w="2006" w:type="dxa"/>
            <w:shd w:val="clear" w:color="auto" w:fill="auto"/>
          </w:tcPr>
          <w:p w14:paraId="7E7D9EDC" w14:textId="45C13826" w:rsidR="00D936A2" w:rsidRPr="00B73888" w:rsidRDefault="00D936A2" w:rsidP="00D936A2">
            <w:pPr>
              <w:tabs>
                <w:tab w:val="left" w:pos="5245"/>
              </w:tabs>
              <w:spacing w:line="240" w:lineRule="auto"/>
              <w:ind w:firstLine="0"/>
              <w:contextualSpacing/>
              <w:jc w:val="left"/>
              <w:rPr>
                <w:rFonts w:eastAsia="Calibri"/>
                <w:color w:val="000000" w:themeColor="text1"/>
              </w:rPr>
            </w:pPr>
            <w:r>
              <w:rPr>
                <w:rFonts w:eastAsia="Calibri"/>
                <w:color w:val="000000" w:themeColor="text1"/>
              </w:rPr>
              <w:t>5</w:t>
            </w:r>
            <w:r w:rsidRPr="00B73888">
              <w:rPr>
                <w:rFonts w:eastAsia="Calibri"/>
                <w:color w:val="000000" w:themeColor="text1"/>
              </w:rPr>
              <w:t>. Dėl mokytojų darbo krūvio projekto 2024-2025 m. m. aptarimo.</w:t>
            </w:r>
          </w:p>
        </w:tc>
        <w:tc>
          <w:tcPr>
            <w:tcW w:w="1321" w:type="dxa"/>
            <w:vMerge/>
            <w:shd w:val="clear" w:color="auto" w:fill="auto"/>
          </w:tcPr>
          <w:p w14:paraId="34444A0B" w14:textId="77777777" w:rsidR="00D936A2" w:rsidRPr="00B73888" w:rsidRDefault="00D936A2" w:rsidP="00D936A2">
            <w:pPr>
              <w:tabs>
                <w:tab w:val="left" w:pos="5245"/>
              </w:tabs>
              <w:spacing w:line="240" w:lineRule="auto"/>
              <w:ind w:firstLine="0"/>
              <w:contextualSpacing/>
              <w:jc w:val="center"/>
              <w:rPr>
                <w:color w:val="000000" w:themeColor="text1"/>
              </w:rPr>
            </w:pPr>
          </w:p>
        </w:tc>
        <w:tc>
          <w:tcPr>
            <w:tcW w:w="1611" w:type="dxa"/>
            <w:vMerge/>
            <w:shd w:val="clear" w:color="auto" w:fill="auto"/>
          </w:tcPr>
          <w:p w14:paraId="3AD96608" w14:textId="77777777" w:rsidR="00D936A2" w:rsidRPr="00B73888" w:rsidRDefault="00D936A2" w:rsidP="00D936A2">
            <w:pPr>
              <w:tabs>
                <w:tab w:val="left" w:pos="5245"/>
              </w:tabs>
              <w:spacing w:line="240" w:lineRule="auto"/>
              <w:ind w:firstLine="0"/>
              <w:contextualSpacing/>
              <w:jc w:val="center"/>
              <w:rPr>
                <w:color w:val="000000" w:themeColor="text1"/>
              </w:rPr>
            </w:pPr>
          </w:p>
        </w:tc>
        <w:tc>
          <w:tcPr>
            <w:tcW w:w="1803" w:type="dxa"/>
            <w:shd w:val="clear" w:color="auto" w:fill="auto"/>
          </w:tcPr>
          <w:p w14:paraId="412C192C" w14:textId="156005A0" w:rsidR="00D936A2" w:rsidRPr="00B73888" w:rsidRDefault="00D936A2" w:rsidP="00D936A2">
            <w:pPr>
              <w:pStyle w:val="Betarp"/>
              <w:tabs>
                <w:tab w:val="left" w:pos="5245"/>
              </w:tabs>
              <w:spacing w:line="240" w:lineRule="auto"/>
              <w:jc w:val="center"/>
              <w:rPr>
                <w:rFonts w:eastAsia="Calibri"/>
                <w:color w:val="000000" w:themeColor="text1"/>
              </w:rPr>
            </w:pPr>
            <w:r w:rsidRPr="00B73888">
              <w:rPr>
                <w:rFonts w:eastAsia="Calibri"/>
                <w:color w:val="000000" w:themeColor="text1"/>
              </w:rPr>
              <w:t>Direktorius, pavaduotojas ugdymui</w:t>
            </w:r>
          </w:p>
        </w:tc>
        <w:tc>
          <w:tcPr>
            <w:tcW w:w="1930" w:type="dxa"/>
            <w:shd w:val="clear" w:color="auto" w:fill="auto"/>
          </w:tcPr>
          <w:p w14:paraId="53CE85C6" w14:textId="1FC47B88" w:rsidR="00D936A2" w:rsidRPr="00B73888" w:rsidRDefault="00D936A2" w:rsidP="00D936A2">
            <w:pPr>
              <w:tabs>
                <w:tab w:val="left" w:pos="5245"/>
              </w:tabs>
              <w:spacing w:line="240" w:lineRule="auto"/>
              <w:ind w:firstLine="0"/>
              <w:contextualSpacing/>
              <w:jc w:val="left"/>
              <w:rPr>
                <w:rFonts w:eastAsia="Calibri"/>
                <w:color w:val="000000" w:themeColor="text1"/>
              </w:rPr>
            </w:pPr>
            <w:r w:rsidRPr="00B73888">
              <w:rPr>
                <w:rFonts w:eastAsia="Calibri"/>
                <w:color w:val="000000" w:themeColor="text1"/>
              </w:rPr>
              <w:t>Tikslingas mokymo lėšų panaudojimas, mokinių poreikių tenkinimas.</w:t>
            </w:r>
          </w:p>
        </w:tc>
      </w:tr>
      <w:tr w:rsidR="00D936A2" w:rsidRPr="00E559BC" w14:paraId="25B0DE6B" w14:textId="77777777" w:rsidTr="002154B5">
        <w:trPr>
          <w:trHeight w:val="1420"/>
        </w:trPr>
        <w:tc>
          <w:tcPr>
            <w:tcW w:w="673" w:type="dxa"/>
            <w:vMerge w:val="restart"/>
            <w:shd w:val="clear" w:color="auto" w:fill="auto"/>
          </w:tcPr>
          <w:p w14:paraId="19A1FAD2" w14:textId="77777777" w:rsidR="00D936A2" w:rsidRPr="00B42051" w:rsidRDefault="00D936A2" w:rsidP="00D936A2">
            <w:pPr>
              <w:tabs>
                <w:tab w:val="left" w:pos="5245"/>
              </w:tabs>
              <w:spacing w:line="240" w:lineRule="auto"/>
              <w:ind w:firstLine="0"/>
              <w:contextualSpacing/>
              <w:rPr>
                <w:color w:val="000000" w:themeColor="text1"/>
              </w:rPr>
            </w:pPr>
            <w:r w:rsidRPr="00B42051">
              <w:rPr>
                <w:color w:val="000000" w:themeColor="text1"/>
              </w:rPr>
              <w:t>5.</w:t>
            </w:r>
          </w:p>
        </w:tc>
        <w:tc>
          <w:tcPr>
            <w:tcW w:w="2006" w:type="dxa"/>
            <w:shd w:val="clear" w:color="auto" w:fill="auto"/>
          </w:tcPr>
          <w:p w14:paraId="7620099A" w14:textId="30673761"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1. Dėl 2023-2024, 2024-2025 m. m. mokyklos ugdymo plano.</w:t>
            </w:r>
          </w:p>
        </w:tc>
        <w:tc>
          <w:tcPr>
            <w:tcW w:w="1321" w:type="dxa"/>
            <w:vMerge w:val="restart"/>
            <w:shd w:val="clear" w:color="auto" w:fill="auto"/>
          </w:tcPr>
          <w:p w14:paraId="461D4571" w14:textId="4A47755F" w:rsidR="00D936A2" w:rsidRPr="00B42051" w:rsidRDefault="00D936A2" w:rsidP="00D936A2">
            <w:pPr>
              <w:tabs>
                <w:tab w:val="left" w:pos="5245"/>
              </w:tabs>
              <w:spacing w:line="240" w:lineRule="auto"/>
              <w:ind w:firstLine="0"/>
              <w:contextualSpacing/>
              <w:jc w:val="center"/>
              <w:rPr>
                <w:color w:val="000000" w:themeColor="text1"/>
              </w:rPr>
            </w:pPr>
            <w:r w:rsidRPr="00B42051">
              <w:rPr>
                <w:color w:val="000000" w:themeColor="text1"/>
              </w:rPr>
              <w:t>2024-08</w:t>
            </w:r>
          </w:p>
        </w:tc>
        <w:tc>
          <w:tcPr>
            <w:tcW w:w="1611" w:type="dxa"/>
            <w:vMerge w:val="restart"/>
            <w:shd w:val="clear" w:color="auto" w:fill="auto"/>
          </w:tcPr>
          <w:p w14:paraId="6BFDDA7D" w14:textId="77777777" w:rsidR="00D936A2" w:rsidRPr="00B42051" w:rsidRDefault="00D936A2" w:rsidP="00D936A2">
            <w:pPr>
              <w:tabs>
                <w:tab w:val="left" w:pos="5245"/>
              </w:tabs>
              <w:spacing w:line="240" w:lineRule="auto"/>
              <w:ind w:firstLine="0"/>
              <w:contextualSpacing/>
              <w:jc w:val="center"/>
              <w:rPr>
                <w:color w:val="000000" w:themeColor="text1"/>
              </w:rPr>
            </w:pPr>
            <w:r w:rsidRPr="00B42051">
              <w:rPr>
                <w:color w:val="000000" w:themeColor="text1"/>
              </w:rPr>
              <w:t>Mokytojų tarybos pirmininkas A. Kancevičienė</w:t>
            </w:r>
          </w:p>
        </w:tc>
        <w:tc>
          <w:tcPr>
            <w:tcW w:w="1803" w:type="dxa"/>
            <w:shd w:val="clear" w:color="auto" w:fill="auto"/>
          </w:tcPr>
          <w:p w14:paraId="04B3D078" w14:textId="77777777" w:rsidR="00D936A2" w:rsidRPr="00B42051" w:rsidRDefault="00D936A2" w:rsidP="00D936A2">
            <w:pPr>
              <w:pStyle w:val="Betarp"/>
              <w:tabs>
                <w:tab w:val="left" w:pos="5245"/>
              </w:tabs>
              <w:spacing w:line="240" w:lineRule="auto"/>
              <w:jc w:val="center"/>
              <w:rPr>
                <w:rFonts w:eastAsia="Calibri"/>
                <w:color w:val="000000" w:themeColor="text1"/>
              </w:rPr>
            </w:pPr>
            <w:r w:rsidRPr="00B42051">
              <w:rPr>
                <w:rFonts w:eastAsia="Calibri"/>
                <w:color w:val="000000" w:themeColor="text1"/>
              </w:rPr>
              <w:t>Direktorius, direktoriaus pavaduotojas ugdymui</w:t>
            </w:r>
          </w:p>
        </w:tc>
        <w:tc>
          <w:tcPr>
            <w:tcW w:w="1930" w:type="dxa"/>
            <w:shd w:val="clear" w:color="auto" w:fill="auto"/>
          </w:tcPr>
          <w:p w14:paraId="0151442B" w14:textId="77777777"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Prioritetų aptarimas ir ugdymo plano papildymas.</w:t>
            </w:r>
          </w:p>
        </w:tc>
      </w:tr>
      <w:tr w:rsidR="00D936A2" w:rsidRPr="00E559BC" w14:paraId="15779231" w14:textId="77777777" w:rsidTr="00B73888">
        <w:trPr>
          <w:trHeight w:val="1944"/>
        </w:trPr>
        <w:tc>
          <w:tcPr>
            <w:tcW w:w="673" w:type="dxa"/>
            <w:vMerge/>
            <w:shd w:val="clear" w:color="auto" w:fill="auto"/>
          </w:tcPr>
          <w:p w14:paraId="0D517C94" w14:textId="77777777" w:rsidR="00D936A2" w:rsidRPr="00B42051" w:rsidRDefault="00D936A2" w:rsidP="00D936A2">
            <w:pPr>
              <w:tabs>
                <w:tab w:val="left" w:pos="5245"/>
              </w:tabs>
              <w:spacing w:line="240" w:lineRule="auto"/>
              <w:ind w:firstLine="0"/>
              <w:contextualSpacing/>
              <w:rPr>
                <w:color w:val="000000" w:themeColor="text1"/>
              </w:rPr>
            </w:pPr>
          </w:p>
        </w:tc>
        <w:tc>
          <w:tcPr>
            <w:tcW w:w="2006" w:type="dxa"/>
            <w:shd w:val="clear" w:color="auto" w:fill="auto"/>
          </w:tcPr>
          <w:p w14:paraId="0A24E03F" w14:textId="4F63F372"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2. Dėl 2023-2024 m. m. mokyklos ugdymo plano įgyvendinimo ir analizės.</w:t>
            </w:r>
          </w:p>
        </w:tc>
        <w:tc>
          <w:tcPr>
            <w:tcW w:w="1321" w:type="dxa"/>
            <w:vMerge/>
            <w:shd w:val="clear" w:color="auto" w:fill="auto"/>
          </w:tcPr>
          <w:p w14:paraId="43BB7BA2" w14:textId="77777777" w:rsidR="00D936A2" w:rsidRPr="00B42051" w:rsidRDefault="00D936A2" w:rsidP="00D936A2">
            <w:pPr>
              <w:tabs>
                <w:tab w:val="left" w:pos="5245"/>
              </w:tabs>
              <w:spacing w:line="240" w:lineRule="auto"/>
              <w:ind w:firstLine="0"/>
              <w:contextualSpacing/>
              <w:jc w:val="center"/>
              <w:rPr>
                <w:color w:val="000000" w:themeColor="text1"/>
              </w:rPr>
            </w:pPr>
          </w:p>
        </w:tc>
        <w:tc>
          <w:tcPr>
            <w:tcW w:w="1611" w:type="dxa"/>
            <w:vMerge/>
            <w:shd w:val="clear" w:color="auto" w:fill="auto"/>
          </w:tcPr>
          <w:p w14:paraId="0A82D487" w14:textId="77777777" w:rsidR="00D936A2" w:rsidRPr="00B42051" w:rsidRDefault="00D936A2" w:rsidP="00D936A2">
            <w:pPr>
              <w:tabs>
                <w:tab w:val="left" w:pos="5245"/>
              </w:tabs>
              <w:spacing w:line="240" w:lineRule="auto"/>
              <w:ind w:firstLine="0"/>
              <w:contextualSpacing/>
              <w:jc w:val="center"/>
              <w:rPr>
                <w:color w:val="000000" w:themeColor="text1"/>
              </w:rPr>
            </w:pPr>
          </w:p>
        </w:tc>
        <w:tc>
          <w:tcPr>
            <w:tcW w:w="1803" w:type="dxa"/>
            <w:vMerge w:val="restart"/>
            <w:shd w:val="clear" w:color="auto" w:fill="auto"/>
          </w:tcPr>
          <w:p w14:paraId="581FF298" w14:textId="77777777" w:rsidR="00D936A2" w:rsidRPr="00B42051" w:rsidRDefault="00D936A2" w:rsidP="00D936A2">
            <w:pPr>
              <w:pStyle w:val="Betarp"/>
              <w:tabs>
                <w:tab w:val="left" w:pos="5245"/>
              </w:tabs>
              <w:spacing w:line="240" w:lineRule="auto"/>
              <w:jc w:val="center"/>
              <w:rPr>
                <w:rFonts w:eastAsia="Calibri"/>
                <w:color w:val="000000" w:themeColor="text1"/>
              </w:rPr>
            </w:pPr>
            <w:r w:rsidRPr="00B42051">
              <w:rPr>
                <w:rFonts w:eastAsia="Calibri"/>
                <w:color w:val="000000" w:themeColor="text1"/>
              </w:rPr>
              <w:t>Direktoriaus, pavaduotojas ugdymui</w:t>
            </w:r>
          </w:p>
        </w:tc>
        <w:tc>
          <w:tcPr>
            <w:tcW w:w="1930" w:type="dxa"/>
            <w:vMerge w:val="restart"/>
            <w:shd w:val="clear" w:color="auto" w:fill="auto"/>
          </w:tcPr>
          <w:p w14:paraId="5CAA89DC" w14:textId="77777777"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PUPP rezultatai ir padaryta mokinių pažanga įtakos tolimesnį mokinių apsisprendimą dėl tolimesnio mokymosi.</w:t>
            </w:r>
          </w:p>
        </w:tc>
      </w:tr>
      <w:tr w:rsidR="00D936A2" w:rsidRPr="00E559BC" w14:paraId="4155D44C" w14:textId="77777777" w:rsidTr="00B73888">
        <w:trPr>
          <w:trHeight w:val="2545"/>
        </w:trPr>
        <w:tc>
          <w:tcPr>
            <w:tcW w:w="673" w:type="dxa"/>
            <w:vMerge/>
            <w:shd w:val="clear" w:color="auto" w:fill="auto"/>
          </w:tcPr>
          <w:p w14:paraId="27303067" w14:textId="77777777" w:rsidR="00D936A2" w:rsidRPr="00B42051" w:rsidRDefault="00D936A2" w:rsidP="00D936A2">
            <w:pPr>
              <w:tabs>
                <w:tab w:val="left" w:pos="5245"/>
              </w:tabs>
              <w:spacing w:line="240" w:lineRule="auto"/>
              <w:ind w:firstLine="0"/>
              <w:contextualSpacing/>
              <w:rPr>
                <w:color w:val="000000" w:themeColor="text1"/>
              </w:rPr>
            </w:pPr>
          </w:p>
        </w:tc>
        <w:tc>
          <w:tcPr>
            <w:tcW w:w="2006" w:type="dxa"/>
            <w:shd w:val="clear" w:color="auto" w:fill="auto"/>
          </w:tcPr>
          <w:p w14:paraId="7EBDA7A5" w14:textId="77777777"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3. Dėl PUPP, NMPP rezultatų aptarimo ir priemonių plano mokymo (si) kokybei gerinti.</w:t>
            </w:r>
          </w:p>
        </w:tc>
        <w:tc>
          <w:tcPr>
            <w:tcW w:w="1321" w:type="dxa"/>
            <w:vMerge/>
            <w:shd w:val="clear" w:color="auto" w:fill="auto"/>
          </w:tcPr>
          <w:p w14:paraId="4CD5690A" w14:textId="77777777" w:rsidR="00D936A2" w:rsidRPr="00B42051" w:rsidRDefault="00D936A2" w:rsidP="00D936A2">
            <w:pPr>
              <w:tabs>
                <w:tab w:val="left" w:pos="5245"/>
              </w:tabs>
              <w:spacing w:line="240" w:lineRule="auto"/>
              <w:ind w:firstLine="0"/>
              <w:contextualSpacing/>
              <w:jc w:val="center"/>
              <w:rPr>
                <w:color w:val="000000" w:themeColor="text1"/>
              </w:rPr>
            </w:pPr>
          </w:p>
        </w:tc>
        <w:tc>
          <w:tcPr>
            <w:tcW w:w="1611" w:type="dxa"/>
            <w:vMerge/>
            <w:shd w:val="clear" w:color="auto" w:fill="auto"/>
          </w:tcPr>
          <w:p w14:paraId="322B8777" w14:textId="77777777" w:rsidR="00D936A2" w:rsidRPr="00B42051" w:rsidRDefault="00D936A2" w:rsidP="00D936A2">
            <w:pPr>
              <w:tabs>
                <w:tab w:val="left" w:pos="5245"/>
              </w:tabs>
              <w:spacing w:line="240" w:lineRule="auto"/>
              <w:ind w:firstLine="0"/>
              <w:contextualSpacing/>
              <w:jc w:val="center"/>
              <w:rPr>
                <w:color w:val="000000" w:themeColor="text1"/>
              </w:rPr>
            </w:pPr>
          </w:p>
        </w:tc>
        <w:tc>
          <w:tcPr>
            <w:tcW w:w="1803" w:type="dxa"/>
            <w:vMerge/>
            <w:shd w:val="clear" w:color="auto" w:fill="auto"/>
          </w:tcPr>
          <w:p w14:paraId="4AF8AA1C" w14:textId="77777777" w:rsidR="00D936A2" w:rsidRPr="00B42051" w:rsidRDefault="00D936A2" w:rsidP="00D936A2">
            <w:pPr>
              <w:pStyle w:val="Betarp"/>
              <w:tabs>
                <w:tab w:val="left" w:pos="5245"/>
              </w:tabs>
              <w:spacing w:line="240" w:lineRule="auto"/>
              <w:jc w:val="center"/>
              <w:rPr>
                <w:rFonts w:eastAsia="Calibri"/>
                <w:color w:val="000000" w:themeColor="text1"/>
              </w:rPr>
            </w:pPr>
          </w:p>
        </w:tc>
        <w:tc>
          <w:tcPr>
            <w:tcW w:w="1930" w:type="dxa"/>
            <w:vMerge/>
            <w:shd w:val="clear" w:color="auto" w:fill="auto"/>
          </w:tcPr>
          <w:p w14:paraId="40A2D1C2" w14:textId="77777777" w:rsidR="00D936A2" w:rsidRPr="00B42051" w:rsidRDefault="00D936A2" w:rsidP="00D936A2">
            <w:pPr>
              <w:tabs>
                <w:tab w:val="left" w:pos="5245"/>
              </w:tabs>
              <w:spacing w:line="240" w:lineRule="auto"/>
              <w:ind w:firstLine="0"/>
              <w:contextualSpacing/>
              <w:jc w:val="left"/>
              <w:rPr>
                <w:rFonts w:eastAsia="Calibri"/>
                <w:color w:val="000000" w:themeColor="text1"/>
              </w:rPr>
            </w:pPr>
          </w:p>
        </w:tc>
      </w:tr>
      <w:tr w:rsidR="00D936A2" w:rsidRPr="00E559BC" w14:paraId="3070BE34" w14:textId="77777777" w:rsidTr="00B73888">
        <w:tc>
          <w:tcPr>
            <w:tcW w:w="673" w:type="dxa"/>
            <w:vMerge/>
            <w:shd w:val="clear" w:color="auto" w:fill="auto"/>
          </w:tcPr>
          <w:p w14:paraId="14BE32C4" w14:textId="77777777" w:rsidR="00D936A2" w:rsidRPr="00B42051" w:rsidRDefault="00D936A2" w:rsidP="00D936A2">
            <w:pPr>
              <w:tabs>
                <w:tab w:val="left" w:pos="5245"/>
              </w:tabs>
              <w:spacing w:line="240" w:lineRule="auto"/>
              <w:ind w:firstLine="0"/>
              <w:contextualSpacing/>
              <w:rPr>
                <w:color w:val="000000" w:themeColor="text1"/>
              </w:rPr>
            </w:pPr>
          </w:p>
        </w:tc>
        <w:tc>
          <w:tcPr>
            <w:tcW w:w="2006" w:type="dxa"/>
            <w:shd w:val="clear" w:color="auto" w:fill="auto"/>
          </w:tcPr>
          <w:p w14:paraId="5FAE43CC" w14:textId="77777777"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4. Dėl darbuotojų darbo saugos ir sveikatos reikalavimų aptarimo ir instruktavimo, saugios mokyklos aplinkos užtikrinimo.</w:t>
            </w:r>
          </w:p>
        </w:tc>
        <w:tc>
          <w:tcPr>
            <w:tcW w:w="1321" w:type="dxa"/>
            <w:vMerge/>
            <w:shd w:val="clear" w:color="auto" w:fill="auto"/>
          </w:tcPr>
          <w:p w14:paraId="3B6BC499" w14:textId="77777777" w:rsidR="00D936A2" w:rsidRPr="00B42051" w:rsidRDefault="00D936A2" w:rsidP="00D936A2">
            <w:pPr>
              <w:tabs>
                <w:tab w:val="left" w:pos="5245"/>
              </w:tabs>
              <w:spacing w:line="240" w:lineRule="auto"/>
              <w:ind w:firstLine="0"/>
              <w:contextualSpacing/>
              <w:jc w:val="center"/>
              <w:rPr>
                <w:color w:val="000000" w:themeColor="text1"/>
              </w:rPr>
            </w:pPr>
          </w:p>
        </w:tc>
        <w:tc>
          <w:tcPr>
            <w:tcW w:w="1611" w:type="dxa"/>
            <w:vMerge/>
            <w:shd w:val="clear" w:color="auto" w:fill="auto"/>
          </w:tcPr>
          <w:p w14:paraId="3061F31B" w14:textId="77777777" w:rsidR="00D936A2" w:rsidRPr="00B42051" w:rsidRDefault="00D936A2" w:rsidP="00D936A2">
            <w:pPr>
              <w:tabs>
                <w:tab w:val="left" w:pos="5245"/>
              </w:tabs>
              <w:spacing w:line="240" w:lineRule="auto"/>
              <w:ind w:firstLine="0"/>
              <w:contextualSpacing/>
              <w:jc w:val="center"/>
              <w:rPr>
                <w:color w:val="000000" w:themeColor="text1"/>
              </w:rPr>
            </w:pPr>
          </w:p>
        </w:tc>
        <w:tc>
          <w:tcPr>
            <w:tcW w:w="1803" w:type="dxa"/>
            <w:shd w:val="clear" w:color="auto" w:fill="auto"/>
          </w:tcPr>
          <w:p w14:paraId="38B81E43" w14:textId="77777777" w:rsidR="00D936A2" w:rsidRPr="00B42051" w:rsidRDefault="00D936A2" w:rsidP="00D936A2">
            <w:pPr>
              <w:pStyle w:val="Betarp"/>
              <w:tabs>
                <w:tab w:val="left" w:pos="5245"/>
              </w:tabs>
              <w:spacing w:line="240" w:lineRule="auto"/>
              <w:jc w:val="center"/>
              <w:rPr>
                <w:rFonts w:eastAsia="Calibri"/>
                <w:color w:val="000000" w:themeColor="text1"/>
              </w:rPr>
            </w:pPr>
            <w:r w:rsidRPr="00B42051">
              <w:rPr>
                <w:rFonts w:eastAsia="Calibri"/>
                <w:color w:val="000000" w:themeColor="text1"/>
              </w:rPr>
              <w:t>Direktorius, ūkvedys</w:t>
            </w:r>
          </w:p>
        </w:tc>
        <w:tc>
          <w:tcPr>
            <w:tcW w:w="1930" w:type="dxa"/>
            <w:shd w:val="clear" w:color="auto" w:fill="auto"/>
          </w:tcPr>
          <w:p w14:paraId="0A6DC6D0" w14:textId="77777777" w:rsidR="00D936A2" w:rsidRPr="00B42051" w:rsidRDefault="00D936A2" w:rsidP="00D936A2">
            <w:pPr>
              <w:tabs>
                <w:tab w:val="left" w:pos="5245"/>
              </w:tabs>
              <w:spacing w:line="240" w:lineRule="auto"/>
              <w:ind w:firstLine="0"/>
              <w:contextualSpacing/>
              <w:jc w:val="left"/>
              <w:rPr>
                <w:rFonts w:eastAsia="Calibri"/>
                <w:color w:val="000000" w:themeColor="text1"/>
              </w:rPr>
            </w:pPr>
            <w:r w:rsidRPr="00B42051">
              <w:rPr>
                <w:rFonts w:eastAsia="Calibri"/>
                <w:color w:val="000000" w:themeColor="text1"/>
              </w:rPr>
              <w:t>Saugios mokymosi ir darbo aplinkos užtikrinimas.</w:t>
            </w:r>
          </w:p>
        </w:tc>
      </w:tr>
      <w:tr w:rsidR="00D936A2" w:rsidRPr="00E559BC" w14:paraId="39F82DD2" w14:textId="77777777" w:rsidTr="00B73888">
        <w:tc>
          <w:tcPr>
            <w:tcW w:w="673" w:type="dxa"/>
            <w:vMerge w:val="restart"/>
            <w:shd w:val="clear" w:color="auto" w:fill="auto"/>
          </w:tcPr>
          <w:p w14:paraId="703DA3E9" w14:textId="77777777" w:rsidR="00D936A2" w:rsidRPr="00B42051" w:rsidRDefault="00D936A2" w:rsidP="00D936A2">
            <w:pPr>
              <w:tabs>
                <w:tab w:val="left" w:pos="5245"/>
              </w:tabs>
              <w:spacing w:line="240" w:lineRule="auto"/>
              <w:ind w:firstLine="0"/>
              <w:contextualSpacing/>
              <w:rPr>
                <w:color w:val="000000" w:themeColor="text1"/>
                <w:highlight w:val="yellow"/>
              </w:rPr>
            </w:pPr>
            <w:r w:rsidRPr="00B42051">
              <w:rPr>
                <w:color w:val="000000" w:themeColor="text1"/>
              </w:rPr>
              <w:t>6.</w:t>
            </w:r>
          </w:p>
        </w:tc>
        <w:tc>
          <w:tcPr>
            <w:tcW w:w="2006" w:type="dxa"/>
            <w:shd w:val="clear" w:color="auto" w:fill="auto"/>
          </w:tcPr>
          <w:p w14:paraId="07C60561" w14:textId="77777777" w:rsidR="00D936A2" w:rsidRPr="00B42051" w:rsidRDefault="00D936A2" w:rsidP="00D936A2">
            <w:pPr>
              <w:pStyle w:val="Betarp"/>
              <w:tabs>
                <w:tab w:val="left" w:pos="5245"/>
              </w:tabs>
              <w:spacing w:line="240" w:lineRule="auto"/>
              <w:rPr>
                <w:rFonts w:eastAsia="Calibri"/>
                <w:color w:val="000000" w:themeColor="text1"/>
              </w:rPr>
            </w:pPr>
            <w:r w:rsidRPr="00B42051">
              <w:rPr>
                <w:rFonts w:eastAsia="Calibri"/>
                <w:color w:val="000000" w:themeColor="text1"/>
              </w:rPr>
              <w:t>1. Dėl 1, 5 klasių ir naujai atvykusių mokytis mokinių adaptacijos.</w:t>
            </w:r>
          </w:p>
        </w:tc>
        <w:tc>
          <w:tcPr>
            <w:tcW w:w="1321" w:type="dxa"/>
            <w:vMerge w:val="restart"/>
            <w:shd w:val="clear" w:color="auto" w:fill="auto"/>
          </w:tcPr>
          <w:p w14:paraId="52C904B9" w14:textId="2B1EB7AF" w:rsidR="00D936A2" w:rsidRPr="00B42051" w:rsidRDefault="00D936A2" w:rsidP="00B42051">
            <w:pPr>
              <w:pStyle w:val="Betarp"/>
              <w:tabs>
                <w:tab w:val="left" w:pos="5245"/>
              </w:tabs>
              <w:spacing w:line="240" w:lineRule="auto"/>
              <w:jc w:val="center"/>
              <w:rPr>
                <w:rFonts w:eastAsia="Calibri"/>
                <w:color w:val="000000" w:themeColor="text1"/>
              </w:rPr>
            </w:pPr>
            <w:r w:rsidRPr="00B42051">
              <w:rPr>
                <w:rFonts w:eastAsia="Calibri"/>
                <w:color w:val="000000" w:themeColor="text1"/>
              </w:rPr>
              <w:t>202</w:t>
            </w:r>
            <w:r w:rsidR="00B42051" w:rsidRPr="00B42051">
              <w:rPr>
                <w:rFonts w:eastAsia="Calibri"/>
                <w:color w:val="000000" w:themeColor="text1"/>
              </w:rPr>
              <w:t>4</w:t>
            </w:r>
            <w:r w:rsidRPr="00B42051">
              <w:rPr>
                <w:rFonts w:eastAsia="Calibri"/>
                <w:color w:val="000000" w:themeColor="text1"/>
              </w:rPr>
              <w:t>-10</w:t>
            </w:r>
          </w:p>
        </w:tc>
        <w:tc>
          <w:tcPr>
            <w:tcW w:w="1611" w:type="dxa"/>
            <w:vMerge w:val="restart"/>
            <w:shd w:val="clear" w:color="auto" w:fill="auto"/>
          </w:tcPr>
          <w:p w14:paraId="04C706AD" w14:textId="77777777" w:rsidR="00D936A2" w:rsidRPr="00B42051" w:rsidRDefault="00D936A2" w:rsidP="00D936A2">
            <w:pPr>
              <w:tabs>
                <w:tab w:val="left" w:pos="5245"/>
              </w:tabs>
              <w:spacing w:line="240" w:lineRule="auto"/>
              <w:ind w:firstLine="0"/>
              <w:contextualSpacing/>
              <w:jc w:val="center"/>
              <w:rPr>
                <w:color w:val="000000" w:themeColor="text1"/>
              </w:rPr>
            </w:pPr>
            <w:r w:rsidRPr="00B42051">
              <w:rPr>
                <w:color w:val="000000" w:themeColor="text1"/>
              </w:rPr>
              <w:t>Mokytojų tarybos pirmininkas A. Kancevičienė</w:t>
            </w:r>
          </w:p>
        </w:tc>
        <w:tc>
          <w:tcPr>
            <w:tcW w:w="1803" w:type="dxa"/>
            <w:shd w:val="clear" w:color="auto" w:fill="auto"/>
          </w:tcPr>
          <w:p w14:paraId="6257C9AD" w14:textId="77777777" w:rsidR="00D936A2" w:rsidRPr="00B42051" w:rsidRDefault="00D936A2" w:rsidP="00D936A2">
            <w:pPr>
              <w:pStyle w:val="Betarp"/>
              <w:tabs>
                <w:tab w:val="left" w:pos="5245"/>
              </w:tabs>
              <w:spacing w:line="240" w:lineRule="auto"/>
              <w:jc w:val="center"/>
              <w:rPr>
                <w:rFonts w:eastAsia="Calibri"/>
                <w:color w:val="000000" w:themeColor="text1"/>
              </w:rPr>
            </w:pPr>
            <w:r w:rsidRPr="00B42051">
              <w:rPr>
                <w:rFonts w:eastAsia="Calibri"/>
                <w:color w:val="000000" w:themeColor="text1"/>
              </w:rPr>
              <w:t>1, 5 klasių ir naujai atvykusių mokinių auklėtojai, direktoriaus pavaduotojas ugdymui</w:t>
            </w:r>
          </w:p>
        </w:tc>
        <w:tc>
          <w:tcPr>
            <w:tcW w:w="1930" w:type="dxa"/>
            <w:shd w:val="clear" w:color="auto" w:fill="auto"/>
          </w:tcPr>
          <w:p w14:paraId="5CE0DFD7" w14:textId="77777777" w:rsidR="00D936A2" w:rsidRPr="00B42051" w:rsidRDefault="00D936A2" w:rsidP="00D936A2">
            <w:pPr>
              <w:pStyle w:val="Betarp"/>
              <w:tabs>
                <w:tab w:val="left" w:pos="5245"/>
              </w:tabs>
              <w:spacing w:line="240" w:lineRule="auto"/>
              <w:rPr>
                <w:rFonts w:eastAsia="Calibri"/>
                <w:color w:val="000000" w:themeColor="text1"/>
              </w:rPr>
            </w:pPr>
            <w:r w:rsidRPr="00B42051">
              <w:rPr>
                <w:rFonts w:eastAsia="Calibri"/>
                <w:color w:val="000000" w:themeColor="text1"/>
              </w:rPr>
              <w:t>Pagalbos specialistų pagalbos teikimas.</w:t>
            </w:r>
          </w:p>
        </w:tc>
      </w:tr>
      <w:tr w:rsidR="00D936A2" w:rsidRPr="00E559BC" w14:paraId="35B0C4C0" w14:textId="77777777" w:rsidTr="00B73888">
        <w:tc>
          <w:tcPr>
            <w:tcW w:w="673" w:type="dxa"/>
            <w:vMerge/>
            <w:shd w:val="clear" w:color="auto" w:fill="auto"/>
          </w:tcPr>
          <w:p w14:paraId="0102AEA7" w14:textId="77777777" w:rsidR="00D936A2" w:rsidRPr="00B42051" w:rsidRDefault="00D936A2" w:rsidP="00D936A2">
            <w:pPr>
              <w:tabs>
                <w:tab w:val="left" w:pos="5245"/>
              </w:tabs>
              <w:spacing w:line="240" w:lineRule="auto"/>
              <w:ind w:firstLine="0"/>
              <w:contextualSpacing/>
              <w:rPr>
                <w:color w:val="000000" w:themeColor="text1"/>
                <w:highlight w:val="yellow"/>
              </w:rPr>
            </w:pPr>
          </w:p>
        </w:tc>
        <w:tc>
          <w:tcPr>
            <w:tcW w:w="2006" w:type="dxa"/>
            <w:shd w:val="clear" w:color="auto" w:fill="auto"/>
          </w:tcPr>
          <w:p w14:paraId="5EF2FC95" w14:textId="58B43626" w:rsidR="00D936A2" w:rsidRPr="00B42051" w:rsidRDefault="00D936A2" w:rsidP="00B42051">
            <w:pPr>
              <w:pStyle w:val="Betarp"/>
              <w:tabs>
                <w:tab w:val="left" w:pos="5245"/>
              </w:tabs>
              <w:spacing w:line="240" w:lineRule="auto"/>
              <w:rPr>
                <w:rFonts w:eastAsia="Calibri"/>
                <w:color w:val="000000" w:themeColor="text1"/>
              </w:rPr>
            </w:pPr>
            <w:r w:rsidRPr="00B42051">
              <w:rPr>
                <w:color w:val="000000" w:themeColor="text1"/>
              </w:rPr>
              <w:t>2. Dėl mokyklos veiklos 202</w:t>
            </w:r>
            <w:r w:rsidR="00B42051" w:rsidRPr="00B42051">
              <w:rPr>
                <w:color w:val="000000" w:themeColor="text1"/>
              </w:rPr>
              <w:t>3</w:t>
            </w:r>
            <w:r w:rsidRPr="00B42051">
              <w:rPr>
                <w:color w:val="000000" w:themeColor="text1"/>
              </w:rPr>
              <w:t>-202</w:t>
            </w:r>
            <w:r w:rsidR="00B42051" w:rsidRPr="00B42051">
              <w:rPr>
                <w:color w:val="000000" w:themeColor="text1"/>
              </w:rPr>
              <w:t>4</w:t>
            </w:r>
            <w:r w:rsidRPr="00B42051">
              <w:rPr>
                <w:color w:val="000000" w:themeColor="text1"/>
              </w:rPr>
              <w:t xml:space="preserve"> m. m. įsivertinimo rezultatų.</w:t>
            </w:r>
          </w:p>
        </w:tc>
        <w:tc>
          <w:tcPr>
            <w:tcW w:w="1321" w:type="dxa"/>
            <w:vMerge/>
            <w:shd w:val="clear" w:color="auto" w:fill="auto"/>
          </w:tcPr>
          <w:p w14:paraId="2AD0B7A6" w14:textId="77777777" w:rsidR="00D936A2" w:rsidRPr="00B42051" w:rsidRDefault="00D936A2" w:rsidP="00D936A2">
            <w:pPr>
              <w:pStyle w:val="Betarp"/>
              <w:tabs>
                <w:tab w:val="left" w:pos="5245"/>
              </w:tabs>
              <w:spacing w:line="240" w:lineRule="auto"/>
              <w:jc w:val="center"/>
              <w:rPr>
                <w:rFonts w:eastAsia="Calibri"/>
                <w:color w:val="000000" w:themeColor="text1"/>
              </w:rPr>
            </w:pPr>
          </w:p>
        </w:tc>
        <w:tc>
          <w:tcPr>
            <w:tcW w:w="1611" w:type="dxa"/>
            <w:vMerge/>
            <w:shd w:val="clear" w:color="auto" w:fill="auto"/>
          </w:tcPr>
          <w:p w14:paraId="2422203E" w14:textId="77777777" w:rsidR="00D936A2" w:rsidRPr="00B42051" w:rsidRDefault="00D936A2" w:rsidP="00D936A2">
            <w:pPr>
              <w:pStyle w:val="Betarp"/>
              <w:tabs>
                <w:tab w:val="left" w:pos="5245"/>
              </w:tabs>
              <w:spacing w:line="240" w:lineRule="auto"/>
              <w:jc w:val="center"/>
              <w:rPr>
                <w:rFonts w:eastAsia="Calibri"/>
                <w:color w:val="000000" w:themeColor="text1"/>
              </w:rPr>
            </w:pPr>
          </w:p>
        </w:tc>
        <w:tc>
          <w:tcPr>
            <w:tcW w:w="1803" w:type="dxa"/>
            <w:shd w:val="clear" w:color="auto" w:fill="auto"/>
          </w:tcPr>
          <w:p w14:paraId="4C3BA232" w14:textId="77777777" w:rsidR="00D936A2" w:rsidRPr="00B42051" w:rsidRDefault="00D936A2" w:rsidP="00D936A2">
            <w:pPr>
              <w:pStyle w:val="Betarp"/>
              <w:tabs>
                <w:tab w:val="left" w:pos="5245"/>
              </w:tabs>
              <w:spacing w:line="240" w:lineRule="auto"/>
              <w:jc w:val="center"/>
              <w:rPr>
                <w:rFonts w:eastAsia="Calibri"/>
                <w:color w:val="000000" w:themeColor="text1"/>
              </w:rPr>
            </w:pPr>
            <w:r w:rsidRPr="00B42051">
              <w:rPr>
                <w:rFonts w:eastAsia="Calibri"/>
                <w:color w:val="000000" w:themeColor="text1"/>
              </w:rPr>
              <w:t>Įsivertinimo grupės pirmininkas</w:t>
            </w:r>
          </w:p>
        </w:tc>
        <w:tc>
          <w:tcPr>
            <w:tcW w:w="1930" w:type="dxa"/>
            <w:shd w:val="clear" w:color="auto" w:fill="auto"/>
          </w:tcPr>
          <w:p w14:paraId="26CA306E" w14:textId="77777777" w:rsidR="00D936A2" w:rsidRPr="00B42051" w:rsidRDefault="00D936A2" w:rsidP="00D936A2">
            <w:pPr>
              <w:pStyle w:val="Betarp"/>
              <w:tabs>
                <w:tab w:val="left" w:pos="5245"/>
              </w:tabs>
              <w:spacing w:line="240" w:lineRule="auto"/>
              <w:rPr>
                <w:rFonts w:eastAsia="Calibri"/>
                <w:color w:val="000000" w:themeColor="text1"/>
              </w:rPr>
            </w:pPr>
            <w:r w:rsidRPr="00B42051">
              <w:rPr>
                <w:rFonts w:eastAsia="Calibri"/>
                <w:color w:val="000000" w:themeColor="text1"/>
              </w:rPr>
              <w:t>Rezultatų analizė ir planavimas.</w:t>
            </w:r>
          </w:p>
        </w:tc>
      </w:tr>
    </w:tbl>
    <w:p w14:paraId="482600D3" w14:textId="77777777" w:rsidR="000C4ADF" w:rsidRPr="00CE01E8" w:rsidRDefault="000C4ADF" w:rsidP="007F3582">
      <w:pPr>
        <w:tabs>
          <w:tab w:val="left" w:pos="5245"/>
        </w:tabs>
      </w:pPr>
      <w:r w:rsidRPr="00CE01E8">
        <w:br w:type="page"/>
      </w:r>
    </w:p>
    <w:p w14:paraId="482600F0" w14:textId="1939D86E" w:rsidR="000C4ADF" w:rsidRPr="00EE6CD9" w:rsidRDefault="000C4ADF" w:rsidP="007F3582">
      <w:pPr>
        <w:pStyle w:val="Antrat2"/>
        <w:tabs>
          <w:tab w:val="left" w:pos="5245"/>
        </w:tabs>
        <w:ind w:firstLine="567"/>
      </w:pPr>
      <w:bookmarkStart w:id="421" w:name="_Toc508575876"/>
      <w:bookmarkStart w:id="422" w:name="_Toc29543196"/>
      <w:bookmarkStart w:id="423" w:name="_Toc61880251"/>
      <w:bookmarkStart w:id="424" w:name="_Toc101966843"/>
      <w:bookmarkStart w:id="425" w:name="_Toc102716141"/>
      <w:bookmarkStart w:id="426" w:name="_Toc128602955"/>
      <w:bookmarkStart w:id="427" w:name="_Toc128749947"/>
      <w:bookmarkStart w:id="428" w:name="_Toc128750047"/>
      <w:bookmarkStart w:id="429" w:name="_Toc128766674"/>
      <w:bookmarkStart w:id="430" w:name="_Toc128767355"/>
      <w:bookmarkStart w:id="431" w:name="_Toc128767617"/>
      <w:bookmarkStart w:id="432" w:name="_Toc159832734"/>
      <w:bookmarkStart w:id="433" w:name="_Toc159835472"/>
      <w:bookmarkStart w:id="434" w:name="_Toc159835577"/>
      <w:bookmarkStart w:id="435" w:name="_Toc159848945"/>
      <w:bookmarkStart w:id="436" w:name="_Toc159848978"/>
      <w:bookmarkStart w:id="437" w:name="_Toc472409014"/>
      <w:r w:rsidRPr="00EE6CD9">
        <w:t>5.</w:t>
      </w:r>
      <w:r w:rsidR="005370E9">
        <w:t>9</w:t>
      </w:r>
      <w:r w:rsidR="00AD2B8A" w:rsidRPr="00EE6CD9">
        <w:t>.</w:t>
      </w:r>
      <w:r w:rsidRPr="00EE6CD9">
        <w:t xml:space="preserve"> Mokyklos tarybos veiklos planas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EE6CD9">
        <w:t xml:space="preserve"> </w:t>
      </w:r>
      <w:bookmarkEnd w:id="437"/>
    </w:p>
    <w:p w14:paraId="482600F2" w14:textId="1FF38548" w:rsidR="000C4ADF" w:rsidRPr="00EE6CD9" w:rsidRDefault="00597044" w:rsidP="00D313DA">
      <w:pPr>
        <w:tabs>
          <w:tab w:val="left" w:pos="5245"/>
        </w:tabs>
      </w:pPr>
      <w:r w:rsidRPr="00EE6CD9">
        <w:rPr>
          <w:b/>
        </w:rPr>
        <w:t>Tikslas</w:t>
      </w:r>
      <w:r w:rsidR="00D313DA">
        <w:rPr>
          <w:b/>
        </w:rPr>
        <w:t xml:space="preserve"> – </w:t>
      </w:r>
      <w:r w:rsidR="000C4ADF" w:rsidRPr="00EE6CD9">
        <w:t>Mokyklos bendruomenės telkimas įgyvendinat mokyklos veiklos programoje išsikeltus tikslus ir uždavinius.</w:t>
      </w:r>
    </w:p>
    <w:p w14:paraId="482600F3" w14:textId="77777777" w:rsidR="000C4ADF" w:rsidRPr="00EE6CD9" w:rsidRDefault="00597044" w:rsidP="007F3582">
      <w:pPr>
        <w:tabs>
          <w:tab w:val="left" w:pos="5245"/>
        </w:tabs>
        <w:rPr>
          <w:b/>
        </w:rPr>
      </w:pPr>
      <w:r w:rsidRPr="00EE6CD9">
        <w:rPr>
          <w:b/>
        </w:rPr>
        <w:t>Uždaviniai:</w:t>
      </w:r>
    </w:p>
    <w:p w14:paraId="482600F4" w14:textId="77777777" w:rsidR="000C4ADF" w:rsidRPr="00EE6CD9" w:rsidRDefault="000C4ADF" w:rsidP="007F3582">
      <w:pPr>
        <w:numPr>
          <w:ilvl w:val="0"/>
          <w:numId w:val="12"/>
        </w:numPr>
        <w:tabs>
          <w:tab w:val="left" w:pos="851"/>
          <w:tab w:val="left" w:pos="5245"/>
        </w:tabs>
        <w:spacing w:after="200"/>
        <w:ind w:left="0" w:firstLine="567"/>
        <w:contextualSpacing/>
      </w:pPr>
      <w:r w:rsidRPr="00EE6CD9">
        <w:t>Skatinti mokyklos bendruomenės narių bendradarbiavimą ir bendravimą;</w:t>
      </w:r>
    </w:p>
    <w:p w14:paraId="482600F5" w14:textId="77777777" w:rsidR="000C4ADF" w:rsidRPr="00EE6CD9" w:rsidRDefault="000C4ADF" w:rsidP="007F3582">
      <w:pPr>
        <w:numPr>
          <w:ilvl w:val="0"/>
          <w:numId w:val="12"/>
        </w:numPr>
        <w:tabs>
          <w:tab w:val="left" w:pos="851"/>
          <w:tab w:val="left" w:pos="5245"/>
        </w:tabs>
        <w:spacing w:after="200"/>
        <w:ind w:left="0" w:firstLine="567"/>
        <w:contextualSpacing/>
      </w:pPr>
      <w:r w:rsidRPr="00EE6CD9">
        <w:t>Teikti įvairiapusę pagalbą kuriant saugų mokyklos mikroklimatą, patrauklią aplinką.</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Look w:val="0400" w:firstRow="0" w:lastRow="0" w:firstColumn="0" w:lastColumn="0" w:noHBand="0" w:noVBand="1"/>
      </w:tblPr>
      <w:tblGrid>
        <w:gridCol w:w="639"/>
        <w:gridCol w:w="2871"/>
        <w:gridCol w:w="1276"/>
        <w:gridCol w:w="1701"/>
        <w:gridCol w:w="1418"/>
        <w:gridCol w:w="1843"/>
      </w:tblGrid>
      <w:tr w:rsidR="00D313DA" w:rsidRPr="00C575B9" w14:paraId="4933E8B9" w14:textId="77777777" w:rsidTr="00D57533">
        <w:tc>
          <w:tcPr>
            <w:tcW w:w="639" w:type="dxa"/>
            <w:shd w:val="clear" w:color="auto" w:fill="auto"/>
          </w:tcPr>
          <w:p w14:paraId="45E9D7BA" w14:textId="77777777" w:rsidR="00D313DA" w:rsidRPr="00C575B9" w:rsidRDefault="00D313DA" w:rsidP="00B42051">
            <w:pPr>
              <w:pBdr>
                <w:top w:val="nil"/>
                <w:left w:val="nil"/>
                <w:bottom w:val="nil"/>
                <w:right w:val="nil"/>
                <w:between w:val="nil"/>
              </w:pBdr>
              <w:tabs>
                <w:tab w:val="left" w:pos="5245"/>
              </w:tabs>
              <w:spacing w:line="240" w:lineRule="auto"/>
              <w:ind w:firstLine="0"/>
              <w:jc w:val="center"/>
              <w:rPr>
                <w:b/>
              </w:rPr>
            </w:pPr>
            <w:bookmarkStart w:id="438" w:name="_gjdgxs" w:colFirst="0" w:colLast="0"/>
            <w:bookmarkEnd w:id="438"/>
            <w:r w:rsidRPr="00C575B9">
              <w:rPr>
                <w:b/>
              </w:rPr>
              <w:t>Eil. Nr.</w:t>
            </w:r>
          </w:p>
        </w:tc>
        <w:tc>
          <w:tcPr>
            <w:tcW w:w="2871" w:type="dxa"/>
            <w:shd w:val="clear" w:color="auto" w:fill="auto"/>
          </w:tcPr>
          <w:p w14:paraId="3705D3D0" w14:textId="77777777" w:rsidR="00D313DA" w:rsidRPr="00C575B9" w:rsidRDefault="00D313DA" w:rsidP="00B42051">
            <w:pPr>
              <w:pBdr>
                <w:top w:val="nil"/>
                <w:left w:val="nil"/>
                <w:bottom w:val="nil"/>
                <w:right w:val="nil"/>
                <w:between w:val="nil"/>
              </w:pBdr>
              <w:tabs>
                <w:tab w:val="left" w:pos="5245"/>
              </w:tabs>
              <w:spacing w:line="240" w:lineRule="auto"/>
              <w:ind w:firstLine="0"/>
              <w:jc w:val="center"/>
              <w:rPr>
                <w:b/>
              </w:rPr>
            </w:pPr>
            <w:r w:rsidRPr="00C575B9">
              <w:rPr>
                <w:b/>
              </w:rPr>
              <w:t>Priemonės pavadinimas</w:t>
            </w:r>
          </w:p>
        </w:tc>
        <w:tc>
          <w:tcPr>
            <w:tcW w:w="1276" w:type="dxa"/>
            <w:shd w:val="clear" w:color="auto" w:fill="auto"/>
          </w:tcPr>
          <w:p w14:paraId="759B92D9" w14:textId="77777777" w:rsidR="00D313DA" w:rsidRPr="00C575B9" w:rsidRDefault="00D313DA" w:rsidP="00B42051">
            <w:pPr>
              <w:pBdr>
                <w:top w:val="nil"/>
                <w:left w:val="nil"/>
                <w:bottom w:val="nil"/>
                <w:right w:val="nil"/>
                <w:between w:val="nil"/>
              </w:pBdr>
              <w:tabs>
                <w:tab w:val="left" w:pos="5245"/>
              </w:tabs>
              <w:spacing w:line="240" w:lineRule="auto"/>
              <w:ind w:firstLine="0"/>
              <w:jc w:val="center"/>
              <w:rPr>
                <w:b/>
              </w:rPr>
            </w:pPr>
            <w:r w:rsidRPr="00C575B9">
              <w:rPr>
                <w:b/>
              </w:rPr>
              <w:t>Data</w:t>
            </w:r>
          </w:p>
        </w:tc>
        <w:tc>
          <w:tcPr>
            <w:tcW w:w="1701" w:type="dxa"/>
            <w:shd w:val="clear" w:color="auto" w:fill="auto"/>
          </w:tcPr>
          <w:p w14:paraId="6C5D8930" w14:textId="77777777" w:rsidR="00D313DA" w:rsidRPr="00C575B9" w:rsidRDefault="00D313DA" w:rsidP="00B42051">
            <w:pPr>
              <w:pBdr>
                <w:top w:val="nil"/>
                <w:left w:val="nil"/>
                <w:bottom w:val="nil"/>
                <w:right w:val="nil"/>
                <w:between w:val="nil"/>
              </w:pBdr>
              <w:tabs>
                <w:tab w:val="left" w:pos="5245"/>
              </w:tabs>
              <w:spacing w:line="240" w:lineRule="auto"/>
              <w:ind w:firstLine="0"/>
              <w:jc w:val="center"/>
              <w:rPr>
                <w:b/>
              </w:rPr>
            </w:pPr>
            <w:r w:rsidRPr="00C575B9">
              <w:rPr>
                <w:b/>
              </w:rPr>
              <w:t>Atsakingas</w:t>
            </w:r>
          </w:p>
        </w:tc>
        <w:tc>
          <w:tcPr>
            <w:tcW w:w="1418" w:type="dxa"/>
            <w:shd w:val="clear" w:color="auto" w:fill="auto"/>
          </w:tcPr>
          <w:p w14:paraId="5B64E81A" w14:textId="77777777" w:rsidR="00D313DA" w:rsidRPr="00C575B9" w:rsidRDefault="00D313DA" w:rsidP="00B42051">
            <w:pPr>
              <w:pBdr>
                <w:top w:val="nil"/>
                <w:left w:val="nil"/>
                <w:bottom w:val="nil"/>
                <w:right w:val="nil"/>
                <w:between w:val="nil"/>
              </w:pBdr>
              <w:tabs>
                <w:tab w:val="left" w:pos="5245"/>
              </w:tabs>
              <w:spacing w:line="240" w:lineRule="auto"/>
              <w:ind w:firstLine="0"/>
              <w:jc w:val="center"/>
              <w:rPr>
                <w:b/>
              </w:rPr>
            </w:pPr>
            <w:r w:rsidRPr="00C575B9">
              <w:rPr>
                <w:b/>
              </w:rPr>
              <w:t>Vykdytojai</w:t>
            </w:r>
          </w:p>
        </w:tc>
        <w:tc>
          <w:tcPr>
            <w:tcW w:w="1843" w:type="dxa"/>
            <w:shd w:val="clear" w:color="auto" w:fill="auto"/>
          </w:tcPr>
          <w:p w14:paraId="49291C6A" w14:textId="77777777" w:rsidR="00D313DA" w:rsidRPr="00C575B9" w:rsidRDefault="00D313DA" w:rsidP="00B42051">
            <w:pPr>
              <w:pBdr>
                <w:top w:val="nil"/>
                <w:left w:val="nil"/>
                <w:bottom w:val="nil"/>
                <w:right w:val="nil"/>
                <w:between w:val="nil"/>
              </w:pBdr>
              <w:tabs>
                <w:tab w:val="left" w:pos="5245"/>
              </w:tabs>
              <w:spacing w:line="240" w:lineRule="auto"/>
              <w:ind w:firstLine="0"/>
              <w:jc w:val="center"/>
              <w:rPr>
                <w:b/>
              </w:rPr>
            </w:pPr>
            <w:r w:rsidRPr="00C575B9">
              <w:rPr>
                <w:b/>
              </w:rPr>
              <w:t>Laukiami rezultatai</w:t>
            </w:r>
          </w:p>
        </w:tc>
      </w:tr>
      <w:tr w:rsidR="00D313DA" w:rsidRPr="00C575B9" w14:paraId="60E6C134" w14:textId="77777777" w:rsidTr="00D57533">
        <w:tc>
          <w:tcPr>
            <w:tcW w:w="9748" w:type="dxa"/>
            <w:gridSpan w:val="6"/>
            <w:shd w:val="clear" w:color="auto" w:fill="auto"/>
          </w:tcPr>
          <w:p w14:paraId="6773CF5B" w14:textId="77777777" w:rsidR="00D313DA" w:rsidRPr="00C575B9" w:rsidRDefault="00D313DA" w:rsidP="00B42051">
            <w:pPr>
              <w:pBdr>
                <w:top w:val="nil"/>
                <w:left w:val="nil"/>
                <w:bottom w:val="nil"/>
                <w:right w:val="nil"/>
                <w:between w:val="nil"/>
              </w:pBdr>
              <w:tabs>
                <w:tab w:val="left" w:pos="5245"/>
              </w:tabs>
              <w:spacing w:line="240" w:lineRule="auto"/>
              <w:ind w:firstLine="0"/>
              <w:rPr>
                <w:b/>
              </w:rPr>
            </w:pPr>
            <w:r w:rsidRPr="00C575B9">
              <w:rPr>
                <w:b/>
              </w:rPr>
              <w:t>1. Mokyklos tarybos posėdžiai</w:t>
            </w:r>
          </w:p>
        </w:tc>
      </w:tr>
      <w:tr w:rsidR="00D313DA" w:rsidRPr="00C575B9" w14:paraId="4C508CB5" w14:textId="77777777" w:rsidTr="00D57533">
        <w:tc>
          <w:tcPr>
            <w:tcW w:w="639" w:type="dxa"/>
            <w:shd w:val="clear" w:color="auto" w:fill="auto"/>
          </w:tcPr>
          <w:p w14:paraId="0F8EDE5B" w14:textId="77777777" w:rsidR="00D313DA" w:rsidRPr="00C575B9" w:rsidRDefault="00D313DA" w:rsidP="00B42051">
            <w:pPr>
              <w:pBdr>
                <w:top w:val="nil"/>
                <w:left w:val="nil"/>
                <w:bottom w:val="nil"/>
                <w:right w:val="nil"/>
                <w:between w:val="nil"/>
              </w:pBdr>
              <w:tabs>
                <w:tab w:val="left" w:pos="5245"/>
              </w:tabs>
              <w:spacing w:line="240" w:lineRule="auto"/>
              <w:ind w:firstLine="0"/>
              <w:jc w:val="left"/>
            </w:pPr>
            <w:r w:rsidRPr="00C575B9">
              <w:t>1.</w:t>
            </w:r>
          </w:p>
        </w:tc>
        <w:tc>
          <w:tcPr>
            <w:tcW w:w="2871" w:type="dxa"/>
            <w:shd w:val="clear" w:color="auto" w:fill="auto"/>
          </w:tcPr>
          <w:p w14:paraId="65AE5AEB" w14:textId="4CF56A84" w:rsidR="003529B7"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1. Dėl mokyklos tarybos veiklos plano 2025 m. parengimo.</w:t>
            </w:r>
          </w:p>
          <w:p w14:paraId="6CE2DC3C" w14:textId="48C0BCE8" w:rsidR="003529B7"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2. Dėl mokyklos tarybos 2024 m. veiklos aptarimo.</w:t>
            </w:r>
          </w:p>
          <w:p w14:paraId="5627D518" w14:textId="77777777" w:rsidR="003529B7"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3. Dėl paramos lėšų panaudojimo.</w:t>
            </w:r>
          </w:p>
          <w:p w14:paraId="5126D7C1" w14:textId="240330A6" w:rsidR="003529B7"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4. Dėl mokytojų ir pagalbos specialistų (išskyrus psichologus) 2025-2027 metų atestacijos programos suderinimo.</w:t>
            </w:r>
          </w:p>
          <w:p w14:paraId="5A2FDF61" w14:textId="64C4F919" w:rsidR="003529B7"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5. Dėl mokyklos direktoriaus veiklos ataskaitos už 2024 m. pritarimo ir įvertinimo.</w:t>
            </w:r>
          </w:p>
          <w:p w14:paraId="79996506" w14:textId="63D5BC29" w:rsidR="003529B7"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6. Dėl pritarimo Lazdijų r. Šeštokų mokyklos 2025 m. veiklos planui.</w:t>
            </w:r>
          </w:p>
          <w:p w14:paraId="0851C9CA" w14:textId="0CC5A0C0" w:rsidR="00D313DA" w:rsidRPr="00C575B9" w:rsidRDefault="003529B7" w:rsidP="00B42051">
            <w:pPr>
              <w:pBdr>
                <w:top w:val="nil"/>
                <w:left w:val="nil"/>
                <w:bottom w:val="nil"/>
                <w:right w:val="nil"/>
                <w:between w:val="nil"/>
              </w:pBdr>
              <w:tabs>
                <w:tab w:val="left" w:pos="237"/>
                <w:tab w:val="left" w:pos="378"/>
                <w:tab w:val="left" w:pos="5245"/>
              </w:tabs>
              <w:spacing w:line="240" w:lineRule="auto"/>
              <w:ind w:firstLine="0"/>
              <w:jc w:val="left"/>
            </w:pPr>
            <w:r w:rsidRPr="00C575B9">
              <w:t>7. Dėl informacinių reikalų.</w:t>
            </w:r>
          </w:p>
        </w:tc>
        <w:tc>
          <w:tcPr>
            <w:tcW w:w="1276" w:type="dxa"/>
            <w:shd w:val="clear" w:color="auto" w:fill="auto"/>
          </w:tcPr>
          <w:p w14:paraId="44B6F431" w14:textId="4EC8D4BB" w:rsidR="00D313DA" w:rsidRPr="00C575B9" w:rsidRDefault="00D313DA" w:rsidP="00B42051">
            <w:pPr>
              <w:pBdr>
                <w:top w:val="nil"/>
                <w:left w:val="nil"/>
                <w:bottom w:val="nil"/>
                <w:right w:val="nil"/>
                <w:between w:val="nil"/>
              </w:pBdr>
              <w:tabs>
                <w:tab w:val="left" w:pos="5245"/>
              </w:tabs>
              <w:spacing w:line="240" w:lineRule="auto"/>
              <w:ind w:firstLine="0"/>
              <w:jc w:val="center"/>
            </w:pPr>
            <w:r w:rsidRPr="00C575B9">
              <w:t>202</w:t>
            </w:r>
            <w:r w:rsidR="003529B7" w:rsidRPr="00C575B9">
              <w:t>4</w:t>
            </w:r>
            <w:r w:rsidRPr="00C575B9">
              <w:t>-01</w:t>
            </w:r>
          </w:p>
        </w:tc>
        <w:tc>
          <w:tcPr>
            <w:tcW w:w="1701" w:type="dxa"/>
            <w:shd w:val="clear" w:color="auto" w:fill="auto"/>
          </w:tcPr>
          <w:p w14:paraId="39C2E347" w14:textId="77777777" w:rsidR="00D313DA" w:rsidRPr="00C575B9" w:rsidRDefault="00D313DA" w:rsidP="00B42051">
            <w:pPr>
              <w:pBdr>
                <w:top w:val="nil"/>
                <w:left w:val="nil"/>
                <w:bottom w:val="nil"/>
                <w:right w:val="nil"/>
                <w:between w:val="nil"/>
              </w:pBdr>
              <w:tabs>
                <w:tab w:val="left" w:pos="5245"/>
              </w:tabs>
              <w:spacing w:line="240" w:lineRule="auto"/>
              <w:ind w:firstLine="0"/>
              <w:jc w:val="left"/>
            </w:pPr>
            <w:r w:rsidRPr="00C575B9">
              <w:t>Mokyklos tarybos pirmininkas</w:t>
            </w:r>
          </w:p>
        </w:tc>
        <w:tc>
          <w:tcPr>
            <w:tcW w:w="1418" w:type="dxa"/>
            <w:shd w:val="clear" w:color="auto" w:fill="auto"/>
          </w:tcPr>
          <w:p w14:paraId="0495EEB7" w14:textId="77777777" w:rsidR="00D313DA" w:rsidRPr="00C575B9" w:rsidRDefault="00D313DA" w:rsidP="00B42051">
            <w:pPr>
              <w:pBdr>
                <w:top w:val="nil"/>
                <w:left w:val="nil"/>
                <w:bottom w:val="nil"/>
                <w:right w:val="nil"/>
                <w:between w:val="nil"/>
              </w:pBdr>
              <w:tabs>
                <w:tab w:val="left" w:pos="5245"/>
              </w:tabs>
              <w:spacing w:line="240" w:lineRule="auto"/>
              <w:ind w:firstLine="0"/>
              <w:jc w:val="left"/>
            </w:pPr>
            <w:r w:rsidRPr="00C575B9">
              <w:t>Mokyklos taryba</w:t>
            </w:r>
          </w:p>
        </w:tc>
        <w:tc>
          <w:tcPr>
            <w:tcW w:w="1843" w:type="dxa"/>
            <w:shd w:val="clear" w:color="auto" w:fill="auto"/>
          </w:tcPr>
          <w:p w14:paraId="2D256FCD" w14:textId="77777777" w:rsidR="00D313DA" w:rsidRPr="00C575B9" w:rsidRDefault="00D313DA" w:rsidP="00B42051">
            <w:pPr>
              <w:pBdr>
                <w:top w:val="nil"/>
                <w:left w:val="nil"/>
                <w:bottom w:val="nil"/>
                <w:right w:val="nil"/>
                <w:between w:val="nil"/>
              </w:pBdr>
              <w:tabs>
                <w:tab w:val="left" w:pos="5245"/>
              </w:tabs>
              <w:spacing w:line="240" w:lineRule="auto"/>
              <w:ind w:firstLine="0"/>
              <w:jc w:val="left"/>
            </w:pPr>
            <w:r w:rsidRPr="00C575B9">
              <w:t>Mokyklos direktoriaus ataskaitos įvertinimas. Mokyklos veiklos dokumentų derinimas.</w:t>
            </w:r>
          </w:p>
          <w:p w14:paraId="06F3A6BE" w14:textId="548C3669" w:rsidR="003529B7" w:rsidRPr="00C575B9" w:rsidRDefault="003529B7" w:rsidP="00B42051">
            <w:pPr>
              <w:pBdr>
                <w:top w:val="nil"/>
                <w:left w:val="nil"/>
                <w:bottom w:val="nil"/>
                <w:right w:val="nil"/>
                <w:between w:val="nil"/>
              </w:pBdr>
              <w:tabs>
                <w:tab w:val="left" w:pos="5245"/>
              </w:tabs>
              <w:spacing w:line="240" w:lineRule="auto"/>
              <w:ind w:firstLine="0"/>
              <w:jc w:val="left"/>
            </w:pPr>
            <w:r w:rsidRPr="00C575B9">
              <w:t>Informacijos pateikimas bendruomenei apie nuveiktus darbus ir problemas, jų sprendimą ir naujos veiklos planavimas.</w:t>
            </w:r>
          </w:p>
        </w:tc>
      </w:tr>
      <w:tr w:rsidR="00D9691C" w:rsidRPr="00C575B9" w14:paraId="6F4FAF76" w14:textId="77777777" w:rsidTr="00D57533">
        <w:tc>
          <w:tcPr>
            <w:tcW w:w="639" w:type="dxa"/>
            <w:shd w:val="clear" w:color="auto" w:fill="auto"/>
          </w:tcPr>
          <w:p w14:paraId="080EC78E" w14:textId="3D6AD2F2"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2.</w:t>
            </w:r>
          </w:p>
        </w:tc>
        <w:tc>
          <w:tcPr>
            <w:tcW w:w="2871" w:type="dxa"/>
            <w:shd w:val="clear" w:color="auto" w:fill="auto"/>
          </w:tcPr>
          <w:p w14:paraId="3A0A3654" w14:textId="012D8E39" w:rsidR="00D9691C" w:rsidRPr="00C575B9" w:rsidRDefault="00D9691C" w:rsidP="00B42051">
            <w:pPr>
              <w:pBdr>
                <w:top w:val="nil"/>
                <w:left w:val="nil"/>
                <w:bottom w:val="nil"/>
                <w:right w:val="nil"/>
                <w:between w:val="nil"/>
              </w:pBdr>
              <w:tabs>
                <w:tab w:val="left" w:pos="237"/>
                <w:tab w:val="left" w:pos="378"/>
                <w:tab w:val="left" w:pos="5245"/>
              </w:tabs>
              <w:spacing w:line="240" w:lineRule="auto"/>
              <w:ind w:firstLine="0"/>
              <w:jc w:val="left"/>
            </w:pPr>
            <w:r w:rsidRPr="00C575B9">
              <w:t>Dėl Lazdijų r. Šeštokų mokyklos 2023-2024 ir 2024-2025 m. m. priešmokyklinio, pradinio ir pagrindinio ugdymo programų ugdymo planų naujos redakcijos pristatymo ir suderinimo.</w:t>
            </w:r>
          </w:p>
        </w:tc>
        <w:tc>
          <w:tcPr>
            <w:tcW w:w="1276" w:type="dxa"/>
            <w:shd w:val="clear" w:color="auto" w:fill="auto"/>
          </w:tcPr>
          <w:p w14:paraId="34D300A5" w14:textId="321492BC" w:rsidR="00D9691C" w:rsidRPr="00C575B9" w:rsidRDefault="00D9691C" w:rsidP="00B42051">
            <w:pPr>
              <w:pBdr>
                <w:top w:val="nil"/>
                <w:left w:val="nil"/>
                <w:bottom w:val="nil"/>
                <w:right w:val="nil"/>
                <w:between w:val="nil"/>
              </w:pBdr>
              <w:tabs>
                <w:tab w:val="left" w:pos="5245"/>
              </w:tabs>
              <w:spacing w:line="240" w:lineRule="auto"/>
              <w:ind w:firstLine="0"/>
              <w:jc w:val="center"/>
            </w:pPr>
            <w:r w:rsidRPr="00C575B9">
              <w:t>2024-08</w:t>
            </w:r>
          </w:p>
        </w:tc>
        <w:tc>
          <w:tcPr>
            <w:tcW w:w="1701" w:type="dxa"/>
            <w:shd w:val="clear" w:color="auto" w:fill="auto"/>
          </w:tcPr>
          <w:p w14:paraId="1DCC8266" w14:textId="164DB464"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tarybos pirmininkas</w:t>
            </w:r>
          </w:p>
        </w:tc>
        <w:tc>
          <w:tcPr>
            <w:tcW w:w="1418" w:type="dxa"/>
            <w:shd w:val="clear" w:color="auto" w:fill="auto"/>
          </w:tcPr>
          <w:p w14:paraId="49B34F55" w14:textId="3E0E17A0"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taryba</w:t>
            </w:r>
          </w:p>
        </w:tc>
        <w:tc>
          <w:tcPr>
            <w:tcW w:w="1843" w:type="dxa"/>
            <w:shd w:val="clear" w:color="auto" w:fill="auto"/>
          </w:tcPr>
          <w:p w14:paraId="7EF74645" w14:textId="759368C5"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veiklos dokumentų derinimas.</w:t>
            </w:r>
          </w:p>
        </w:tc>
      </w:tr>
      <w:tr w:rsidR="00D9691C" w:rsidRPr="00C575B9" w14:paraId="71CFB6EB" w14:textId="77777777" w:rsidTr="00D57533">
        <w:tc>
          <w:tcPr>
            <w:tcW w:w="639" w:type="dxa"/>
            <w:shd w:val="clear" w:color="auto" w:fill="auto"/>
          </w:tcPr>
          <w:p w14:paraId="6DF3CF96" w14:textId="5AE35FDF"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3.</w:t>
            </w:r>
          </w:p>
        </w:tc>
        <w:tc>
          <w:tcPr>
            <w:tcW w:w="2871" w:type="dxa"/>
            <w:shd w:val="clear" w:color="auto" w:fill="auto"/>
          </w:tcPr>
          <w:p w14:paraId="3D6FB20A"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Dėl mokinių, mokytojų ir mokyklos bendruomenės narių kandidatūrų svarstymo apdovanojimams už įvairius pasiekimus.</w:t>
            </w:r>
          </w:p>
        </w:tc>
        <w:tc>
          <w:tcPr>
            <w:tcW w:w="1276" w:type="dxa"/>
            <w:shd w:val="clear" w:color="auto" w:fill="auto"/>
          </w:tcPr>
          <w:p w14:paraId="010E0FEA" w14:textId="75C17CA1" w:rsidR="00D9691C" w:rsidRPr="00C575B9" w:rsidRDefault="00D9691C" w:rsidP="00B42051">
            <w:pPr>
              <w:pBdr>
                <w:top w:val="nil"/>
                <w:left w:val="nil"/>
                <w:bottom w:val="nil"/>
                <w:right w:val="nil"/>
                <w:between w:val="nil"/>
              </w:pBdr>
              <w:tabs>
                <w:tab w:val="left" w:pos="5245"/>
              </w:tabs>
              <w:spacing w:line="240" w:lineRule="auto"/>
              <w:ind w:firstLine="0"/>
              <w:jc w:val="center"/>
            </w:pPr>
            <w:r w:rsidRPr="00C575B9">
              <w:t>2024 m.</w:t>
            </w:r>
          </w:p>
        </w:tc>
        <w:tc>
          <w:tcPr>
            <w:tcW w:w="1701" w:type="dxa"/>
            <w:shd w:val="clear" w:color="auto" w:fill="auto"/>
          </w:tcPr>
          <w:p w14:paraId="1385352A"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tarybos pirmininkas</w:t>
            </w:r>
          </w:p>
        </w:tc>
        <w:tc>
          <w:tcPr>
            <w:tcW w:w="1418" w:type="dxa"/>
            <w:shd w:val="clear" w:color="auto" w:fill="auto"/>
          </w:tcPr>
          <w:p w14:paraId="785545BA"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taryba</w:t>
            </w:r>
          </w:p>
        </w:tc>
        <w:tc>
          <w:tcPr>
            <w:tcW w:w="1843" w:type="dxa"/>
            <w:shd w:val="clear" w:color="auto" w:fill="auto"/>
          </w:tcPr>
          <w:p w14:paraId="7A60E21F"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Bus paskatinti mokyklos bendruomenės nariai, labiau rodys iniciatyvumą.</w:t>
            </w:r>
          </w:p>
        </w:tc>
      </w:tr>
      <w:tr w:rsidR="00D9691C" w:rsidRPr="00C575B9" w14:paraId="23BD74B8" w14:textId="77777777" w:rsidTr="00D57533">
        <w:tc>
          <w:tcPr>
            <w:tcW w:w="9748" w:type="dxa"/>
            <w:gridSpan w:val="6"/>
            <w:shd w:val="clear" w:color="auto" w:fill="auto"/>
          </w:tcPr>
          <w:p w14:paraId="48A958B8" w14:textId="77777777" w:rsidR="00D9691C" w:rsidRPr="00C575B9" w:rsidRDefault="00D9691C" w:rsidP="00B42051">
            <w:pPr>
              <w:pBdr>
                <w:top w:val="nil"/>
                <w:left w:val="nil"/>
                <w:bottom w:val="nil"/>
                <w:right w:val="nil"/>
                <w:between w:val="nil"/>
              </w:pBdr>
              <w:tabs>
                <w:tab w:val="left" w:pos="5245"/>
              </w:tabs>
              <w:spacing w:line="240" w:lineRule="auto"/>
              <w:ind w:firstLine="0"/>
              <w:jc w:val="left"/>
              <w:rPr>
                <w:b/>
              </w:rPr>
            </w:pPr>
            <w:r w:rsidRPr="00C575B9">
              <w:rPr>
                <w:b/>
              </w:rPr>
              <w:t>2. Kita veikla</w:t>
            </w:r>
          </w:p>
        </w:tc>
      </w:tr>
      <w:tr w:rsidR="00D9691C" w:rsidRPr="00EE6CD9" w14:paraId="4D0508C0" w14:textId="77777777" w:rsidTr="00D57533">
        <w:tc>
          <w:tcPr>
            <w:tcW w:w="639" w:type="dxa"/>
            <w:shd w:val="clear" w:color="auto" w:fill="auto"/>
          </w:tcPr>
          <w:p w14:paraId="36338392" w14:textId="405F209C"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4.</w:t>
            </w:r>
          </w:p>
        </w:tc>
        <w:tc>
          <w:tcPr>
            <w:tcW w:w="2871" w:type="dxa"/>
            <w:shd w:val="clear" w:color="auto" w:fill="auto"/>
          </w:tcPr>
          <w:p w14:paraId="714B51E0"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Aktyvus dalyvavimas mokyklos bendruomenės susitikimuose, renginiuose.</w:t>
            </w:r>
          </w:p>
        </w:tc>
        <w:tc>
          <w:tcPr>
            <w:tcW w:w="1276" w:type="dxa"/>
            <w:shd w:val="clear" w:color="auto" w:fill="auto"/>
          </w:tcPr>
          <w:p w14:paraId="7190F668" w14:textId="650B50FB" w:rsidR="00D9691C" w:rsidRPr="00C575B9" w:rsidRDefault="00D9691C" w:rsidP="00B42051">
            <w:pPr>
              <w:pBdr>
                <w:top w:val="nil"/>
                <w:left w:val="nil"/>
                <w:bottom w:val="nil"/>
                <w:right w:val="nil"/>
                <w:between w:val="nil"/>
              </w:pBdr>
              <w:tabs>
                <w:tab w:val="left" w:pos="5245"/>
              </w:tabs>
              <w:spacing w:line="240" w:lineRule="auto"/>
              <w:ind w:firstLine="0"/>
              <w:jc w:val="center"/>
            </w:pPr>
            <w:r w:rsidRPr="00C575B9">
              <w:t>2024 m.</w:t>
            </w:r>
          </w:p>
        </w:tc>
        <w:tc>
          <w:tcPr>
            <w:tcW w:w="1701" w:type="dxa"/>
            <w:shd w:val="clear" w:color="auto" w:fill="auto"/>
          </w:tcPr>
          <w:p w14:paraId="6149F3AF"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tarybos pirmininkas</w:t>
            </w:r>
          </w:p>
        </w:tc>
        <w:tc>
          <w:tcPr>
            <w:tcW w:w="1418" w:type="dxa"/>
            <w:shd w:val="clear" w:color="auto" w:fill="auto"/>
          </w:tcPr>
          <w:p w14:paraId="6D165CCF" w14:textId="77777777" w:rsidR="00D9691C" w:rsidRPr="00C575B9" w:rsidRDefault="00D9691C" w:rsidP="00B42051">
            <w:pPr>
              <w:pBdr>
                <w:top w:val="nil"/>
                <w:left w:val="nil"/>
                <w:bottom w:val="nil"/>
                <w:right w:val="nil"/>
                <w:between w:val="nil"/>
              </w:pBdr>
              <w:tabs>
                <w:tab w:val="left" w:pos="5245"/>
              </w:tabs>
              <w:spacing w:line="240" w:lineRule="auto"/>
              <w:ind w:firstLine="0"/>
              <w:jc w:val="left"/>
            </w:pPr>
            <w:r w:rsidRPr="00C575B9">
              <w:t>Mokyklos taryba</w:t>
            </w:r>
          </w:p>
        </w:tc>
        <w:tc>
          <w:tcPr>
            <w:tcW w:w="1843" w:type="dxa"/>
            <w:shd w:val="clear" w:color="auto" w:fill="auto"/>
          </w:tcPr>
          <w:p w14:paraId="0DF3620B" w14:textId="77777777" w:rsidR="00D9691C" w:rsidRPr="00E93BC1" w:rsidRDefault="00D9691C" w:rsidP="00B42051">
            <w:pPr>
              <w:pBdr>
                <w:top w:val="nil"/>
                <w:left w:val="nil"/>
                <w:bottom w:val="nil"/>
                <w:right w:val="nil"/>
                <w:between w:val="nil"/>
              </w:pBdr>
              <w:tabs>
                <w:tab w:val="left" w:pos="5245"/>
              </w:tabs>
              <w:spacing w:line="240" w:lineRule="auto"/>
              <w:ind w:firstLine="0"/>
              <w:jc w:val="left"/>
            </w:pPr>
            <w:r w:rsidRPr="00C575B9">
              <w:t>Informacijos perteikimas.</w:t>
            </w:r>
          </w:p>
        </w:tc>
      </w:tr>
    </w:tbl>
    <w:p w14:paraId="48260124" w14:textId="77777777" w:rsidR="000C4ADF" w:rsidRPr="00CE01E8" w:rsidRDefault="000C4ADF" w:rsidP="007F3582">
      <w:pPr>
        <w:tabs>
          <w:tab w:val="left" w:pos="5245"/>
        </w:tabs>
      </w:pPr>
      <w:r w:rsidRPr="00CE01E8">
        <w:br w:type="page"/>
      </w:r>
    </w:p>
    <w:p w14:paraId="48260125" w14:textId="50278F7E" w:rsidR="000C4ADF" w:rsidRPr="00D313DA" w:rsidRDefault="000C4ADF" w:rsidP="007F3582">
      <w:pPr>
        <w:pStyle w:val="Antrat2"/>
        <w:tabs>
          <w:tab w:val="left" w:pos="5245"/>
        </w:tabs>
        <w:ind w:left="576" w:hanging="9"/>
        <w:rPr>
          <w:highlight w:val="yellow"/>
        </w:rPr>
      </w:pPr>
      <w:bookmarkStart w:id="439" w:name="_Toc472409015"/>
      <w:bookmarkStart w:id="440" w:name="_Toc508575877"/>
      <w:bookmarkStart w:id="441" w:name="_Toc29543197"/>
      <w:bookmarkStart w:id="442" w:name="_Toc61880252"/>
      <w:bookmarkStart w:id="443" w:name="_Toc101966844"/>
      <w:bookmarkStart w:id="444" w:name="_Toc102716142"/>
      <w:bookmarkStart w:id="445" w:name="_Toc128602956"/>
      <w:bookmarkStart w:id="446" w:name="_Toc128749948"/>
      <w:bookmarkStart w:id="447" w:name="_Toc128750048"/>
      <w:bookmarkStart w:id="448" w:name="_Toc128766675"/>
      <w:bookmarkStart w:id="449" w:name="_Toc128767356"/>
      <w:bookmarkStart w:id="450" w:name="_Toc128767618"/>
      <w:bookmarkStart w:id="451" w:name="_Toc159832735"/>
      <w:bookmarkStart w:id="452" w:name="_Toc159835473"/>
      <w:bookmarkStart w:id="453" w:name="_Toc159835578"/>
      <w:bookmarkStart w:id="454" w:name="_Toc159848946"/>
      <w:bookmarkStart w:id="455" w:name="_Toc159848979"/>
      <w:r w:rsidRPr="00CE01E8">
        <w:t>5.</w:t>
      </w:r>
      <w:r w:rsidR="005370E9">
        <w:t>10</w:t>
      </w:r>
      <w:r w:rsidR="00AD2B8A" w:rsidRPr="00CE01E8">
        <w:t>.</w:t>
      </w:r>
      <w:r w:rsidRPr="00CE01E8">
        <w:t xml:space="preserve"> </w:t>
      </w:r>
      <w:r w:rsidRPr="00F0730E">
        <w:t>Mokinių tarybos veikla</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9E97617" w14:textId="77777777" w:rsidR="00F0730E" w:rsidRDefault="00F0730E" w:rsidP="00F0730E">
      <w:pPr>
        <w:tabs>
          <w:tab w:val="left" w:pos="5245"/>
        </w:tabs>
        <w:rPr>
          <w:b/>
        </w:rPr>
      </w:pPr>
      <w:r w:rsidRPr="00CE01E8">
        <w:rPr>
          <w:b/>
        </w:rPr>
        <w:t xml:space="preserve">Tikslas: </w:t>
      </w:r>
    </w:p>
    <w:p w14:paraId="2C640794" w14:textId="77777777" w:rsidR="00F0730E" w:rsidRPr="00CE01E8" w:rsidRDefault="00F0730E" w:rsidP="00F0730E">
      <w:pPr>
        <w:pStyle w:val="Sraopastraipa"/>
        <w:numPr>
          <w:ilvl w:val="3"/>
          <w:numId w:val="29"/>
        </w:numPr>
        <w:tabs>
          <w:tab w:val="clear" w:pos="1800"/>
          <w:tab w:val="num" w:pos="851"/>
          <w:tab w:val="left" w:pos="5245"/>
        </w:tabs>
        <w:ind w:hanging="1233"/>
      </w:pPr>
      <w:r w:rsidRPr="00CE01E8">
        <w:t>Mokinių kūrybiškumo ir atsakingo ugdymas.</w:t>
      </w:r>
    </w:p>
    <w:p w14:paraId="14838D96" w14:textId="77777777" w:rsidR="00F0730E" w:rsidRPr="00CE01E8" w:rsidRDefault="00F0730E" w:rsidP="00F0730E">
      <w:pPr>
        <w:tabs>
          <w:tab w:val="left" w:pos="5245"/>
        </w:tabs>
      </w:pPr>
      <w:r w:rsidRPr="00CE01E8">
        <w:rPr>
          <w:b/>
        </w:rPr>
        <w:t>Uždaviniai:</w:t>
      </w:r>
      <w:r w:rsidRPr="00CE01E8">
        <w:t xml:space="preserve"> </w:t>
      </w:r>
    </w:p>
    <w:p w14:paraId="15DB7EA6" w14:textId="77777777" w:rsidR="00F0730E" w:rsidRPr="00CE01E8" w:rsidRDefault="00F0730E" w:rsidP="00F0730E">
      <w:pPr>
        <w:numPr>
          <w:ilvl w:val="0"/>
          <w:numId w:val="9"/>
        </w:numPr>
        <w:tabs>
          <w:tab w:val="left" w:pos="851"/>
          <w:tab w:val="left" w:pos="5245"/>
        </w:tabs>
        <w:ind w:left="0" w:firstLine="567"/>
      </w:pPr>
      <w:r w:rsidRPr="00CE01E8">
        <w:t>Sudaryti galimybes mokinių saviraiškai.</w:t>
      </w:r>
    </w:p>
    <w:p w14:paraId="209660E7" w14:textId="77777777" w:rsidR="00F0730E" w:rsidRPr="00CE01E8" w:rsidRDefault="00F0730E" w:rsidP="00F0730E">
      <w:pPr>
        <w:numPr>
          <w:ilvl w:val="0"/>
          <w:numId w:val="9"/>
        </w:numPr>
        <w:tabs>
          <w:tab w:val="left" w:pos="851"/>
          <w:tab w:val="left" w:pos="5245"/>
        </w:tabs>
        <w:ind w:left="0" w:firstLine="567"/>
      </w:pPr>
      <w:r w:rsidRPr="00CE01E8">
        <w:t>Gerinti mokyklos bendruomenės mikroklimatą įtraukiant mokius, tėvus ir pedagogus.</w:t>
      </w:r>
    </w:p>
    <w:p w14:paraId="4410330B" w14:textId="77777777" w:rsidR="00F0730E" w:rsidRDefault="00F0730E" w:rsidP="00F0730E">
      <w:pPr>
        <w:numPr>
          <w:ilvl w:val="0"/>
          <w:numId w:val="9"/>
        </w:numPr>
        <w:tabs>
          <w:tab w:val="left" w:pos="851"/>
          <w:tab w:val="left" w:pos="5245"/>
        </w:tabs>
        <w:ind w:left="0" w:firstLine="567"/>
      </w:pPr>
      <w:r w:rsidRPr="00CE01E8">
        <w:t>Gerinti pamokų lankomumą.</w:t>
      </w:r>
    </w:p>
    <w:tbl>
      <w:tblPr>
        <w:tblW w:w="9570" w:type="dxa"/>
        <w:tblInd w:w="108" w:type="dxa"/>
        <w:tblLayout w:type="fixed"/>
        <w:tblLook w:val="0000" w:firstRow="0" w:lastRow="0" w:firstColumn="0" w:lastColumn="0" w:noHBand="0" w:noVBand="0"/>
      </w:tblPr>
      <w:tblGrid>
        <w:gridCol w:w="993"/>
        <w:gridCol w:w="2026"/>
        <w:gridCol w:w="1331"/>
        <w:gridCol w:w="1541"/>
        <w:gridCol w:w="1537"/>
        <w:gridCol w:w="2142"/>
      </w:tblGrid>
      <w:tr w:rsidR="00F0730E" w:rsidRPr="00F0730E" w14:paraId="64FFCC7E" w14:textId="77777777" w:rsidTr="0042080A">
        <w:trPr>
          <w:trHeight w:val="285"/>
        </w:trPr>
        <w:tc>
          <w:tcPr>
            <w:tcW w:w="993"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86AFFC6" w14:textId="77777777" w:rsidR="00F0730E" w:rsidRPr="00F0730E" w:rsidRDefault="00F0730E" w:rsidP="00B42051">
            <w:pPr>
              <w:tabs>
                <w:tab w:val="left" w:pos="5245"/>
              </w:tabs>
              <w:autoSpaceDE w:val="0"/>
              <w:autoSpaceDN w:val="0"/>
              <w:adjustRightInd w:val="0"/>
              <w:spacing w:line="240" w:lineRule="auto"/>
              <w:ind w:firstLine="0"/>
              <w:jc w:val="center"/>
              <w:rPr>
                <w:b/>
                <w:bCs/>
                <w:lang w:val="en-GB"/>
              </w:rPr>
            </w:pPr>
            <w:r w:rsidRPr="00F0730E">
              <w:rPr>
                <w:b/>
                <w:bCs/>
                <w:lang w:val="en-GB"/>
              </w:rPr>
              <w:t>Eil.</w:t>
            </w:r>
          </w:p>
          <w:p w14:paraId="0BE2FF0A"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Nr.</w:t>
            </w:r>
          </w:p>
        </w:tc>
        <w:tc>
          <w:tcPr>
            <w:tcW w:w="202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E5EC746"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Priemon</w:t>
            </w:r>
            <w:r w:rsidRPr="00F0730E">
              <w:rPr>
                <w:b/>
                <w:bCs/>
              </w:rPr>
              <w:t>ės pavadinimas</w:t>
            </w:r>
          </w:p>
        </w:tc>
        <w:tc>
          <w:tcPr>
            <w:tcW w:w="133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50F9B74"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Vykdymo data</w:t>
            </w:r>
          </w:p>
        </w:tc>
        <w:tc>
          <w:tcPr>
            <w:tcW w:w="3078"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2CB6E82"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Vykdymas</w:t>
            </w:r>
          </w:p>
        </w:tc>
        <w:tc>
          <w:tcPr>
            <w:tcW w:w="214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15B4200"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Laukiami rezultatai</w:t>
            </w:r>
          </w:p>
        </w:tc>
      </w:tr>
      <w:tr w:rsidR="00F0730E" w:rsidRPr="00F0730E" w14:paraId="33CBB494" w14:textId="77777777" w:rsidTr="0042080A">
        <w:trPr>
          <w:trHeight w:val="255"/>
        </w:trPr>
        <w:tc>
          <w:tcPr>
            <w:tcW w:w="993"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454FD74" w14:textId="77777777" w:rsidR="00F0730E" w:rsidRPr="00F0730E" w:rsidRDefault="00F0730E" w:rsidP="00B42051">
            <w:pPr>
              <w:tabs>
                <w:tab w:val="left" w:pos="5245"/>
              </w:tabs>
              <w:autoSpaceDE w:val="0"/>
              <w:autoSpaceDN w:val="0"/>
              <w:adjustRightInd w:val="0"/>
              <w:spacing w:line="240" w:lineRule="auto"/>
              <w:rPr>
                <w:lang w:val="en-GB"/>
              </w:rPr>
            </w:pPr>
          </w:p>
        </w:tc>
        <w:tc>
          <w:tcPr>
            <w:tcW w:w="2026"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B8C1267" w14:textId="77777777" w:rsidR="00F0730E" w:rsidRPr="00F0730E" w:rsidRDefault="00F0730E" w:rsidP="00B42051">
            <w:pPr>
              <w:tabs>
                <w:tab w:val="left" w:pos="5245"/>
              </w:tabs>
              <w:autoSpaceDE w:val="0"/>
              <w:autoSpaceDN w:val="0"/>
              <w:adjustRightInd w:val="0"/>
              <w:spacing w:line="240" w:lineRule="auto"/>
              <w:rPr>
                <w:lang w:val="en-GB"/>
              </w:rPr>
            </w:pPr>
          </w:p>
        </w:tc>
        <w:tc>
          <w:tcPr>
            <w:tcW w:w="133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7AAA2EE" w14:textId="77777777" w:rsidR="00F0730E" w:rsidRPr="00F0730E" w:rsidRDefault="00F0730E" w:rsidP="00B42051">
            <w:pPr>
              <w:tabs>
                <w:tab w:val="left" w:pos="5245"/>
              </w:tabs>
              <w:autoSpaceDE w:val="0"/>
              <w:autoSpaceDN w:val="0"/>
              <w:adjustRightInd w:val="0"/>
              <w:spacing w:line="240" w:lineRule="auto"/>
              <w:rPr>
                <w:lang w:val="en-GB"/>
              </w:rPr>
            </w:pP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8395011"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Atsakingas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9C15A38" w14:textId="77777777" w:rsidR="00F0730E" w:rsidRPr="00F0730E" w:rsidRDefault="00F0730E" w:rsidP="00B42051">
            <w:pPr>
              <w:tabs>
                <w:tab w:val="left" w:pos="5245"/>
              </w:tabs>
              <w:autoSpaceDE w:val="0"/>
              <w:autoSpaceDN w:val="0"/>
              <w:adjustRightInd w:val="0"/>
              <w:spacing w:line="240" w:lineRule="auto"/>
              <w:ind w:firstLine="0"/>
              <w:jc w:val="center"/>
              <w:rPr>
                <w:lang w:val="en-GB"/>
              </w:rPr>
            </w:pPr>
            <w:r w:rsidRPr="00F0730E">
              <w:rPr>
                <w:b/>
                <w:bCs/>
                <w:lang w:val="en-GB"/>
              </w:rPr>
              <w:t>Vykdytojas</w:t>
            </w:r>
          </w:p>
        </w:tc>
        <w:tc>
          <w:tcPr>
            <w:tcW w:w="2142"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9AED91B" w14:textId="77777777" w:rsidR="00F0730E" w:rsidRPr="00F0730E" w:rsidRDefault="00F0730E" w:rsidP="00B42051">
            <w:pPr>
              <w:tabs>
                <w:tab w:val="left" w:pos="5245"/>
              </w:tabs>
              <w:autoSpaceDE w:val="0"/>
              <w:autoSpaceDN w:val="0"/>
              <w:adjustRightInd w:val="0"/>
              <w:spacing w:line="240" w:lineRule="auto"/>
              <w:rPr>
                <w:lang w:val="en-GB"/>
              </w:rPr>
            </w:pPr>
          </w:p>
        </w:tc>
      </w:tr>
      <w:tr w:rsidR="00F0730E" w:rsidRPr="00F0730E" w14:paraId="05292612" w14:textId="77777777" w:rsidTr="0042080A">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28DB6E74" w14:textId="77777777" w:rsidR="00F0730E" w:rsidRPr="00F0730E" w:rsidRDefault="00F0730E" w:rsidP="00B42051">
            <w:pPr>
              <w:tabs>
                <w:tab w:val="left" w:pos="5245"/>
              </w:tabs>
              <w:autoSpaceDE w:val="0"/>
              <w:autoSpaceDN w:val="0"/>
              <w:adjustRightInd w:val="0"/>
              <w:spacing w:line="240" w:lineRule="auto"/>
              <w:rPr>
                <w:lang w:val="en-GB"/>
              </w:rPr>
            </w:pPr>
            <w:r w:rsidRPr="00F0730E">
              <w:rPr>
                <w:b/>
                <w:bCs/>
                <w:lang w:val="en-GB"/>
              </w:rPr>
              <w:t>1. Mokini</w:t>
            </w:r>
            <w:r w:rsidRPr="00F0730E">
              <w:rPr>
                <w:b/>
                <w:bCs/>
              </w:rPr>
              <w:t>ų tarybos posėdžiai.</w:t>
            </w:r>
          </w:p>
        </w:tc>
      </w:tr>
      <w:tr w:rsidR="00F0730E" w:rsidRPr="00F0730E" w14:paraId="2DB9D371"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6A6306C"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1.1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09C5556" w14:textId="5825936A"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Veiklos aptarimas ir 202</w:t>
            </w:r>
            <w:r w:rsidR="007E0D39" w:rsidRPr="00832548">
              <w:rPr>
                <w:lang w:val="es-ES"/>
              </w:rPr>
              <w:t>5</w:t>
            </w:r>
            <w:r w:rsidRPr="00832548">
              <w:rPr>
                <w:lang w:val="es-ES"/>
              </w:rPr>
              <w:t xml:space="preserve"> m. veiklos plano rengimas.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8827D44" w14:textId="5BE9776E"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110C55F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14A0BC1"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0B1BD5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Planavimo tobulinimas.</w:t>
            </w:r>
          </w:p>
        </w:tc>
      </w:tr>
      <w:tr w:rsidR="00F0730E" w:rsidRPr="00F0730E" w14:paraId="6B54D11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CF1588D"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1DEE7C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Pasitarimai d</w:t>
            </w:r>
            <w:r w:rsidRPr="00F0730E">
              <w:t>ėl informacinių reikalų.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3F6EE1F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Kiekvieną savaitę</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1BE063D4"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0A62895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nariai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013BB9D5"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 xml:space="preserve">Tikslingas veiklos  planavimas ir </w:t>
            </w:r>
            <w:r w:rsidRPr="00F0730E">
              <w:t>įgyvendinimas.</w:t>
            </w:r>
          </w:p>
        </w:tc>
      </w:tr>
      <w:tr w:rsidR="00F0730E" w:rsidRPr="00F0730E" w14:paraId="37416A45"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FE5EF05"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B1D03C5" w14:textId="77777777" w:rsidR="00F0730E" w:rsidRDefault="00F0730E" w:rsidP="00B42051">
            <w:pPr>
              <w:tabs>
                <w:tab w:val="left" w:pos="5245"/>
              </w:tabs>
              <w:autoSpaceDE w:val="0"/>
              <w:autoSpaceDN w:val="0"/>
              <w:adjustRightInd w:val="0"/>
              <w:spacing w:line="240" w:lineRule="auto"/>
              <w:ind w:firstLine="0"/>
              <w:jc w:val="left"/>
            </w:pPr>
            <w:r w:rsidRPr="00832548">
              <w:rPr>
                <w:lang w:val="es-ES"/>
              </w:rPr>
              <w:t>D</w:t>
            </w:r>
            <w:r w:rsidRPr="00F0730E">
              <w:t>ėl I pusmečio ugdymo proceso rezultatų aptarimo ir ugdymo proceso tobulinimo.</w:t>
            </w:r>
          </w:p>
          <w:p w14:paraId="1D89AB97" w14:textId="3E32755D" w:rsidR="007E0D39" w:rsidRPr="007E0D39" w:rsidRDefault="007E0D39" w:rsidP="00B42051">
            <w:pPr>
              <w:tabs>
                <w:tab w:val="left" w:pos="5245"/>
              </w:tabs>
              <w:autoSpaceDE w:val="0"/>
              <w:autoSpaceDN w:val="0"/>
              <w:adjustRightInd w:val="0"/>
              <w:spacing w:line="240" w:lineRule="auto"/>
              <w:ind w:firstLine="0"/>
              <w:jc w:val="left"/>
            </w:pPr>
            <w:r>
              <w:t>Mokyklos mikroklimato anketos rezultatų aptarimas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5888A1C" w14:textId="71BE9D42"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–02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2272E3D"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54259A5F"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Klasi</w:t>
            </w:r>
            <w:r w:rsidRPr="00F0730E">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1A021E7"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Geresni</w:t>
            </w:r>
            <w:r w:rsidRPr="00F0730E">
              <w:t>ų rezultatų siekimas ugdymo procese.</w:t>
            </w:r>
          </w:p>
        </w:tc>
      </w:tr>
      <w:tr w:rsidR="00F0730E" w:rsidRPr="00F0730E" w14:paraId="7BC40E15"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3969A41"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3A88A81"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Dėl mokinių tarybos pirmininko rinkimų.</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13D63701" w14:textId="009E7431"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1C08E76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CA2EDB5"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Klasi</w:t>
            </w:r>
            <w:r w:rsidRPr="00F0730E">
              <w:t>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185F991"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Lyderystės ugdymas.</w:t>
            </w:r>
          </w:p>
        </w:tc>
      </w:tr>
      <w:tr w:rsidR="00F0730E" w:rsidRPr="00F0730E" w14:paraId="3209B4EC" w14:textId="77777777" w:rsidTr="0042080A">
        <w:trPr>
          <w:trHeight w:val="1"/>
        </w:trPr>
        <w:tc>
          <w:tcPr>
            <w:tcW w:w="9570" w:type="dxa"/>
            <w:gridSpan w:val="6"/>
            <w:tcBorders>
              <w:top w:val="single" w:sz="3" w:space="0" w:color="000000"/>
              <w:left w:val="single" w:sz="3" w:space="0" w:color="000000"/>
              <w:bottom w:val="single" w:sz="3" w:space="0" w:color="000000"/>
              <w:right w:val="single" w:sz="3" w:space="0" w:color="000000"/>
            </w:tcBorders>
            <w:shd w:val="clear" w:color="000000" w:fill="FFFFFF"/>
          </w:tcPr>
          <w:p w14:paraId="2B5D36BD"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b/>
                <w:bCs/>
                <w:lang w:val="en-GB"/>
              </w:rPr>
              <w:t>2. Rengini</w:t>
            </w:r>
            <w:r w:rsidRPr="00F0730E">
              <w:rPr>
                <w:b/>
                <w:bCs/>
              </w:rPr>
              <w:t>ų ir švenčių organizavimas.</w:t>
            </w:r>
          </w:p>
        </w:tc>
      </w:tr>
      <w:tr w:rsidR="00F0730E" w:rsidRPr="00F0730E" w14:paraId="4898C00D"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96E876B"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04DEAD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Sausio13 – osios auk</w:t>
            </w:r>
            <w:r w:rsidRPr="00F0730E">
              <w:t>ų pagerbimas.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837F5B5" w14:textId="6D343DCD"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color w:val="000000"/>
                <w:lang w:val="en-GB"/>
              </w:rPr>
              <w:t>202</w:t>
            </w:r>
            <w:r w:rsidR="007E0D39">
              <w:rPr>
                <w:color w:val="000000"/>
                <w:lang w:val="en-GB"/>
              </w:rPr>
              <w:t>4</w:t>
            </w:r>
            <w:r w:rsidRPr="00F0730E">
              <w:rPr>
                <w:lang w:val="en-GB"/>
              </w:rPr>
              <w:t>–</w:t>
            </w:r>
            <w:r w:rsidRPr="00F0730E">
              <w:rPr>
                <w:color w:val="000000"/>
                <w:lang w:val="en-GB"/>
              </w:rPr>
              <w:t>01</w:t>
            </w:r>
            <w:r w:rsidRPr="00F0730E">
              <w:rPr>
                <w:lang w:val="en-GB"/>
              </w:rPr>
              <w:t>–</w:t>
            </w:r>
            <w:r w:rsidRPr="00F0730E">
              <w:rPr>
                <w:color w:val="000000"/>
                <w:lang w:val="en-GB"/>
              </w:rPr>
              <w:t>13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5D9D6E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1172874"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narys atsakingas už kultūrinę veiklą.</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4077A24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Pagalbos, pilietiškumo ugdymas.</w:t>
            </w:r>
          </w:p>
        </w:tc>
      </w:tr>
      <w:tr w:rsidR="00F0730E" w:rsidRPr="00F0730E" w14:paraId="3AAFDC42"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70C9927"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 xml:space="preserve">2.2.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95C2C42"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Sportini</w:t>
            </w:r>
            <w:r w:rsidRPr="00F0730E">
              <w:t>ų renginių organizavimas.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01AB791" w14:textId="4976BAD1"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 m.</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C011C7B"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taryba, fizinio ugdymo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1AE5640"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82FBE99"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Mokini</w:t>
            </w:r>
            <w:r w:rsidRPr="00F0730E">
              <w:t>ų sveikatingumo renginių organizavimas ir užimtumas.</w:t>
            </w:r>
          </w:p>
        </w:tc>
      </w:tr>
      <w:tr w:rsidR="00F0730E" w:rsidRPr="00F0730E" w14:paraId="7AE01A09"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7A1A04E"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E8F7905"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Vasario 16-osios min</w:t>
            </w:r>
            <w:r w:rsidRPr="00F0730E">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122A6DC" w14:textId="18BE36D9"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-02-</w:t>
            </w:r>
            <w:r w:rsidR="00F0730E" w:rsidRPr="00F0730E">
              <w:rPr>
                <w:lang w:val="en-GB"/>
              </w:rPr>
              <w:t>1</w:t>
            </w:r>
            <w:r w:rsidR="007E0D39">
              <w:rPr>
                <w:lang w:val="en-GB"/>
              </w:rPr>
              <w:t>5</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69680AE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nariai atsakingi už kultūrinę veiklą</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57783177"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taryba, direktorius, būrelių vadovai ir klasių seniūnai.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90E7660"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Pagarbos ir pilietiškumo ugdymas, valstybingumo raidos supratimas.</w:t>
            </w:r>
          </w:p>
        </w:tc>
      </w:tr>
      <w:tr w:rsidR="00F0730E" w:rsidRPr="00F0730E" w14:paraId="5A6E344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253D152"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491E89D" w14:textId="3BF21EE4" w:rsidR="00F0730E" w:rsidRPr="00F0730E" w:rsidRDefault="007334D2" w:rsidP="00B42051">
            <w:pPr>
              <w:tabs>
                <w:tab w:val="left" w:pos="5245"/>
              </w:tabs>
              <w:autoSpaceDE w:val="0"/>
              <w:autoSpaceDN w:val="0"/>
              <w:adjustRightInd w:val="0"/>
              <w:spacing w:line="240" w:lineRule="auto"/>
              <w:ind w:firstLine="0"/>
              <w:jc w:val="left"/>
              <w:rPr>
                <w:lang w:val="en-GB"/>
              </w:rPr>
            </w:pPr>
            <w:r>
              <w:rPr>
                <w:lang w:val="en-GB"/>
              </w:rPr>
              <w:t>Teminio apsirengimo</w:t>
            </w:r>
            <w:r w:rsidR="00F0730E" w:rsidRPr="00F0730E">
              <w:rPr>
                <w:lang w:val="en-GB"/>
              </w:rPr>
              <w:t xml:space="preserve"> savaitė.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FB89C85" w14:textId="2E8B31B5" w:rsidR="002515E7"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w:t>
            </w:r>
            <w:r w:rsidR="00F0730E" w:rsidRPr="00F0730E">
              <w:rPr>
                <w:lang w:val="en-GB"/>
              </w:rPr>
              <w:t xml:space="preserve">04 </w:t>
            </w:r>
          </w:p>
          <w:p w14:paraId="4C95C739" w14:textId="4CB0A50C"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I savaitė</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908ADAD"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taryba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CFB82C4"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 xml:space="preserve">Mokyklos bendruomenė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67D46687"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Bendruomeninių ryšių stiprinimas.</w:t>
            </w:r>
          </w:p>
        </w:tc>
      </w:tr>
      <w:tr w:rsidR="00F0730E" w:rsidRPr="00F0730E" w14:paraId="50CBF5D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0D7EBC5"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67CC0F5"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Moliūgų paradas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2CE192F" w14:textId="5515317E" w:rsidR="002515E7"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-10 </w:t>
            </w:r>
          </w:p>
          <w:p w14:paraId="434AE4D0" w14:textId="30442F0F"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III savaitė</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B38DA9A"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 xml:space="preserve">ų taryba </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F271405"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5–10 kl., seni</w:t>
            </w:r>
            <w:r w:rsidRPr="00F0730E">
              <w:t xml:space="preserve">ūnai kl.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937E7FF"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Bendruomeninių ryšių stiprinimas.</w:t>
            </w:r>
          </w:p>
        </w:tc>
      </w:tr>
      <w:tr w:rsidR="00F0730E" w:rsidRPr="00F0730E" w14:paraId="36AECB2F"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BA3B2B1"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color w:val="000000"/>
                <w:lang w:val="en-GB"/>
              </w:rPr>
              <w:t>2.6.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20B0BD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color w:val="000000"/>
                <w:lang w:val="en-GB"/>
              </w:rPr>
              <w:t>Užgav</w:t>
            </w:r>
            <w:r w:rsidRPr="00F0730E">
              <w:rPr>
                <w:color w:val="000000"/>
              </w:rPr>
              <w:t>ėnės.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CD2F5C6" w14:textId="41B63071"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color w:val="000000"/>
                <w:lang w:val="en-GB"/>
              </w:rPr>
              <w:t>202</w:t>
            </w:r>
            <w:r w:rsidR="007E0D39">
              <w:rPr>
                <w:color w:val="000000"/>
                <w:lang w:val="en-GB"/>
              </w:rPr>
              <w:t>4</w:t>
            </w:r>
            <w:r w:rsidRPr="00F0730E">
              <w:rPr>
                <w:lang w:val="en-GB"/>
              </w:rPr>
              <w:t>-02-</w:t>
            </w:r>
            <w:r w:rsidR="007E0D39">
              <w:rPr>
                <w:lang w:val="en-GB"/>
              </w:rPr>
              <w:t>13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42B9AA0"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color w:val="000000"/>
                <w:lang w:val="en-GB"/>
              </w:rPr>
              <w:t>Mokini</w:t>
            </w:r>
            <w:r w:rsidRPr="00F0730E">
              <w:rPr>
                <w:color w:val="000000"/>
              </w:rPr>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7D7C2F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color w:val="000000"/>
                <w:lang w:val="en-GB"/>
              </w:rPr>
              <w:t>10 klas</w:t>
            </w:r>
            <w:r w:rsidRPr="00F0730E">
              <w:rPr>
                <w:color w:val="000000"/>
              </w:rPr>
              <w:t>ės mokiniai, priešm. gr. vaikai, 1</w:t>
            </w:r>
            <w:r w:rsidRPr="00F0730E">
              <w:t>–</w:t>
            </w:r>
            <w:r w:rsidRPr="00F0730E">
              <w:rPr>
                <w:color w:val="000000"/>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B5F6B94"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color w:val="000000"/>
                <w:lang w:val="en-GB"/>
              </w:rPr>
              <w:t>Mokymas puosel</w:t>
            </w:r>
            <w:r w:rsidRPr="00F0730E">
              <w:rPr>
                <w:color w:val="000000"/>
              </w:rPr>
              <w:t>ėti savo papročius, tradicijas, bendruomenės ryšių stiprinimas.</w:t>
            </w:r>
          </w:p>
        </w:tc>
      </w:tr>
      <w:tr w:rsidR="00F0730E" w:rsidRPr="00F0730E" w14:paraId="1F89B34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AB58950"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161A797"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Kovo 11-osios min</w:t>
            </w:r>
            <w:r w:rsidRPr="00F0730E">
              <w:t>ėjimas.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A672A6B" w14:textId="1C58F39B"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-03-</w:t>
            </w:r>
            <w:r w:rsidR="007E0D39">
              <w:rPr>
                <w:lang w:val="en-GB"/>
              </w:rPr>
              <w:t>08</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2D30730"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04C79EBF"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taryba, direktorius, menų būrelių vadovai, 1–4 kl.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7921C4D9"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Mokymas pagarbos, tautos istorijos, valstybingumo supratimo.</w:t>
            </w:r>
          </w:p>
        </w:tc>
      </w:tr>
      <w:tr w:rsidR="00F0730E" w:rsidRPr="00F0730E" w14:paraId="390177F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0AF09E7"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61BA05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Dalyvavimas mokyklos bendruomenės diskusijoje.</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7CE3C129" w14:textId="065ED7CD"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w:t>
            </w:r>
            <w:r w:rsidR="00F0730E" w:rsidRPr="00F0730E">
              <w:rPr>
                <w:lang w:val="en-GB"/>
              </w:rPr>
              <w:t xml:space="preserve">04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876421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7BD28AD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 xml:space="preserve">ų taryba, </w:t>
            </w:r>
            <w:r w:rsidRPr="00F0730E">
              <w:rPr>
                <w:lang w:val="en-GB"/>
              </w:rPr>
              <w:t>1–10 kl. mokiniai, mokytojai ir t</w:t>
            </w:r>
            <w:r w:rsidRPr="00F0730E">
              <w:t>ėvai.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724C75F"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Geresni</w:t>
            </w:r>
            <w:r w:rsidRPr="00F0730E">
              <w:t>ų rezultatų ir pažangos siekimas.</w:t>
            </w:r>
          </w:p>
        </w:tc>
      </w:tr>
      <w:tr w:rsidR="00F0730E" w:rsidRPr="00F0730E" w14:paraId="1795EE92"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864A451"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2.9.</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8005985"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 xml:space="preserve">Šeimos dienos organizavimas – Kahoot protmūšis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0770F97" w14:textId="07662956"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-0</w:t>
            </w:r>
            <w:r w:rsidR="007E0D39">
              <w:rPr>
                <w:lang w:val="en-GB"/>
              </w:rPr>
              <w:t>4</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29E109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14F01B1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A4B58A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bendruomeniškumo ir pilietiškumo ugdymas</w:t>
            </w:r>
          </w:p>
        </w:tc>
      </w:tr>
      <w:tr w:rsidR="00F0730E" w:rsidRPr="00F0730E" w14:paraId="6331C3B4"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DEE04F8"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2.10.</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F418532"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Paskutinio skambučio šventė 10 kl. mokiniams.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F9FA69A" w14:textId="124452BE"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w:t>
            </w:r>
            <w:r w:rsidR="00F0730E" w:rsidRPr="00F0730E">
              <w:rPr>
                <w:lang w:val="en-GB"/>
              </w:rPr>
              <w:t xml:space="preserve">06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AC7612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9 klas</w:t>
            </w:r>
            <w:r w:rsidRPr="00F0730E">
              <w:t>ės mokiniai ir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DE7BF2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9 klas</w:t>
            </w:r>
            <w:r w:rsidRPr="00F0730E">
              <w:t>ės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2E9D4A22"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w:t>
            </w:r>
            <w:r w:rsidRPr="00F0730E">
              <w:t>ūrybiškumo, atsakomybės, pareigingumo ugdymas.</w:t>
            </w:r>
          </w:p>
        </w:tc>
      </w:tr>
      <w:tr w:rsidR="00F0730E" w:rsidRPr="00F0730E" w14:paraId="0BFA15C8"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72DC9EE"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 xml:space="preserve">2.11.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2A8546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Rugs</w:t>
            </w:r>
            <w:r w:rsidRPr="00F0730E">
              <w:t>ėjo 1 – osios šventė.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EBABBF4" w14:textId="217B2FCA"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-09-</w:t>
            </w:r>
            <w:r w:rsidR="00F0730E" w:rsidRPr="00F0730E">
              <w:rPr>
                <w:lang w:val="en-GB"/>
              </w:rPr>
              <w:t>0</w:t>
            </w:r>
            <w:r w:rsidR="007E0D39">
              <w:rPr>
                <w:lang w:val="en-GB"/>
              </w:rPr>
              <w:t>2</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CC92C87"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taryba, direktorius, 10 kl. auklėtoja</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CBDF9F4"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 xml:space="preserve">10 kl. mokiniai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F2AE75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Savarankiškumo, atsakingumo, k</w:t>
            </w:r>
            <w:r w:rsidRPr="00F0730E">
              <w:t>ūrybiškumo ugdymas.</w:t>
            </w:r>
          </w:p>
        </w:tc>
      </w:tr>
      <w:tr w:rsidR="00F0730E" w:rsidRPr="00F0730E" w14:paraId="7183A2D2"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42241F8"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0149964C"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Mokytojo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7F1794DB" w14:textId="29C2290A"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w:t>
            </w:r>
            <w:r w:rsidR="00F0730E" w:rsidRPr="00F0730E">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6B69F0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10 klas</w:t>
            </w:r>
            <w:r w:rsidRPr="00F0730E">
              <w:t>ės mokiniai ir auklėtojas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6700A6F0"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F1130A3"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Bendradarbiavimo, iniciatyvumo, pagarbos supratimo ugdymas.</w:t>
            </w:r>
          </w:p>
        </w:tc>
      </w:tr>
      <w:tr w:rsidR="00F0730E" w:rsidRPr="00F0730E" w14:paraId="6D256C9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20A48AD"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F92EE6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Ruden</w:t>
            </w:r>
            <w:r w:rsidRPr="00F0730E">
              <w:t>ėlio šventė- Maisto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2D02821" w14:textId="47FAC85F"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w:t>
            </w:r>
            <w:r w:rsidR="00F0730E" w:rsidRPr="00F0730E">
              <w:rPr>
                <w:lang w:val="en-GB"/>
              </w:rPr>
              <w:t xml:space="preserve">10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6A03D81"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taryba, technologijų mokytojai, klasių auklėtojai</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C64243A"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1–10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38CEB5E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w:t>
            </w:r>
            <w:r w:rsidRPr="00F0730E">
              <w:t>ūrybiškumo, iniciatyvumo ugdymas.</w:t>
            </w:r>
          </w:p>
        </w:tc>
      </w:tr>
      <w:tr w:rsidR="00F0730E" w:rsidRPr="00F0730E" w14:paraId="23E1221C"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FC462A7"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C09938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Tolerancijos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66DB3B4" w14:textId="61599B6E" w:rsidR="00F0730E" w:rsidRPr="00F0730E" w:rsidRDefault="002515E7"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Pr>
                <w:lang w:val="en-GB"/>
              </w:rPr>
              <w:t>-11-</w:t>
            </w:r>
            <w:r w:rsidR="00F0730E" w:rsidRPr="00F0730E">
              <w:rPr>
                <w:lang w:val="en-GB"/>
              </w:rPr>
              <w:t>1</w:t>
            </w:r>
            <w:r w:rsidR="007E0D39">
              <w:rPr>
                <w:lang w:val="en-GB"/>
              </w:rPr>
              <w:t>5</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993DE6D"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taryba, soc. pedagogas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8C8D3DD"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Darbo grup</w:t>
            </w:r>
            <w:r w:rsidRPr="00F0730E">
              <w:t>ė</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B749E1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w:t>
            </w:r>
            <w:r w:rsidRPr="00F0730E">
              <w:t>ūrybiškumo, iniciatyvumo, tolerancijos  ugdymas.</w:t>
            </w:r>
          </w:p>
        </w:tc>
      </w:tr>
      <w:tr w:rsidR="00F0730E" w:rsidRPr="00F0730E" w14:paraId="35B42640"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0EE65288"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2.15.</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4F8F46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Kal</w:t>
            </w:r>
            <w:r w:rsidRPr="00F0730E">
              <w:t xml:space="preserve">ėdinė popietė.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4DC450A8" w14:textId="0D8B4382"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7F571CF0"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BFE1035"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 xml:space="preserve">1–10 kl. mokiniai </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6CC0A62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savimonės ir išradingumo ugdymas.</w:t>
            </w:r>
          </w:p>
        </w:tc>
      </w:tr>
      <w:tr w:rsidR="00F0730E" w:rsidRPr="00F0730E" w14:paraId="3F156899"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5B2C4289"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2.16.</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C016114"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Kal</w:t>
            </w:r>
            <w:r w:rsidRPr="00F0730E">
              <w:t>ėdinis kabinetų ir mokyklos puošimas.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BF617E7" w14:textId="2BAC2560"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-12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5AFFD860"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 technologijų mokytojas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41CC47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1–10 kl. mokiniai dail</w:t>
            </w:r>
            <w:r w:rsidRPr="00F0730E">
              <w:t>ės ir technologijų mokytojai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7EA946F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Savarankiškumo, k</w:t>
            </w:r>
            <w:r w:rsidRPr="00F0730E">
              <w:t>ūrybiškumo įgūdžių formavimas.</w:t>
            </w:r>
          </w:p>
        </w:tc>
      </w:tr>
      <w:tr w:rsidR="00F0730E" w:rsidRPr="00F0730E" w14:paraId="4CEEB605"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35A85D5"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2.17.</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32CD0476"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“Nepatogus kinas” –filmų apie toleranciją žiūrėjimo klasėse savaitė.</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7E30F2AA" w14:textId="79D6E983"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 xml:space="preserve">-11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36DA4EC2"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700C2AA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5-10 kl. Mokiniai ir klasių auklėtojai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DCC97F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laisvalaikio užimtumo gerinimas.</w:t>
            </w:r>
          </w:p>
        </w:tc>
      </w:tr>
      <w:tr w:rsidR="00F0730E" w:rsidRPr="00F0730E" w14:paraId="0E063F5F"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7CC9CF1B"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2.18.</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651B313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 xml:space="preserve">Helovinas.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5F3C3FA2" w14:textId="7A121B74" w:rsidR="00F0730E" w:rsidRPr="00F0730E" w:rsidRDefault="00F0730E" w:rsidP="00B42051">
            <w:pPr>
              <w:tabs>
                <w:tab w:val="left" w:pos="5245"/>
              </w:tabs>
              <w:autoSpaceDE w:val="0"/>
              <w:autoSpaceDN w:val="0"/>
              <w:adjustRightInd w:val="0"/>
              <w:spacing w:line="240" w:lineRule="auto"/>
              <w:ind w:firstLine="0"/>
              <w:jc w:val="left"/>
              <w:rPr>
                <w:lang w:val="en-GB"/>
              </w:rPr>
            </w:pPr>
            <w:r>
              <w:rPr>
                <w:lang w:val="en-GB"/>
              </w:rPr>
              <w:t>202</w:t>
            </w:r>
            <w:r w:rsidR="007E0D39">
              <w:rPr>
                <w:lang w:val="en-GB"/>
              </w:rPr>
              <w:t>4</w:t>
            </w:r>
            <w:r w:rsidRPr="00F0730E">
              <w:rPr>
                <w:lang w:val="en-GB"/>
              </w:rPr>
              <w:t xml:space="preserve">-10 </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562013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w:t>
            </w:r>
            <w:r w:rsidRPr="00F0730E">
              <w:t>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BD5933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7-10 kl. Mokiniai ir klasių auklėtojai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0B7E7975"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laisvalaikio užimtumo gerinimas.</w:t>
            </w:r>
          </w:p>
        </w:tc>
      </w:tr>
      <w:tr w:rsidR="00F0730E" w:rsidRPr="00F0730E" w14:paraId="65D1583B"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0B9C607"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 xml:space="preserve">2.19.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1EEBBF5"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 xml:space="preserve">Savanorystė. Susitikimas su savanoriais, savanoriavimo patirtys </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EAD6F70" w14:textId="51F878BF"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-10</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2E98CF77"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tarybos kuratorius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75BCF6A"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7-10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830DE69"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pilietiškumo ugdymas.</w:t>
            </w:r>
          </w:p>
        </w:tc>
      </w:tr>
      <w:tr w:rsidR="00F0730E" w:rsidRPr="00F0730E" w14:paraId="29B28517"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2B32B377"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 xml:space="preserve">2.20. </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31BA28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Valentino pašto organizavimas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663663F7" w14:textId="795FA67C"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Pr="00F0730E">
              <w:rPr>
                <w:lang w:val="en-GB"/>
              </w:rPr>
              <w:t>-02</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4FA5D58B"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7FE1508"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5-10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9799E16"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kūrybiškumo ugdymas</w:t>
            </w:r>
          </w:p>
        </w:tc>
      </w:tr>
      <w:tr w:rsidR="00F0730E" w:rsidRPr="00F0730E" w14:paraId="02B995CE"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40A887B1" w14:textId="77777777" w:rsidR="00F0730E" w:rsidRPr="00F0730E" w:rsidRDefault="00F0730E" w:rsidP="00B42051">
            <w:pPr>
              <w:tabs>
                <w:tab w:val="left" w:pos="5245"/>
              </w:tabs>
              <w:autoSpaceDE w:val="0"/>
              <w:autoSpaceDN w:val="0"/>
              <w:adjustRightInd w:val="0"/>
              <w:spacing w:line="240" w:lineRule="auto"/>
              <w:ind w:firstLine="0"/>
              <w:rPr>
                <w:lang w:val="en-GB"/>
              </w:rPr>
            </w:pPr>
            <w:r w:rsidRPr="00F0730E">
              <w:rPr>
                <w:lang w:val="en-GB"/>
              </w:rPr>
              <w:t>2.21.</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6A5DF4"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dalyvaujamojo biudžeto projektų pragramų rengimas ir įgyvendinimas</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37A32C83" w14:textId="67B9D26A"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202</w:t>
            </w:r>
            <w:r w:rsidR="007E0D39">
              <w:rPr>
                <w:lang w:val="en-GB"/>
              </w:rPr>
              <w:t>4</w:t>
            </w:r>
            <w:r w:rsidR="002515E7">
              <w:rPr>
                <w:lang w:val="en-GB"/>
              </w:rPr>
              <w:t>-03, 04, 05, 06, 07, 08, 09, 10, 11, 12</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9EF7363"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Mokinių tarybos pirmininkas, kuratorius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422A4F9E" w14:textId="77777777" w:rsidR="00F0730E" w:rsidRPr="00F0730E" w:rsidRDefault="00F0730E" w:rsidP="00B42051">
            <w:pPr>
              <w:tabs>
                <w:tab w:val="left" w:pos="5245"/>
              </w:tabs>
              <w:autoSpaceDE w:val="0"/>
              <w:autoSpaceDN w:val="0"/>
              <w:adjustRightInd w:val="0"/>
              <w:spacing w:line="240" w:lineRule="auto"/>
              <w:ind w:firstLine="0"/>
              <w:jc w:val="left"/>
              <w:rPr>
                <w:lang w:val="en-GB"/>
              </w:rPr>
            </w:pPr>
            <w:r w:rsidRPr="00F0730E">
              <w:rPr>
                <w:lang w:val="en-GB"/>
              </w:rPr>
              <w:t>5-10 kl. mokiniai</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6C3D3225" w14:textId="77777777" w:rsidR="00F0730E" w:rsidRPr="00832548" w:rsidRDefault="00F0730E" w:rsidP="00B42051">
            <w:pPr>
              <w:tabs>
                <w:tab w:val="left" w:pos="5245"/>
              </w:tabs>
              <w:autoSpaceDE w:val="0"/>
              <w:autoSpaceDN w:val="0"/>
              <w:adjustRightInd w:val="0"/>
              <w:spacing w:line="240" w:lineRule="auto"/>
              <w:ind w:firstLine="0"/>
              <w:jc w:val="left"/>
              <w:rPr>
                <w:lang w:val="es-ES"/>
              </w:rPr>
            </w:pPr>
            <w:r w:rsidRPr="00832548">
              <w:rPr>
                <w:lang w:val="es-ES"/>
              </w:rPr>
              <w:t>Mokinių finansinio raštingumo ir kūrybiškumo ugdymas</w:t>
            </w:r>
          </w:p>
        </w:tc>
      </w:tr>
      <w:tr w:rsidR="00325D65" w:rsidRPr="00F0730E" w14:paraId="23932E99"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318A8D3B" w14:textId="56AAFE02" w:rsidR="00325D65" w:rsidRPr="00F0730E" w:rsidRDefault="00325D65" w:rsidP="00B42051">
            <w:pPr>
              <w:tabs>
                <w:tab w:val="left" w:pos="5245"/>
              </w:tabs>
              <w:autoSpaceDE w:val="0"/>
              <w:autoSpaceDN w:val="0"/>
              <w:adjustRightInd w:val="0"/>
              <w:spacing w:line="240" w:lineRule="auto"/>
              <w:ind w:firstLine="0"/>
              <w:rPr>
                <w:lang w:val="en-GB"/>
              </w:rPr>
            </w:pPr>
            <w:r>
              <w:rPr>
                <w:lang w:val="en-GB"/>
              </w:rPr>
              <w:t>2.22.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B58DFA2" w14:textId="32234E45" w:rsidR="00325D65" w:rsidRPr="00F0730E" w:rsidRDefault="00325D65" w:rsidP="00B42051">
            <w:pPr>
              <w:tabs>
                <w:tab w:val="left" w:pos="5245"/>
              </w:tabs>
              <w:autoSpaceDE w:val="0"/>
              <w:autoSpaceDN w:val="0"/>
              <w:adjustRightInd w:val="0"/>
              <w:spacing w:line="240" w:lineRule="auto"/>
              <w:ind w:firstLine="0"/>
              <w:jc w:val="left"/>
              <w:rPr>
                <w:lang w:val="en-GB"/>
              </w:rPr>
            </w:pPr>
            <w:r>
              <w:rPr>
                <w:lang w:val="en-GB"/>
              </w:rPr>
              <w:t>Pižamų diena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0B882378" w14:textId="53A8DC2D" w:rsidR="00325D65" w:rsidRPr="00F0730E" w:rsidRDefault="00325D65" w:rsidP="00B42051">
            <w:pPr>
              <w:tabs>
                <w:tab w:val="left" w:pos="5245"/>
              </w:tabs>
              <w:autoSpaceDE w:val="0"/>
              <w:autoSpaceDN w:val="0"/>
              <w:adjustRightInd w:val="0"/>
              <w:spacing w:line="240" w:lineRule="auto"/>
              <w:ind w:firstLine="0"/>
              <w:jc w:val="left"/>
              <w:rPr>
                <w:lang w:val="en-GB"/>
              </w:rPr>
            </w:pPr>
            <w:r>
              <w:rPr>
                <w:lang w:val="en-GB"/>
              </w:rPr>
              <w:t>2024-04</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00C56F5D" w14:textId="778B451C" w:rsidR="00325D65" w:rsidRPr="00F0730E" w:rsidRDefault="00325D65" w:rsidP="00B42051">
            <w:pPr>
              <w:tabs>
                <w:tab w:val="left" w:pos="5245"/>
              </w:tabs>
              <w:autoSpaceDE w:val="0"/>
              <w:autoSpaceDN w:val="0"/>
              <w:adjustRightInd w:val="0"/>
              <w:spacing w:line="240" w:lineRule="auto"/>
              <w:ind w:firstLine="0"/>
              <w:jc w:val="left"/>
              <w:rPr>
                <w:lang w:val="en-GB"/>
              </w:rPr>
            </w:pPr>
            <w:r>
              <w:rPr>
                <w:lang w:val="en-GB"/>
              </w:rPr>
              <w:t>Mokinių tarybos pirmininkas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314E022D" w14:textId="4507779B" w:rsidR="00325D65" w:rsidRPr="00F0730E" w:rsidRDefault="00325D65" w:rsidP="00B42051">
            <w:pPr>
              <w:tabs>
                <w:tab w:val="left" w:pos="5245"/>
              </w:tabs>
              <w:autoSpaceDE w:val="0"/>
              <w:autoSpaceDN w:val="0"/>
              <w:adjustRightInd w:val="0"/>
              <w:spacing w:line="240" w:lineRule="auto"/>
              <w:ind w:firstLine="0"/>
              <w:jc w:val="left"/>
              <w:rPr>
                <w:lang w:val="en-GB"/>
              </w:rPr>
            </w:pPr>
            <w:r>
              <w:rPr>
                <w:lang w:val="en-GB"/>
              </w:rPr>
              <w:t>Mokinių taryba</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18B64574" w14:textId="15036A77" w:rsidR="00325D65" w:rsidRPr="00F0730E" w:rsidRDefault="00325D65" w:rsidP="00B42051">
            <w:pPr>
              <w:tabs>
                <w:tab w:val="left" w:pos="5245"/>
              </w:tabs>
              <w:autoSpaceDE w:val="0"/>
              <w:autoSpaceDN w:val="0"/>
              <w:adjustRightInd w:val="0"/>
              <w:spacing w:line="240" w:lineRule="auto"/>
              <w:ind w:firstLine="0"/>
              <w:jc w:val="left"/>
              <w:rPr>
                <w:lang w:val="en-GB"/>
              </w:rPr>
            </w:pPr>
            <w:r>
              <w:rPr>
                <w:lang w:val="en-GB"/>
              </w:rPr>
              <w:t>Mokinių išradingumo ugdymas</w:t>
            </w:r>
          </w:p>
        </w:tc>
      </w:tr>
      <w:tr w:rsidR="00325D65" w:rsidRPr="00F0730E" w14:paraId="5A366373" w14:textId="77777777" w:rsidTr="0042080A">
        <w:trPr>
          <w:trHeight w:val="1"/>
        </w:trPr>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EE125C6" w14:textId="2793D8A4" w:rsidR="00325D65" w:rsidRDefault="00325D65" w:rsidP="00B42051">
            <w:pPr>
              <w:tabs>
                <w:tab w:val="left" w:pos="5245"/>
              </w:tabs>
              <w:autoSpaceDE w:val="0"/>
              <w:autoSpaceDN w:val="0"/>
              <w:adjustRightInd w:val="0"/>
              <w:spacing w:line="240" w:lineRule="auto"/>
              <w:ind w:firstLine="0"/>
              <w:rPr>
                <w:lang w:val="en-GB"/>
              </w:rPr>
            </w:pPr>
            <w:r>
              <w:rPr>
                <w:lang w:val="en-GB"/>
              </w:rPr>
              <w:t>2.23.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E730455" w14:textId="15AA3B6C" w:rsidR="00325D65" w:rsidRDefault="00325D65" w:rsidP="00B42051">
            <w:pPr>
              <w:tabs>
                <w:tab w:val="left" w:pos="5245"/>
              </w:tabs>
              <w:autoSpaceDE w:val="0"/>
              <w:autoSpaceDN w:val="0"/>
              <w:adjustRightInd w:val="0"/>
              <w:spacing w:line="240" w:lineRule="auto"/>
              <w:ind w:firstLine="0"/>
              <w:jc w:val="left"/>
              <w:rPr>
                <w:lang w:val="en-GB"/>
              </w:rPr>
            </w:pPr>
            <w:r>
              <w:rPr>
                <w:lang w:val="en-GB"/>
              </w:rPr>
              <w:t xml:space="preserve">Pilietinė-ekologinė akcija “Atliekų rūšiavimo </w:t>
            </w:r>
            <w:r w:rsidR="006418C3">
              <w:rPr>
                <w:lang w:val="en-GB"/>
              </w:rPr>
              <w:t>talpų gamyba”</w:t>
            </w:r>
          </w:p>
        </w:tc>
        <w:tc>
          <w:tcPr>
            <w:tcW w:w="1331" w:type="dxa"/>
            <w:tcBorders>
              <w:top w:val="single" w:sz="3" w:space="0" w:color="000000"/>
              <w:left w:val="single" w:sz="3" w:space="0" w:color="000000"/>
              <w:bottom w:val="single" w:sz="3" w:space="0" w:color="000000"/>
              <w:right w:val="single" w:sz="3" w:space="0" w:color="000000"/>
            </w:tcBorders>
            <w:shd w:val="clear" w:color="000000" w:fill="FFFFFF"/>
          </w:tcPr>
          <w:p w14:paraId="2D79FDD5" w14:textId="0183D6C0" w:rsidR="00325D65" w:rsidRDefault="006418C3" w:rsidP="00B42051">
            <w:pPr>
              <w:tabs>
                <w:tab w:val="left" w:pos="5245"/>
              </w:tabs>
              <w:autoSpaceDE w:val="0"/>
              <w:autoSpaceDN w:val="0"/>
              <w:adjustRightInd w:val="0"/>
              <w:spacing w:line="240" w:lineRule="auto"/>
              <w:ind w:firstLine="0"/>
              <w:jc w:val="left"/>
              <w:rPr>
                <w:lang w:val="en-GB"/>
              </w:rPr>
            </w:pPr>
            <w:r>
              <w:rPr>
                <w:lang w:val="en-GB"/>
              </w:rPr>
              <w:t>2024-03</w:t>
            </w:r>
          </w:p>
        </w:tc>
        <w:tc>
          <w:tcPr>
            <w:tcW w:w="1541" w:type="dxa"/>
            <w:tcBorders>
              <w:top w:val="single" w:sz="3" w:space="0" w:color="000000"/>
              <w:left w:val="single" w:sz="3" w:space="0" w:color="000000"/>
              <w:bottom w:val="single" w:sz="3" w:space="0" w:color="000000"/>
              <w:right w:val="single" w:sz="3" w:space="0" w:color="000000"/>
            </w:tcBorders>
            <w:shd w:val="clear" w:color="000000" w:fill="FFFFFF"/>
          </w:tcPr>
          <w:p w14:paraId="3C0B9CC3" w14:textId="009D5C57" w:rsidR="00325D65" w:rsidRDefault="006418C3" w:rsidP="00B42051">
            <w:pPr>
              <w:tabs>
                <w:tab w:val="left" w:pos="5245"/>
              </w:tabs>
              <w:autoSpaceDE w:val="0"/>
              <w:autoSpaceDN w:val="0"/>
              <w:adjustRightInd w:val="0"/>
              <w:spacing w:line="240" w:lineRule="auto"/>
              <w:ind w:firstLine="0"/>
              <w:jc w:val="left"/>
              <w:rPr>
                <w:lang w:val="en-GB"/>
              </w:rPr>
            </w:pPr>
            <w:r>
              <w:rPr>
                <w:lang w:val="en-GB"/>
              </w:rPr>
              <w:t>Mokinių tarybos pirmininkas, kuratorius</w:t>
            </w:r>
          </w:p>
        </w:tc>
        <w:tc>
          <w:tcPr>
            <w:tcW w:w="1537" w:type="dxa"/>
            <w:tcBorders>
              <w:top w:val="single" w:sz="3" w:space="0" w:color="000000"/>
              <w:left w:val="single" w:sz="3" w:space="0" w:color="000000"/>
              <w:bottom w:val="single" w:sz="3" w:space="0" w:color="000000"/>
              <w:right w:val="single" w:sz="3" w:space="0" w:color="000000"/>
            </w:tcBorders>
            <w:shd w:val="clear" w:color="000000" w:fill="FFFFFF"/>
          </w:tcPr>
          <w:p w14:paraId="2489AA27" w14:textId="31411A61" w:rsidR="00325D65" w:rsidRDefault="006418C3" w:rsidP="00B42051">
            <w:pPr>
              <w:tabs>
                <w:tab w:val="left" w:pos="5245"/>
              </w:tabs>
              <w:autoSpaceDE w:val="0"/>
              <w:autoSpaceDN w:val="0"/>
              <w:adjustRightInd w:val="0"/>
              <w:spacing w:line="240" w:lineRule="auto"/>
              <w:ind w:firstLine="0"/>
              <w:jc w:val="left"/>
              <w:rPr>
                <w:lang w:val="en-GB"/>
              </w:rPr>
            </w:pPr>
            <w:r>
              <w:rPr>
                <w:lang w:val="en-GB"/>
              </w:rPr>
              <w:t>Mokinių taryba</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14:paraId="50514E51" w14:textId="69B3A8D4" w:rsidR="00325D65" w:rsidRDefault="006418C3" w:rsidP="00B42051">
            <w:pPr>
              <w:tabs>
                <w:tab w:val="left" w:pos="5245"/>
              </w:tabs>
              <w:autoSpaceDE w:val="0"/>
              <w:autoSpaceDN w:val="0"/>
              <w:adjustRightInd w:val="0"/>
              <w:spacing w:line="240" w:lineRule="auto"/>
              <w:ind w:firstLine="0"/>
              <w:jc w:val="left"/>
              <w:rPr>
                <w:lang w:val="en-GB"/>
              </w:rPr>
            </w:pPr>
            <w:r>
              <w:rPr>
                <w:lang w:val="en-GB"/>
              </w:rPr>
              <w:t>Mokinių pilietiškumo, kūrybiškumo ugdymas</w:t>
            </w:r>
          </w:p>
        </w:tc>
      </w:tr>
    </w:tbl>
    <w:p w14:paraId="24B4A394" w14:textId="77777777" w:rsidR="00F0730E" w:rsidRDefault="00F0730E" w:rsidP="00B42051">
      <w:pPr>
        <w:tabs>
          <w:tab w:val="left" w:pos="5245"/>
        </w:tabs>
        <w:spacing w:line="240" w:lineRule="auto"/>
      </w:pPr>
    </w:p>
    <w:p w14:paraId="482601D9" w14:textId="77777777" w:rsidR="000C4ADF" w:rsidRPr="00CE01E8" w:rsidRDefault="000C4ADF" w:rsidP="007F3582">
      <w:pPr>
        <w:tabs>
          <w:tab w:val="left" w:pos="5245"/>
        </w:tabs>
      </w:pPr>
      <w:r w:rsidRPr="00CE01E8">
        <w:br w:type="page"/>
      </w:r>
    </w:p>
    <w:p w14:paraId="482601DA" w14:textId="67339E5B" w:rsidR="000C4ADF" w:rsidRPr="00CE01E8" w:rsidRDefault="000C4ADF" w:rsidP="007F3582">
      <w:pPr>
        <w:pStyle w:val="Antrat2"/>
        <w:tabs>
          <w:tab w:val="left" w:pos="5245"/>
        </w:tabs>
        <w:ind w:firstLine="567"/>
      </w:pPr>
      <w:bookmarkStart w:id="456" w:name="_Toc472409016"/>
      <w:bookmarkStart w:id="457" w:name="_Toc508575878"/>
      <w:bookmarkStart w:id="458" w:name="_Toc29543198"/>
      <w:bookmarkStart w:id="459" w:name="_Toc61880253"/>
      <w:bookmarkStart w:id="460" w:name="_Toc101966845"/>
      <w:bookmarkStart w:id="461" w:name="_Toc102716143"/>
      <w:bookmarkStart w:id="462" w:name="_Toc128602957"/>
      <w:bookmarkStart w:id="463" w:name="_Toc128749949"/>
      <w:bookmarkStart w:id="464" w:name="_Toc128750049"/>
      <w:bookmarkStart w:id="465" w:name="_Toc128766676"/>
      <w:bookmarkStart w:id="466" w:name="_Toc128767357"/>
      <w:bookmarkStart w:id="467" w:name="_Toc128767619"/>
      <w:bookmarkStart w:id="468" w:name="_Toc159832736"/>
      <w:bookmarkStart w:id="469" w:name="_Toc159835474"/>
      <w:bookmarkStart w:id="470" w:name="_Toc159835579"/>
      <w:bookmarkStart w:id="471" w:name="_Toc159848947"/>
      <w:bookmarkStart w:id="472" w:name="_Toc159848980"/>
      <w:r w:rsidRPr="00CE01E8">
        <w:t>5.1</w:t>
      </w:r>
      <w:r w:rsidR="005370E9">
        <w:t>1</w:t>
      </w:r>
      <w:r w:rsidR="00AD2B8A" w:rsidRPr="00CE01E8">
        <w:t>.</w:t>
      </w:r>
      <w:r w:rsidRPr="00CE01E8">
        <w:t xml:space="preserve"> Atestacijos komisijos veikla</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482601DB" w14:textId="26E6AEE0" w:rsidR="000C4ADF" w:rsidRPr="00CE01E8" w:rsidRDefault="000C4ADF" w:rsidP="00D313DA">
      <w:pPr>
        <w:tabs>
          <w:tab w:val="left" w:pos="5245"/>
        </w:tabs>
        <w:ind w:firstLine="540"/>
      </w:pPr>
      <w:r w:rsidRPr="00CE01E8">
        <w:rPr>
          <w:b/>
        </w:rPr>
        <w:t>Tikslas</w:t>
      </w:r>
      <w:r w:rsidR="00D313DA">
        <w:rPr>
          <w:b/>
        </w:rPr>
        <w:t xml:space="preserve"> – </w:t>
      </w:r>
      <w:r w:rsidRPr="00CE01E8">
        <w:t>Ugdymo kokybės gerinimas.</w:t>
      </w:r>
    </w:p>
    <w:p w14:paraId="482601DC" w14:textId="77777777" w:rsidR="000C4ADF" w:rsidRPr="00CE01E8" w:rsidRDefault="000C4ADF" w:rsidP="007F3582">
      <w:pPr>
        <w:tabs>
          <w:tab w:val="left" w:pos="5245"/>
        </w:tabs>
        <w:ind w:firstLine="540"/>
        <w:rPr>
          <w:b/>
        </w:rPr>
      </w:pPr>
      <w:r w:rsidRPr="00CE01E8">
        <w:rPr>
          <w:b/>
        </w:rPr>
        <w:t>Uždaviniai:</w:t>
      </w:r>
    </w:p>
    <w:p w14:paraId="482601DD" w14:textId="4F60F0B9" w:rsidR="000C4ADF" w:rsidRPr="00CE01E8" w:rsidRDefault="000C4ADF" w:rsidP="007F3582">
      <w:pPr>
        <w:numPr>
          <w:ilvl w:val="0"/>
          <w:numId w:val="4"/>
        </w:numPr>
        <w:tabs>
          <w:tab w:val="num" w:pos="900"/>
          <w:tab w:val="left" w:pos="5245"/>
        </w:tabs>
        <w:ind w:hanging="540"/>
      </w:pPr>
      <w:r w:rsidRPr="00CE01E8">
        <w:t>Mokytojų kvalifikacijo</w:t>
      </w:r>
      <w:r w:rsidR="000F618C">
        <w:t>s kėlimas.</w:t>
      </w:r>
    </w:p>
    <w:p w14:paraId="482601DE" w14:textId="77777777" w:rsidR="000C4ADF" w:rsidRPr="00CE01E8" w:rsidRDefault="000C4ADF" w:rsidP="007F3582">
      <w:pPr>
        <w:numPr>
          <w:ilvl w:val="0"/>
          <w:numId w:val="4"/>
        </w:numPr>
        <w:tabs>
          <w:tab w:val="num" w:pos="900"/>
          <w:tab w:val="left" w:pos="5245"/>
        </w:tabs>
        <w:ind w:hanging="540"/>
      </w:pPr>
      <w:r w:rsidRPr="00CE01E8">
        <w:t>Metodinės ir pedagoginės veiklos tobulinimas.</w:t>
      </w:r>
    </w:p>
    <w:p w14:paraId="645C79FD" w14:textId="77777777" w:rsidR="00BD1323" w:rsidRDefault="00BD1323" w:rsidP="007F3582">
      <w:pPr>
        <w:tabs>
          <w:tab w:val="left" w:pos="524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345"/>
        <w:gridCol w:w="8"/>
        <w:gridCol w:w="1284"/>
        <w:gridCol w:w="1535"/>
        <w:gridCol w:w="1390"/>
        <w:gridCol w:w="63"/>
        <w:gridCol w:w="2033"/>
      </w:tblGrid>
      <w:tr w:rsidR="00BD1323" w:rsidRPr="00522EFE" w14:paraId="2993AF1B" w14:textId="77777777" w:rsidTr="00F94C04">
        <w:trPr>
          <w:trHeight w:val="285"/>
        </w:trPr>
        <w:tc>
          <w:tcPr>
            <w:tcW w:w="701" w:type="dxa"/>
            <w:vMerge w:val="restart"/>
            <w:shd w:val="clear" w:color="auto" w:fill="auto"/>
            <w:vAlign w:val="center"/>
          </w:tcPr>
          <w:p w14:paraId="6487203D" w14:textId="77777777" w:rsidR="00BD1323" w:rsidRPr="00522EFE" w:rsidRDefault="00BD1323" w:rsidP="00B42051">
            <w:pPr>
              <w:pStyle w:val="Betarp"/>
              <w:tabs>
                <w:tab w:val="left" w:pos="5245"/>
              </w:tabs>
              <w:spacing w:line="240" w:lineRule="auto"/>
              <w:jc w:val="center"/>
              <w:rPr>
                <w:b/>
              </w:rPr>
            </w:pPr>
            <w:r w:rsidRPr="00522EFE">
              <w:rPr>
                <w:b/>
              </w:rPr>
              <w:t>Eil.</w:t>
            </w:r>
          </w:p>
          <w:p w14:paraId="2EECA797" w14:textId="77777777" w:rsidR="00BD1323" w:rsidRPr="00522EFE" w:rsidRDefault="00BD1323" w:rsidP="00B42051">
            <w:pPr>
              <w:pStyle w:val="Betarp"/>
              <w:tabs>
                <w:tab w:val="left" w:pos="5245"/>
              </w:tabs>
              <w:spacing w:line="240" w:lineRule="auto"/>
              <w:jc w:val="center"/>
              <w:rPr>
                <w:b/>
              </w:rPr>
            </w:pPr>
            <w:r w:rsidRPr="00522EFE">
              <w:rPr>
                <w:b/>
              </w:rPr>
              <w:t>Nr.</w:t>
            </w:r>
          </w:p>
        </w:tc>
        <w:tc>
          <w:tcPr>
            <w:tcW w:w="2453" w:type="dxa"/>
            <w:vMerge w:val="restart"/>
            <w:shd w:val="clear" w:color="auto" w:fill="auto"/>
            <w:vAlign w:val="center"/>
          </w:tcPr>
          <w:p w14:paraId="47E6271E" w14:textId="77777777" w:rsidR="00BD1323" w:rsidRPr="00522EFE" w:rsidRDefault="00BD1323" w:rsidP="00B42051">
            <w:pPr>
              <w:pStyle w:val="Betarp"/>
              <w:tabs>
                <w:tab w:val="left" w:pos="5245"/>
              </w:tabs>
              <w:spacing w:line="240" w:lineRule="auto"/>
              <w:jc w:val="center"/>
              <w:rPr>
                <w:b/>
              </w:rPr>
            </w:pPr>
            <w:r w:rsidRPr="00522EFE">
              <w:rPr>
                <w:b/>
              </w:rPr>
              <w:t>Priemonės pavadinimas</w:t>
            </w:r>
          </w:p>
        </w:tc>
        <w:tc>
          <w:tcPr>
            <w:tcW w:w="1303" w:type="dxa"/>
            <w:gridSpan w:val="2"/>
            <w:vMerge w:val="restart"/>
            <w:shd w:val="clear" w:color="auto" w:fill="auto"/>
            <w:vAlign w:val="center"/>
          </w:tcPr>
          <w:p w14:paraId="63778CE0" w14:textId="77777777" w:rsidR="00BD1323" w:rsidRPr="00522EFE" w:rsidRDefault="00BD1323" w:rsidP="00B42051">
            <w:pPr>
              <w:pStyle w:val="Betarp"/>
              <w:tabs>
                <w:tab w:val="left" w:pos="5245"/>
              </w:tabs>
              <w:spacing w:line="240" w:lineRule="auto"/>
              <w:jc w:val="center"/>
              <w:rPr>
                <w:b/>
              </w:rPr>
            </w:pPr>
            <w:r w:rsidRPr="00522EFE">
              <w:rPr>
                <w:b/>
              </w:rPr>
              <w:t>Vykdymo data</w:t>
            </w:r>
          </w:p>
        </w:tc>
        <w:tc>
          <w:tcPr>
            <w:tcW w:w="2950" w:type="dxa"/>
            <w:gridSpan w:val="2"/>
            <w:shd w:val="clear" w:color="auto" w:fill="auto"/>
            <w:vAlign w:val="center"/>
          </w:tcPr>
          <w:p w14:paraId="7C646B8D" w14:textId="77777777" w:rsidR="00BD1323" w:rsidRPr="00522EFE" w:rsidRDefault="00BD1323" w:rsidP="00B42051">
            <w:pPr>
              <w:pStyle w:val="Betarp"/>
              <w:tabs>
                <w:tab w:val="left" w:pos="5245"/>
              </w:tabs>
              <w:spacing w:line="240" w:lineRule="auto"/>
              <w:jc w:val="center"/>
              <w:rPr>
                <w:b/>
              </w:rPr>
            </w:pPr>
            <w:r w:rsidRPr="00522EFE">
              <w:rPr>
                <w:b/>
              </w:rPr>
              <w:t>Vykdymas</w:t>
            </w:r>
          </w:p>
        </w:tc>
        <w:tc>
          <w:tcPr>
            <w:tcW w:w="2163" w:type="dxa"/>
            <w:gridSpan w:val="2"/>
            <w:vMerge w:val="restart"/>
            <w:shd w:val="clear" w:color="auto" w:fill="auto"/>
            <w:vAlign w:val="center"/>
          </w:tcPr>
          <w:p w14:paraId="337EFBEE" w14:textId="77777777" w:rsidR="00BD1323" w:rsidRPr="00522EFE" w:rsidRDefault="00BD1323" w:rsidP="00B42051">
            <w:pPr>
              <w:pStyle w:val="Betarp"/>
              <w:tabs>
                <w:tab w:val="left" w:pos="5245"/>
              </w:tabs>
              <w:spacing w:line="240" w:lineRule="auto"/>
              <w:jc w:val="center"/>
              <w:rPr>
                <w:b/>
              </w:rPr>
            </w:pPr>
            <w:r w:rsidRPr="00522EFE">
              <w:rPr>
                <w:b/>
              </w:rPr>
              <w:t>Laukiami rezultatai</w:t>
            </w:r>
          </w:p>
        </w:tc>
      </w:tr>
      <w:tr w:rsidR="00BD1323" w:rsidRPr="00522EFE" w14:paraId="6774D207" w14:textId="77777777" w:rsidTr="00F94C04">
        <w:trPr>
          <w:trHeight w:val="255"/>
        </w:trPr>
        <w:tc>
          <w:tcPr>
            <w:tcW w:w="701" w:type="dxa"/>
            <w:vMerge/>
            <w:shd w:val="clear" w:color="auto" w:fill="auto"/>
          </w:tcPr>
          <w:p w14:paraId="21B169E4" w14:textId="77777777" w:rsidR="00BD1323" w:rsidRPr="00522EFE" w:rsidRDefault="00BD1323" w:rsidP="00B42051">
            <w:pPr>
              <w:pStyle w:val="Betarp"/>
              <w:tabs>
                <w:tab w:val="left" w:pos="5245"/>
              </w:tabs>
              <w:spacing w:line="240" w:lineRule="auto"/>
            </w:pPr>
          </w:p>
        </w:tc>
        <w:tc>
          <w:tcPr>
            <w:tcW w:w="2453" w:type="dxa"/>
            <w:vMerge/>
            <w:shd w:val="clear" w:color="auto" w:fill="auto"/>
          </w:tcPr>
          <w:p w14:paraId="2E380375" w14:textId="77777777" w:rsidR="00BD1323" w:rsidRPr="00522EFE" w:rsidRDefault="00BD1323" w:rsidP="00B42051">
            <w:pPr>
              <w:pStyle w:val="Betarp"/>
              <w:tabs>
                <w:tab w:val="left" w:pos="5245"/>
              </w:tabs>
              <w:spacing w:line="240" w:lineRule="auto"/>
            </w:pPr>
          </w:p>
        </w:tc>
        <w:tc>
          <w:tcPr>
            <w:tcW w:w="1303" w:type="dxa"/>
            <w:gridSpan w:val="2"/>
            <w:vMerge/>
            <w:shd w:val="clear" w:color="auto" w:fill="auto"/>
          </w:tcPr>
          <w:p w14:paraId="35E958C0" w14:textId="77777777" w:rsidR="00BD1323" w:rsidRPr="00522EFE" w:rsidRDefault="00BD1323" w:rsidP="00B42051">
            <w:pPr>
              <w:pStyle w:val="Betarp"/>
              <w:tabs>
                <w:tab w:val="left" w:pos="5245"/>
              </w:tabs>
              <w:spacing w:line="240" w:lineRule="auto"/>
            </w:pPr>
          </w:p>
        </w:tc>
        <w:tc>
          <w:tcPr>
            <w:tcW w:w="1560" w:type="dxa"/>
            <w:shd w:val="clear" w:color="auto" w:fill="auto"/>
            <w:vAlign w:val="center"/>
          </w:tcPr>
          <w:p w14:paraId="53FE8EE5" w14:textId="77777777" w:rsidR="00BD1323" w:rsidRPr="00522EFE" w:rsidRDefault="00BD1323" w:rsidP="00B42051">
            <w:pPr>
              <w:pStyle w:val="Betarp"/>
              <w:tabs>
                <w:tab w:val="left" w:pos="5245"/>
              </w:tabs>
              <w:spacing w:line="240" w:lineRule="auto"/>
              <w:rPr>
                <w:b/>
              </w:rPr>
            </w:pPr>
            <w:r w:rsidRPr="00522EFE">
              <w:rPr>
                <w:b/>
              </w:rPr>
              <w:t>Atsakingas</w:t>
            </w:r>
          </w:p>
        </w:tc>
        <w:tc>
          <w:tcPr>
            <w:tcW w:w="1390" w:type="dxa"/>
            <w:shd w:val="clear" w:color="auto" w:fill="auto"/>
            <w:vAlign w:val="center"/>
          </w:tcPr>
          <w:p w14:paraId="67BCDC87" w14:textId="77777777" w:rsidR="00BD1323" w:rsidRPr="00522EFE" w:rsidRDefault="00BD1323" w:rsidP="00B42051">
            <w:pPr>
              <w:pStyle w:val="Betarp"/>
              <w:tabs>
                <w:tab w:val="left" w:pos="5245"/>
              </w:tabs>
              <w:spacing w:line="240" w:lineRule="auto"/>
              <w:rPr>
                <w:b/>
              </w:rPr>
            </w:pPr>
            <w:r w:rsidRPr="00522EFE">
              <w:rPr>
                <w:b/>
              </w:rPr>
              <w:t>Vykdytojas</w:t>
            </w:r>
          </w:p>
        </w:tc>
        <w:tc>
          <w:tcPr>
            <w:tcW w:w="2163" w:type="dxa"/>
            <w:gridSpan w:val="2"/>
            <w:vMerge/>
            <w:shd w:val="clear" w:color="auto" w:fill="auto"/>
          </w:tcPr>
          <w:p w14:paraId="5365121D" w14:textId="77777777" w:rsidR="00BD1323" w:rsidRPr="00522EFE" w:rsidRDefault="00BD1323" w:rsidP="00B42051">
            <w:pPr>
              <w:pStyle w:val="Betarp"/>
              <w:tabs>
                <w:tab w:val="left" w:pos="5245"/>
              </w:tabs>
              <w:spacing w:line="240" w:lineRule="auto"/>
            </w:pPr>
          </w:p>
        </w:tc>
      </w:tr>
      <w:tr w:rsidR="00BD1323" w:rsidRPr="00522EFE" w14:paraId="28ACDEA7" w14:textId="77777777" w:rsidTr="00F94C04">
        <w:tc>
          <w:tcPr>
            <w:tcW w:w="9570" w:type="dxa"/>
            <w:gridSpan w:val="8"/>
            <w:shd w:val="clear" w:color="auto" w:fill="auto"/>
          </w:tcPr>
          <w:p w14:paraId="07AA3B2D" w14:textId="77777777" w:rsidR="00BD1323" w:rsidRPr="00522EFE" w:rsidRDefault="00BD1323" w:rsidP="00B42051">
            <w:pPr>
              <w:pStyle w:val="Betarp"/>
              <w:tabs>
                <w:tab w:val="left" w:pos="5245"/>
              </w:tabs>
              <w:spacing w:line="240" w:lineRule="auto"/>
              <w:rPr>
                <w:b/>
              </w:rPr>
            </w:pPr>
            <w:r w:rsidRPr="00522EFE">
              <w:rPr>
                <w:b/>
              </w:rPr>
              <w:t>1. Posėdžiai</w:t>
            </w:r>
          </w:p>
        </w:tc>
      </w:tr>
      <w:tr w:rsidR="00BD1323" w:rsidRPr="00EE6CD9" w14:paraId="3D3C04D1" w14:textId="77777777" w:rsidTr="00F94C04">
        <w:tc>
          <w:tcPr>
            <w:tcW w:w="701" w:type="dxa"/>
            <w:shd w:val="clear" w:color="auto" w:fill="auto"/>
          </w:tcPr>
          <w:p w14:paraId="0AE67414" w14:textId="77777777" w:rsidR="00BD1323" w:rsidRPr="00522EFE" w:rsidRDefault="00BD1323" w:rsidP="00B42051">
            <w:pPr>
              <w:pStyle w:val="Betarp"/>
              <w:tabs>
                <w:tab w:val="left" w:pos="5245"/>
              </w:tabs>
              <w:spacing w:line="240" w:lineRule="auto"/>
            </w:pPr>
            <w:r w:rsidRPr="00522EFE">
              <w:t>1.1.</w:t>
            </w:r>
          </w:p>
        </w:tc>
        <w:tc>
          <w:tcPr>
            <w:tcW w:w="2461" w:type="dxa"/>
            <w:gridSpan w:val="2"/>
            <w:shd w:val="clear" w:color="auto" w:fill="auto"/>
          </w:tcPr>
          <w:p w14:paraId="45FFDAB6" w14:textId="77777777" w:rsidR="00BD1323" w:rsidRPr="00522EFE" w:rsidRDefault="00BD1323" w:rsidP="00B42051">
            <w:pPr>
              <w:pStyle w:val="Betarp"/>
              <w:tabs>
                <w:tab w:val="left" w:pos="5245"/>
              </w:tabs>
              <w:spacing w:line="240" w:lineRule="auto"/>
            </w:pPr>
            <w:r w:rsidRPr="00522EFE">
              <w:t>Dėl mokytojų dalykinės ir pedag</w:t>
            </w:r>
            <w:r>
              <w:t>oginės kompetencijos įvertinimo ir kvalifikacinių kategorijų suteikimo.</w:t>
            </w:r>
          </w:p>
        </w:tc>
        <w:tc>
          <w:tcPr>
            <w:tcW w:w="1295" w:type="dxa"/>
            <w:shd w:val="clear" w:color="auto" w:fill="auto"/>
          </w:tcPr>
          <w:p w14:paraId="037661D8" w14:textId="77777777" w:rsidR="00BD1323" w:rsidRPr="00522EFE" w:rsidRDefault="00BD1323" w:rsidP="00B42051">
            <w:pPr>
              <w:pStyle w:val="Betarp"/>
              <w:tabs>
                <w:tab w:val="left" w:pos="5245"/>
              </w:tabs>
              <w:spacing w:line="240" w:lineRule="auto"/>
            </w:pPr>
            <w:r w:rsidRPr="00522EFE">
              <w:t>202</w:t>
            </w:r>
            <w:r>
              <w:t>4</w:t>
            </w:r>
            <w:r w:rsidRPr="00522EFE">
              <w:t xml:space="preserve"> m. </w:t>
            </w:r>
            <w:r>
              <w:t xml:space="preserve">I pusmetis, </w:t>
            </w:r>
            <w:r w:rsidRPr="00522EFE">
              <w:t xml:space="preserve">II pusmetis </w:t>
            </w:r>
          </w:p>
        </w:tc>
        <w:tc>
          <w:tcPr>
            <w:tcW w:w="1560" w:type="dxa"/>
            <w:shd w:val="clear" w:color="auto" w:fill="auto"/>
          </w:tcPr>
          <w:p w14:paraId="6F945A42" w14:textId="77777777" w:rsidR="00BD1323" w:rsidRPr="00522EFE" w:rsidRDefault="00BD1323" w:rsidP="00B42051">
            <w:pPr>
              <w:pStyle w:val="Betarp"/>
              <w:tabs>
                <w:tab w:val="left" w:pos="5245"/>
              </w:tabs>
              <w:spacing w:line="240" w:lineRule="auto"/>
            </w:pPr>
            <w:r w:rsidRPr="00522EFE">
              <w:t>Atestacijos komisijos pirmininkas</w:t>
            </w:r>
          </w:p>
        </w:tc>
        <w:tc>
          <w:tcPr>
            <w:tcW w:w="1462" w:type="dxa"/>
            <w:gridSpan w:val="2"/>
            <w:shd w:val="clear" w:color="auto" w:fill="auto"/>
          </w:tcPr>
          <w:p w14:paraId="2957780F" w14:textId="77777777" w:rsidR="00BD1323" w:rsidRPr="00522EFE" w:rsidRDefault="00BD1323" w:rsidP="00B42051">
            <w:pPr>
              <w:pStyle w:val="Betarp"/>
              <w:tabs>
                <w:tab w:val="left" w:pos="5245"/>
              </w:tabs>
              <w:spacing w:line="240" w:lineRule="auto"/>
            </w:pPr>
            <w:r w:rsidRPr="00522EFE">
              <w:t>Atestacijos komisija</w:t>
            </w:r>
          </w:p>
        </w:tc>
        <w:tc>
          <w:tcPr>
            <w:tcW w:w="2091" w:type="dxa"/>
            <w:shd w:val="clear" w:color="auto" w:fill="auto"/>
          </w:tcPr>
          <w:p w14:paraId="1BA5A873" w14:textId="77777777" w:rsidR="00BD1323" w:rsidRPr="00EE6CD9" w:rsidRDefault="00BD1323" w:rsidP="00B42051">
            <w:pPr>
              <w:pStyle w:val="Betarp"/>
              <w:tabs>
                <w:tab w:val="left" w:pos="5245"/>
              </w:tabs>
              <w:spacing w:line="240" w:lineRule="auto"/>
            </w:pPr>
            <w:r w:rsidRPr="00522EFE">
              <w:t xml:space="preserve">Mokytojų, vadovų, metodinės pedagoginės veiklos tobulinimas ir savęs </w:t>
            </w:r>
            <w:r>
              <w:t>4</w:t>
            </w:r>
            <w:r w:rsidRPr="00522EFE">
              <w:t>įsivertinimas.</w:t>
            </w:r>
          </w:p>
        </w:tc>
      </w:tr>
    </w:tbl>
    <w:p w14:paraId="60457ADB" w14:textId="77777777" w:rsidR="00BD1323" w:rsidRDefault="00BD1323" w:rsidP="007F3582">
      <w:pPr>
        <w:tabs>
          <w:tab w:val="left" w:pos="5245"/>
        </w:tabs>
      </w:pPr>
    </w:p>
    <w:p w14:paraId="482601F6" w14:textId="4AC0C4AA" w:rsidR="000C4ADF" w:rsidRPr="00CE01E8" w:rsidRDefault="00A97776" w:rsidP="007F3582">
      <w:pPr>
        <w:tabs>
          <w:tab w:val="left" w:pos="5245"/>
        </w:tabs>
      </w:pPr>
      <w:r w:rsidRPr="00CE01E8">
        <w:br w:type="page"/>
      </w:r>
    </w:p>
    <w:p w14:paraId="482601F7" w14:textId="17FED663" w:rsidR="000C4ADF" w:rsidRPr="007149CA" w:rsidRDefault="000C4ADF" w:rsidP="005370E9">
      <w:pPr>
        <w:pStyle w:val="Antrat2"/>
        <w:ind w:firstLine="567"/>
      </w:pPr>
      <w:bookmarkStart w:id="473" w:name="_Toc472409017"/>
      <w:bookmarkStart w:id="474" w:name="_Toc508575879"/>
      <w:bookmarkStart w:id="475" w:name="_Toc29543199"/>
      <w:bookmarkStart w:id="476" w:name="_Toc61880254"/>
      <w:bookmarkStart w:id="477" w:name="_Toc101966846"/>
      <w:bookmarkStart w:id="478" w:name="_Toc102716144"/>
      <w:bookmarkStart w:id="479" w:name="_Toc128602958"/>
      <w:bookmarkStart w:id="480" w:name="_Toc128749950"/>
      <w:bookmarkStart w:id="481" w:name="_Toc128750050"/>
      <w:bookmarkStart w:id="482" w:name="_Toc128766677"/>
      <w:bookmarkStart w:id="483" w:name="_Toc128767358"/>
      <w:bookmarkStart w:id="484" w:name="_Toc128767620"/>
      <w:bookmarkStart w:id="485" w:name="_Toc159832737"/>
      <w:bookmarkStart w:id="486" w:name="_Toc159835475"/>
      <w:bookmarkStart w:id="487" w:name="_Toc159835580"/>
      <w:bookmarkStart w:id="488" w:name="_Toc159848948"/>
      <w:bookmarkStart w:id="489" w:name="_Toc159848981"/>
      <w:r w:rsidRPr="00CE01E8">
        <w:t>5.1</w:t>
      </w:r>
      <w:r w:rsidR="005370E9">
        <w:t>1</w:t>
      </w:r>
      <w:r w:rsidRPr="00CE01E8">
        <w:t>.1</w:t>
      </w:r>
      <w:r w:rsidR="00AD2B8A" w:rsidRPr="00CE01E8">
        <w:t>.</w:t>
      </w:r>
      <w:r w:rsidRPr="00CE01E8">
        <w:t xml:space="preserve"> </w:t>
      </w:r>
      <w:r w:rsidRPr="007149CA">
        <w:t>Mokytojų, pagalbos mokiniui specialistų ir mokyklos vadovų kompetencijos ir kvalifikacijos tobulinimo programa</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486B93CC" w14:textId="77777777" w:rsidR="00F7359C" w:rsidRPr="007149CA" w:rsidRDefault="00DE78EC" w:rsidP="007F3582">
      <w:pPr>
        <w:tabs>
          <w:tab w:val="left" w:pos="5245"/>
        </w:tabs>
        <w:ind w:firstLine="540"/>
        <w:rPr>
          <w:b/>
        </w:rPr>
      </w:pPr>
      <w:r w:rsidRPr="007149CA">
        <w:rPr>
          <w:b/>
        </w:rPr>
        <w:t xml:space="preserve">Tikslas: </w:t>
      </w:r>
    </w:p>
    <w:p w14:paraId="482601F8" w14:textId="56DFAEF5" w:rsidR="00DE78EC" w:rsidRPr="007149CA" w:rsidRDefault="00F7359C" w:rsidP="007F3582">
      <w:pPr>
        <w:pStyle w:val="Sraopastraipa"/>
        <w:numPr>
          <w:ilvl w:val="5"/>
          <w:numId w:val="29"/>
        </w:numPr>
        <w:tabs>
          <w:tab w:val="clear" w:pos="2520"/>
          <w:tab w:val="num" w:pos="993"/>
        </w:tabs>
        <w:ind w:left="0" w:firstLine="567"/>
      </w:pPr>
      <w:r w:rsidRPr="007149CA">
        <w:t>S</w:t>
      </w:r>
      <w:r w:rsidR="00DE78EC" w:rsidRPr="007149CA">
        <w:t>udaryti palankias sąlygas mokyklos mokytojams, pagalbos mokiniui specialistams, mokyklos vadovams įgyti tokią profesinę kompetenciją, kuri atitiktų švietimo pertvarkos keliamus reikalavimus.</w:t>
      </w:r>
    </w:p>
    <w:p w14:paraId="482601F9" w14:textId="77777777" w:rsidR="00DE78EC" w:rsidRPr="007149CA" w:rsidRDefault="00DE78EC" w:rsidP="007F3582">
      <w:pPr>
        <w:tabs>
          <w:tab w:val="left" w:pos="5245"/>
        </w:tabs>
        <w:ind w:firstLine="540"/>
        <w:rPr>
          <w:b/>
        </w:rPr>
      </w:pPr>
      <w:r w:rsidRPr="007149CA">
        <w:rPr>
          <w:b/>
        </w:rPr>
        <w:t>Uždaviniai:</w:t>
      </w:r>
    </w:p>
    <w:p w14:paraId="482601FA" w14:textId="5711E0CA" w:rsidR="00DE78EC" w:rsidRPr="007149CA" w:rsidRDefault="00DE78EC" w:rsidP="007F3582">
      <w:pPr>
        <w:numPr>
          <w:ilvl w:val="7"/>
          <w:numId w:val="17"/>
        </w:numPr>
        <w:tabs>
          <w:tab w:val="clear" w:pos="3240"/>
          <w:tab w:val="num" w:pos="993"/>
          <w:tab w:val="left" w:pos="5245"/>
        </w:tabs>
        <w:ind w:left="0" w:firstLine="567"/>
      </w:pPr>
      <w:r w:rsidRPr="007149CA">
        <w:rPr>
          <w:rFonts w:eastAsia="Calibri"/>
          <w:lang w:eastAsia="en-US"/>
        </w:rPr>
        <w:t xml:space="preserve">Tenkinti mokyklos mokytojų, pagalbos mokiniui specialistų, mokyklos vadovų kvalifikacijos tobulinimo poreikius, gauti kokybiškas kvalifikacijos tobulinimo paslaugas pagal </w:t>
      </w:r>
      <w:r w:rsidR="000F618C" w:rsidRPr="007149CA">
        <w:rPr>
          <w:rFonts w:eastAsia="Calibri"/>
          <w:lang w:eastAsia="en-US"/>
        </w:rPr>
        <w:t xml:space="preserve">turimas </w:t>
      </w:r>
      <w:r w:rsidR="007149CA" w:rsidRPr="007149CA">
        <w:rPr>
          <w:rFonts w:eastAsia="Calibri"/>
          <w:lang w:eastAsia="en-US"/>
        </w:rPr>
        <w:t>Mokymo</w:t>
      </w:r>
      <w:r w:rsidR="000F618C" w:rsidRPr="007149CA">
        <w:rPr>
          <w:rFonts w:eastAsia="Calibri"/>
          <w:lang w:eastAsia="en-US"/>
        </w:rPr>
        <w:t xml:space="preserve"> lėšas.</w:t>
      </w:r>
    </w:p>
    <w:p w14:paraId="482601FB" w14:textId="0C9195E6" w:rsidR="00DE78EC" w:rsidRPr="007149CA" w:rsidRDefault="00DE78EC" w:rsidP="007F3582">
      <w:pPr>
        <w:numPr>
          <w:ilvl w:val="7"/>
          <w:numId w:val="17"/>
        </w:numPr>
        <w:tabs>
          <w:tab w:val="clear" w:pos="3240"/>
          <w:tab w:val="num" w:pos="993"/>
          <w:tab w:val="left" w:pos="5245"/>
        </w:tabs>
        <w:ind w:left="0" w:firstLine="567"/>
      </w:pPr>
      <w:r w:rsidRPr="007149CA">
        <w:rPr>
          <w:rFonts w:eastAsia="Calibri"/>
          <w:lang w:eastAsia="en-US"/>
        </w:rPr>
        <w:t>Sudaryti sąlygas mokytojams, pagalbos mokiniui specialistams, mokyklos vadovams dalyvauti kvalif</w:t>
      </w:r>
      <w:r w:rsidR="000F618C" w:rsidRPr="007149CA">
        <w:rPr>
          <w:rFonts w:eastAsia="Calibri"/>
          <w:lang w:eastAsia="en-US"/>
        </w:rPr>
        <w:t>ikacijos tobulinimo renginiuose.</w:t>
      </w:r>
    </w:p>
    <w:p w14:paraId="482601FC" w14:textId="2D108560" w:rsidR="00DE78EC" w:rsidRPr="007149CA" w:rsidRDefault="00DE78EC" w:rsidP="007F3582">
      <w:pPr>
        <w:numPr>
          <w:ilvl w:val="7"/>
          <w:numId w:val="17"/>
        </w:numPr>
        <w:tabs>
          <w:tab w:val="clear" w:pos="3240"/>
          <w:tab w:val="num" w:pos="993"/>
          <w:tab w:val="left" w:pos="5245"/>
        </w:tabs>
        <w:ind w:left="0" w:firstLine="567"/>
      </w:pPr>
      <w:r w:rsidRPr="007149CA">
        <w:rPr>
          <w:rFonts w:eastAsia="Calibri"/>
          <w:lang w:eastAsia="en-US"/>
        </w:rPr>
        <w:t xml:space="preserve">Plėtoti mokytojų, pagalbos mokiniui specialistų ir mokyklos vadovų profesinį bendradarbiavimą, dalinimąsi gerąja patirtimi, siekiant </w:t>
      </w:r>
      <w:r w:rsidR="000F618C" w:rsidRPr="007149CA">
        <w:rPr>
          <w:rFonts w:eastAsia="Calibri"/>
          <w:lang w:eastAsia="en-US"/>
        </w:rPr>
        <w:t>ugdymo proceso kokybės gerinimo.</w:t>
      </w:r>
    </w:p>
    <w:p w14:paraId="482601FD" w14:textId="11E4A6CF" w:rsidR="00DE78EC" w:rsidRPr="007149CA" w:rsidRDefault="00DE78EC" w:rsidP="007F3582">
      <w:pPr>
        <w:numPr>
          <w:ilvl w:val="7"/>
          <w:numId w:val="17"/>
        </w:numPr>
        <w:tabs>
          <w:tab w:val="clear" w:pos="3240"/>
          <w:tab w:val="num" w:pos="993"/>
          <w:tab w:val="left" w:pos="5245"/>
        </w:tabs>
        <w:ind w:left="0" w:firstLine="567"/>
      </w:pPr>
      <w:r w:rsidRPr="007149CA">
        <w:t>Suteikti mokslinių, teorinių ir praktinių žinių, organizuojant mokymus: kursus</w:t>
      </w:r>
      <w:r w:rsidR="007149CA" w:rsidRPr="007149CA">
        <w:t>, seminarus, susitikimus ir kt.</w:t>
      </w:r>
    </w:p>
    <w:p w14:paraId="482601FE" w14:textId="13582BA3" w:rsidR="00DE78EC" w:rsidRPr="007149CA" w:rsidRDefault="00DE78EC" w:rsidP="007F3582">
      <w:pPr>
        <w:numPr>
          <w:ilvl w:val="7"/>
          <w:numId w:val="17"/>
        </w:numPr>
        <w:tabs>
          <w:tab w:val="clear" w:pos="3240"/>
          <w:tab w:val="num" w:pos="993"/>
          <w:tab w:val="left" w:pos="5245"/>
        </w:tabs>
        <w:ind w:left="0" w:firstLine="567"/>
      </w:pPr>
      <w:r w:rsidRPr="007149CA">
        <w:t>Skatinti mokytojus, pagalbos mokiniui specialistus, mokyklos vadovus vertinti ugdymo kokybę mokykloje bei įsi</w:t>
      </w:r>
      <w:r w:rsidR="000F618C" w:rsidRPr="007149CA">
        <w:t>vertinti savo pedagoginę veiklą.</w:t>
      </w:r>
    </w:p>
    <w:p w14:paraId="482601FF" w14:textId="6E4BB6A1" w:rsidR="00DE78EC" w:rsidRPr="007149CA" w:rsidRDefault="00DE78EC" w:rsidP="007F3582">
      <w:pPr>
        <w:numPr>
          <w:ilvl w:val="7"/>
          <w:numId w:val="17"/>
        </w:numPr>
        <w:tabs>
          <w:tab w:val="clear" w:pos="3240"/>
          <w:tab w:val="num" w:pos="993"/>
          <w:tab w:val="left" w:pos="5245"/>
        </w:tabs>
        <w:ind w:left="0" w:firstLine="567"/>
      </w:pPr>
      <w:r w:rsidRPr="007149CA">
        <w:t>Skleisti švietimo idėjas, pedagogikos mokslo naujoves, pažangią šalies ir mokyklos pedagogų patirtį mokyklos bendruomenei, teikti meto</w:t>
      </w:r>
      <w:r w:rsidR="000F618C" w:rsidRPr="007149CA">
        <w:t>dinę pagalbą, konsultacijas.</w:t>
      </w:r>
    </w:p>
    <w:p w14:paraId="48260200" w14:textId="0BE01CDB" w:rsidR="00DE78EC" w:rsidRPr="007149CA" w:rsidRDefault="00DE78EC" w:rsidP="007F3582">
      <w:pPr>
        <w:numPr>
          <w:ilvl w:val="7"/>
          <w:numId w:val="17"/>
        </w:numPr>
        <w:tabs>
          <w:tab w:val="clear" w:pos="3240"/>
          <w:tab w:val="num" w:pos="993"/>
          <w:tab w:val="left" w:pos="5245"/>
        </w:tabs>
        <w:ind w:left="0" w:firstLine="567"/>
      </w:pPr>
      <w:r w:rsidRPr="007149CA">
        <w:t>Racionaliai naudoti kvalifikacijai skirta</w:t>
      </w:r>
      <w:r w:rsidR="002019B4" w:rsidRPr="007149CA">
        <w:t>s</w:t>
      </w:r>
      <w:r w:rsidR="007149CA" w:rsidRPr="007149CA">
        <w:t xml:space="preserve"> Mokymo</w:t>
      </w:r>
      <w:r w:rsidR="002019B4" w:rsidRPr="007149CA">
        <w:t xml:space="preserve"> lėšas.</w:t>
      </w:r>
    </w:p>
    <w:p w14:paraId="48260201" w14:textId="77777777" w:rsidR="00191352" w:rsidRPr="007149CA" w:rsidRDefault="00191352" w:rsidP="007F3582">
      <w:pPr>
        <w:tabs>
          <w:tab w:val="left" w:pos="5245"/>
        </w:tabs>
      </w:pPr>
    </w:p>
    <w:p w14:paraId="48260202" w14:textId="1AE71929" w:rsidR="00191352" w:rsidRPr="007149CA" w:rsidRDefault="007149CA" w:rsidP="007149CA">
      <w:pPr>
        <w:tabs>
          <w:tab w:val="left" w:pos="5245"/>
        </w:tabs>
        <w:ind w:firstLine="0"/>
        <w:jc w:val="left"/>
        <w:rPr>
          <w:b/>
        </w:rPr>
      </w:pPr>
      <w:r w:rsidRPr="007149CA">
        <w:rPr>
          <w:b/>
        </w:rPr>
        <w:t xml:space="preserve">Prioritetinės </w:t>
      </w:r>
      <w:r>
        <w:rPr>
          <w:b/>
        </w:rPr>
        <w:t xml:space="preserve">pedagoginių darbuotojų </w:t>
      </w:r>
      <w:r w:rsidRPr="007149CA">
        <w:rPr>
          <w:b/>
        </w:rPr>
        <w:t>k</w:t>
      </w:r>
      <w:r w:rsidR="00191352" w:rsidRPr="007149CA">
        <w:rPr>
          <w:b/>
        </w:rPr>
        <w:t>v</w:t>
      </w:r>
      <w:r w:rsidR="00006140" w:rsidRPr="007149CA">
        <w:rPr>
          <w:b/>
        </w:rPr>
        <w:t xml:space="preserve">alifikacijos </w:t>
      </w:r>
      <w:r w:rsidRPr="007149CA">
        <w:rPr>
          <w:b/>
        </w:rPr>
        <w:t>tobulinimo</w:t>
      </w:r>
      <w:r w:rsidR="00006140" w:rsidRPr="007149CA">
        <w:rPr>
          <w:b/>
        </w:rPr>
        <w:t xml:space="preserve"> </w:t>
      </w:r>
      <w:r w:rsidRPr="007149CA">
        <w:rPr>
          <w:b/>
        </w:rPr>
        <w:t>sritys 202</w:t>
      </w:r>
      <w:r w:rsidR="004F52A8">
        <w:rPr>
          <w:b/>
        </w:rPr>
        <w:t>4</w:t>
      </w:r>
      <w:r w:rsidR="00191352" w:rsidRPr="007149CA">
        <w:rPr>
          <w:b/>
        </w:rPr>
        <w:t xml:space="preserve"> m.</w:t>
      </w:r>
      <w:r w:rsidRPr="007149CA">
        <w:rPr>
          <w:b/>
        </w:rPr>
        <w:t>:</w:t>
      </w:r>
    </w:p>
    <w:p w14:paraId="371A8856" w14:textId="59A30365" w:rsidR="00006140"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Skaitmeninių kompetencijų stiprinimas.</w:t>
      </w:r>
    </w:p>
    <w:p w14:paraId="5DC62776" w14:textId="3C01ABD2"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Kompetencijų, reikalingų įtraukties principui įgyvendinti, tobulinimas.</w:t>
      </w:r>
    </w:p>
    <w:p w14:paraId="272960B8" w14:textId="73C510BB"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Pilietinio ugdymo kompetencijų stiprinimas.</w:t>
      </w:r>
    </w:p>
    <w:p w14:paraId="6A1FDAC7" w14:textId="30C9BA16"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Ugdymo praktikos ir didaktikos kompetencijų tobulinimas.</w:t>
      </w:r>
    </w:p>
    <w:p w14:paraId="45F4B8F5" w14:textId="637CAAE0" w:rsidR="007149CA" w:rsidRPr="007149CA" w:rsidRDefault="007149CA" w:rsidP="007149CA">
      <w:pPr>
        <w:pStyle w:val="Sraopastraipa"/>
        <w:numPr>
          <w:ilvl w:val="8"/>
          <w:numId w:val="17"/>
        </w:numPr>
        <w:tabs>
          <w:tab w:val="clear" w:pos="3600"/>
          <w:tab w:val="num" w:pos="993"/>
          <w:tab w:val="left" w:pos="5245"/>
        </w:tabs>
        <w:ind w:left="993" w:hanging="426"/>
        <w:jc w:val="left"/>
      </w:pPr>
      <w:r w:rsidRPr="007149CA">
        <w:rPr>
          <w:bCs/>
        </w:rPr>
        <w:t>Lyderystės ugdymui ir mokymuisi kompetencijų tobulinimas.</w:t>
      </w:r>
    </w:p>
    <w:p w14:paraId="482602C0" w14:textId="77777777" w:rsidR="000C4ADF" w:rsidRPr="00CE01E8" w:rsidRDefault="00B716E4" w:rsidP="007F3582">
      <w:pPr>
        <w:tabs>
          <w:tab w:val="left" w:pos="5245"/>
        </w:tabs>
      </w:pPr>
      <w:r w:rsidRPr="00CE01E8">
        <w:br w:type="page"/>
      </w:r>
    </w:p>
    <w:p w14:paraId="482602C1" w14:textId="60EB64F8" w:rsidR="000C4ADF" w:rsidRPr="00CE01E8" w:rsidRDefault="000C4ADF" w:rsidP="007F3582">
      <w:pPr>
        <w:pStyle w:val="Antrat2"/>
        <w:tabs>
          <w:tab w:val="left" w:pos="5245"/>
        </w:tabs>
        <w:ind w:firstLine="567"/>
      </w:pPr>
      <w:bookmarkStart w:id="490" w:name="_Toc472409018"/>
      <w:bookmarkStart w:id="491" w:name="_Toc508575880"/>
      <w:bookmarkStart w:id="492" w:name="_Toc29543200"/>
      <w:bookmarkStart w:id="493" w:name="_Toc61880255"/>
      <w:bookmarkStart w:id="494" w:name="_Toc101966847"/>
      <w:bookmarkStart w:id="495" w:name="_Toc102716145"/>
      <w:bookmarkStart w:id="496" w:name="_Toc128602959"/>
      <w:bookmarkStart w:id="497" w:name="_Toc128749951"/>
      <w:bookmarkStart w:id="498" w:name="_Toc128750051"/>
      <w:bookmarkStart w:id="499" w:name="_Toc128766678"/>
      <w:bookmarkStart w:id="500" w:name="_Toc128767359"/>
      <w:bookmarkStart w:id="501" w:name="_Toc128767621"/>
      <w:bookmarkStart w:id="502" w:name="_Toc159832738"/>
      <w:bookmarkStart w:id="503" w:name="_Toc159835476"/>
      <w:bookmarkStart w:id="504" w:name="_Toc159835581"/>
      <w:bookmarkStart w:id="505" w:name="_Toc159848949"/>
      <w:bookmarkStart w:id="506" w:name="_Toc159848982"/>
      <w:r w:rsidRPr="00CE01E8">
        <w:t>5.1</w:t>
      </w:r>
      <w:r w:rsidR="005370E9">
        <w:t>2</w:t>
      </w:r>
      <w:r w:rsidR="00AD2B8A" w:rsidRPr="00CE01E8">
        <w:t>.</w:t>
      </w:r>
      <w:r w:rsidRPr="00CE01E8">
        <w:t xml:space="preserve"> Metodinė veikla</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482602C2" w14:textId="1650D174" w:rsidR="000C4ADF" w:rsidRPr="00CE01E8" w:rsidRDefault="000C4ADF" w:rsidP="005370E9">
      <w:pPr>
        <w:pStyle w:val="Antrat2"/>
        <w:ind w:firstLine="567"/>
      </w:pPr>
      <w:bookmarkStart w:id="507" w:name="_Toc472409019"/>
      <w:bookmarkStart w:id="508" w:name="_Toc508575881"/>
      <w:bookmarkStart w:id="509" w:name="_Toc29543201"/>
      <w:bookmarkStart w:id="510" w:name="_Toc61880256"/>
      <w:bookmarkStart w:id="511" w:name="_Toc101966848"/>
      <w:bookmarkStart w:id="512" w:name="_Toc102716146"/>
      <w:bookmarkStart w:id="513" w:name="_Toc128602960"/>
      <w:bookmarkStart w:id="514" w:name="_Toc128749952"/>
      <w:bookmarkStart w:id="515" w:name="_Toc128750052"/>
      <w:bookmarkStart w:id="516" w:name="_Toc128766679"/>
      <w:bookmarkStart w:id="517" w:name="_Toc128767360"/>
      <w:bookmarkStart w:id="518" w:name="_Toc128767622"/>
      <w:bookmarkStart w:id="519" w:name="_Toc159832739"/>
      <w:bookmarkStart w:id="520" w:name="_Toc159835477"/>
      <w:bookmarkStart w:id="521" w:name="_Toc159835582"/>
      <w:bookmarkStart w:id="522" w:name="_Toc159848950"/>
      <w:bookmarkStart w:id="523" w:name="_Toc159848983"/>
      <w:r w:rsidRPr="00CE01E8">
        <w:t>5.1</w:t>
      </w:r>
      <w:r w:rsidR="005370E9">
        <w:t>2</w:t>
      </w:r>
      <w:r w:rsidRPr="00CE01E8">
        <w:t>.1. Metodinės tarybos veikla</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56D8F890" w14:textId="77777777" w:rsidR="00D313DA" w:rsidRPr="001C486F" w:rsidRDefault="00D313DA" w:rsidP="00D313DA">
      <w:r w:rsidRPr="008222F7">
        <w:rPr>
          <w:b/>
        </w:rPr>
        <w:t>Metodinės tarybos veiklos tikslas</w:t>
      </w:r>
      <w:r w:rsidRPr="001C486F">
        <w:t xml:space="preserve"> – siekti nuolatinio mokytojų pro</w:t>
      </w:r>
      <w:r>
        <w:t xml:space="preserve">fesinės kompetencijos augimo ir </w:t>
      </w:r>
      <w:r w:rsidRPr="001C486F">
        <w:t>švietimo proceso veiksmingumo užtikrinimo, nuolatinio tobulinimo.</w:t>
      </w:r>
    </w:p>
    <w:p w14:paraId="5CC47E6F" w14:textId="77777777" w:rsidR="00D313DA" w:rsidRPr="008222F7" w:rsidRDefault="00D313DA" w:rsidP="00D313DA">
      <w:pPr>
        <w:rPr>
          <w:b/>
        </w:rPr>
      </w:pPr>
      <w:r w:rsidRPr="008222F7">
        <w:rPr>
          <w:b/>
        </w:rPr>
        <w:t>Metodinės tarybos veiklos uždaviniai:</w:t>
      </w:r>
    </w:p>
    <w:p w14:paraId="79334528" w14:textId="77777777" w:rsidR="00D313DA" w:rsidRPr="001C486F" w:rsidRDefault="00D313DA" w:rsidP="00D313DA">
      <w:pPr>
        <w:pStyle w:val="Sraopastraipa"/>
        <w:numPr>
          <w:ilvl w:val="0"/>
          <w:numId w:val="41"/>
        </w:numPr>
        <w:suppressAutoHyphens w:val="0"/>
        <w:spacing w:after="200" w:line="276" w:lineRule="auto"/>
        <w:contextualSpacing/>
        <w:rPr>
          <w:rFonts w:cs="Times New Roman"/>
        </w:rPr>
      </w:pPr>
      <w:r w:rsidRPr="001C486F">
        <w:rPr>
          <w:rFonts w:cs="Times New Roman"/>
        </w:rPr>
        <w:t>Užtikrinti metodinį ir dalykinį mokytojų bendradarbiavimą, siekiant ugdymo proceso</w:t>
      </w:r>
    </w:p>
    <w:p w14:paraId="3EF111C2" w14:textId="77777777" w:rsidR="00D313DA" w:rsidRPr="001C486F" w:rsidRDefault="00D313DA" w:rsidP="00D313DA">
      <w:r w:rsidRPr="001C486F">
        <w:t>kokybės gerinimo.</w:t>
      </w:r>
    </w:p>
    <w:p w14:paraId="41430DA1" w14:textId="77777777" w:rsidR="00D313DA" w:rsidRDefault="00D313DA" w:rsidP="00D313DA">
      <w:pPr>
        <w:pStyle w:val="Sraopastraipa"/>
        <w:numPr>
          <w:ilvl w:val="0"/>
          <w:numId w:val="41"/>
        </w:numPr>
        <w:suppressAutoHyphens w:val="0"/>
        <w:spacing w:after="200" w:line="276" w:lineRule="auto"/>
        <w:contextualSpacing/>
        <w:rPr>
          <w:rFonts w:cs="Times New Roman"/>
        </w:rPr>
      </w:pPr>
      <w:r w:rsidRPr="001C486F">
        <w:rPr>
          <w:rFonts w:cs="Times New Roman"/>
        </w:rPr>
        <w:t>Skleisti pedagogines ir metodines naujoves, dalytis gerąja pedagogine patirtimi, skatinti ją.</w:t>
      </w:r>
    </w:p>
    <w:p w14:paraId="446E9E46" w14:textId="77777777" w:rsidR="00D313DA" w:rsidRPr="008222F7" w:rsidRDefault="00D313DA" w:rsidP="00D313DA">
      <w:pPr>
        <w:rPr>
          <w:b/>
        </w:rPr>
      </w:pPr>
      <w:r w:rsidRPr="008222F7">
        <w:rPr>
          <w:b/>
        </w:rPr>
        <w:t>Prioritetinės veiklos kryptys:</w:t>
      </w:r>
    </w:p>
    <w:p w14:paraId="62BAB387" w14:textId="77777777" w:rsidR="00D313DA" w:rsidRPr="00C52E6E" w:rsidRDefault="00D313DA" w:rsidP="00D313DA">
      <w:r w:rsidRPr="00C52E6E">
        <w:t>1. Orientuotos į individualius mokinio gebėjimus ugdymo (si) kokybės gerinimas.</w:t>
      </w:r>
    </w:p>
    <w:p w14:paraId="2F86228D" w14:textId="77777777" w:rsidR="00D313DA" w:rsidRPr="00C52E6E" w:rsidRDefault="00D313DA" w:rsidP="00D313DA">
      <w:r w:rsidRPr="00C52E6E">
        <w:t>2. IT kompetencijų ugdymas. Mokymasis dirbti Microsoft ,,Teams“ platformoje.</w:t>
      </w:r>
    </w:p>
    <w:p w14:paraId="47E85343" w14:textId="77777777" w:rsidR="00D313DA" w:rsidRPr="00C52E6E" w:rsidRDefault="00D313DA" w:rsidP="00D313DA">
      <w:r w:rsidRPr="00C52E6E">
        <w:t>3. Pilietiškumo, tautiškumo ugdymo efektyvinimas.</w:t>
      </w:r>
    </w:p>
    <w:p w14:paraId="36CF1B97" w14:textId="77777777" w:rsidR="00D313DA" w:rsidRPr="00C52E6E" w:rsidRDefault="00D313DA" w:rsidP="00D313DA">
      <w:r w:rsidRPr="00C52E6E">
        <w:t>4. Tėvų švietimas ir tikslingas bendradarbiavimas.</w:t>
      </w:r>
    </w:p>
    <w:p w14:paraId="42623910" w14:textId="77777777" w:rsidR="00D313DA" w:rsidRPr="00C52E6E" w:rsidRDefault="00D313DA" w:rsidP="00D313DA">
      <w:r w:rsidRPr="00C52E6E">
        <w:t>5. Ekologinės savimonės puoselėjimas ir žinių taikymas praktikoje.</w:t>
      </w:r>
    </w:p>
    <w:p w14:paraId="482602D1" w14:textId="4D33E00C" w:rsidR="00B45063" w:rsidRDefault="00D313DA" w:rsidP="00D313DA">
      <w:pPr>
        <w:tabs>
          <w:tab w:val="left" w:pos="851"/>
          <w:tab w:val="left" w:pos="5245"/>
        </w:tabs>
      </w:pPr>
      <w:r w:rsidRPr="00C52E6E">
        <w:t>6. Skatinti mokytojus aktyviau skleisti mieste, respublikoje savo gerąją patirtį.</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47"/>
        <w:gridCol w:w="142"/>
        <w:gridCol w:w="1179"/>
        <w:gridCol w:w="238"/>
        <w:gridCol w:w="1322"/>
        <w:gridCol w:w="237"/>
        <w:gridCol w:w="1273"/>
        <w:gridCol w:w="50"/>
        <w:gridCol w:w="259"/>
        <w:gridCol w:w="1647"/>
      </w:tblGrid>
      <w:tr w:rsidR="00C01C17" w:rsidRPr="00C01C17" w14:paraId="0B3E3C6F" w14:textId="77777777" w:rsidTr="00F94C04">
        <w:trPr>
          <w:trHeight w:val="278"/>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14:paraId="0348E1CF" w14:textId="77777777" w:rsidR="00C01C17" w:rsidRPr="00C01C17" w:rsidRDefault="00C01C17" w:rsidP="00B42051">
            <w:pPr>
              <w:spacing w:line="240" w:lineRule="auto"/>
              <w:ind w:firstLine="0"/>
              <w:jc w:val="center"/>
              <w:rPr>
                <w:b/>
              </w:rPr>
            </w:pPr>
            <w:r w:rsidRPr="00C01C17">
              <w:rPr>
                <w:b/>
              </w:rPr>
              <w:t>Eil. Nr.</w:t>
            </w:r>
          </w:p>
        </w:tc>
        <w:tc>
          <w:tcPr>
            <w:tcW w:w="2647" w:type="dxa"/>
            <w:vMerge w:val="restart"/>
            <w:tcBorders>
              <w:top w:val="single" w:sz="4" w:space="0" w:color="auto"/>
              <w:left w:val="single" w:sz="4" w:space="0" w:color="auto"/>
              <w:bottom w:val="single" w:sz="4" w:space="0" w:color="auto"/>
              <w:right w:val="single" w:sz="4" w:space="0" w:color="auto"/>
            </w:tcBorders>
            <w:vAlign w:val="center"/>
            <w:hideMark/>
          </w:tcPr>
          <w:p w14:paraId="1E0B6232" w14:textId="77777777" w:rsidR="00C01C17" w:rsidRPr="00C01C17" w:rsidRDefault="00C01C17" w:rsidP="00B42051">
            <w:pPr>
              <w:spacing w:line="240" w:lineRule="auto"/>
              <w:ind w:firstLine="0"/>
              <w:jc w:val="center"/>
              <w:rPr>
                <w:b/>
              </w:rPr>
            </w:pPr>
            <w:r w:rsidRPr="00C01C17">
              <w:rPr>
                <w:b/>
              </w:rPr>
              <w:t>Priemonės pavadinimas</w:t>
            </w:r>
          </w:p>
        </w:tc>
        <w:tc>
          <w:tcPr>
            <w:tcW w:w="1321" w:type="dxa"/>
            <w:gridSpan w:val="2"/>
            <w:vMerge w:val="restart"/>
            <w:tcBorders>
              <w:top w:val="single" w:sz="4" w:space="0" w:color="auto"/>
              <w:left w:val="single" w:sz="4" w:space="0" w:color="auto"/>
              <w:bottom w:val="single" w:sz="4" w:space="0" w:color="auto"/>
              <w:right w:val="single" w:sz="4" w:space="0" w:color="auto"/>
            </w:tcBorders>
            <w:hideMark/>
          </w:tcPr>
          <w:p w14:paraId="35C2E126" w14:textId="77777777" w:rsidR="00C01C17" w:rsidRPr="00C01C17" w:rsidRDefault="00C01C17" w:rsidP="00B42051">
            <w:pPr>
              <w:spacing w:line="240" w:lineRule="auto"/>
              <w:ind w:firstLine="0"/>
              <w:jc w:val="center"/>
              <w:rPr>
                <w:b/>
              </w:rPr>
            </w:pPr>
            <w:r w:rsidRPr="00C01C17">
              <w:rPr>
                <w:b/>
              </w:rPr>
              <w:t>Įvykdymo data</w:t>
            </w:r>
          </w:p>
        </w:tc>
        <w:tc>
          <w:tcPr>
            <w:tcW w:w="3070" w:type="dxa"/>
            <w:gridSpan w:val="4"/>
            <w:tcBorders>
              <w:top w:val="single" w:sz="4" w:space="0" w:color="auto"/>
              <w:left w:val="single" w:sz="4" w:space="0" w:color="auto"/>
              <w:bottom w:val="single" w:sz="4" w:space="0" w:color="auto"/>
              <w:right w:val="single" w:sz="4" w:space="0" w:color="auto"/>
            </w:tcBorders>
            <w:vAlign w:val="center"/>
            <w:hideMark/>
          </w:tcPr>
          <w:p w14:paraId="10443624" w14:textId="77777777" w:rsidR="00C01C17" w:rsidRPr="00C01C17" w:rsidRDefault="00C01C17" w:rsidP="00B42051">
            <w:pPr>
              <w:spacing w:line="240" w:lineRule="auto"/>
              <w:ind w:firstLine="0"/>
              <w:jc w:val="center"/>
              <w:rPr>
                <w:b/>
              </w:rPr>
            </w:pPr>
            <w:r w:rsidRPr="00C01C17">
              <w:rPr>
                <w:b/>
              </w:rPr>
              <w:t>Vykdymas</w:t>
            </w:r>
          </w:p>
        </w:tc>
        <w:tc>
          <w:tcPr>
            <w:tcW w:w="195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3DDB38F" w14:textId="77777777" w:rsidR="00C01C17" w:rsidRPr="00C01C17" w:rsidRDefault="00C01C17" w:rsidP="00B42051">
            <w:pPr>
              <w:spacing w:line="240" w:lineRule="auto"/>
              <w:ind w:firstLine="0"/>
              <w:jc w:val="center"/>
              <w:rPr>
                <w:b/>
              </w:rPr>
            </w:pPr>
            <w:r w:rsidRPr="00C01C17">
              <w:rPr>
                <w:b/>
              </w:rPr>
              <w:t>Pastabos ir laukiami rezultatai</w:t>
            </w:r>
          </w:p>
        </w:tc>
      </w:tr>
      <w:tr w:rsidR="00C01C17" w:rsidRPr="00C01C17" w14:paraId="45E94F99" w14:textId="77777777" w:rsidTr="00F94C04">
        <w:trPr>
          <w:trHeight w:val="277"/>
          <w:jc w:val="center"/>
        </w:trPr>
        <w:tc>
          <w:tcPr>
            <w:tcW w:w="776" w:type="dxa"/>
            <w:vMerge/>
            <w:tcBorders>
              <w:top w:val="single" w:sz="4" w:space="0" w:color="auto"/>
              <w:left w:val="single" w:sz="4" w:space="0" w:color="auto"/>
              <w:bottom w:val="single" w:sz="4" w:space="0" w:color="auto"/>
              <w:right w:val="single" w:sz="4" w:space="0" w:color="auto"/>
            </w:tcBorders>
            <w:hideMark/>
          </w:tcPr>
          <w:p w14:paraId="6DA12CBD" w14:textId="77777777" w:rsidR="00C01C17" w:rsidRPr="00C01C17" w:rsidRDefault="00C01C17" w:rsidP="00B42051">
            <w:pPr>
              <w:spacing w:line="240" w:lineRule="auto"/>
              <w:ind w:firstLine="0"/>
              <w:jc w:val="left"/>
              <w:rPr>
                <w:b/>
              </w:rPr>
            </w:pPr>
          </w:p>
        </w:tc>
        <w:tc>
          <w:tcPr>
            <w:tcW w:w="2647" w:type="dxa"/>
            <w:vMerge/>
            <w:tcBorders>
              <w:top w:val="single" w:sz="4" w:space="0" w:color="auto"/>
              <w:left w:val="single" w:sz="4" w:space="0" w:color="auto"/>
              <w:bottom w:val="single" w:sz="4" w:space="0" w:color="auto"/>
              <w:right w:val="single" w:sz="4" w:space="0" w:color="auto"/>
            </w:tcBorders>
            <w:vAlign w:val="center"/>
            <w:hideMark/>
          </w:tcPr>
          <w:p w14:paraId="5B3E3443" w14:textId="77777777" w:rsidR="00C01C17" w:rsidRPr="00C01C17" w:rsidRDefault="00C01C17" w:rsidP="00B42051">
            <w:pPr>
              <w:spacing w:line="240" w:lineRule="auto"/>
              <w:ind w:firstLine="0"/>
              <w:jc w:val="left"/>
              <w:rPr>
                <w:b/>
              </w:rPr>
            </w:pPr>
          </w:p>
        </w:tc>
        <w:tc>
          <w:tcPr>
            <w:tcW w:w="1321" w:type="dxa"/>
            <w:gridSpan w:val="2"/>
            <w:vMerge/>
            <w:tcBorders>
              <w:top w:val="single" w:sz="4" w:space="0" w:color="auto"/>
              <w:left w:val="single" w:sz="4" w:space="0" w:color="auto"/>
              <w:bottom w:val="single" w:sz="4" w:space="0" w:color="auto"/>
              <w:right w:val="single" w:sz="4" w:space="0" w:color="auto"/>
            </w:tcBorders>
            <w:hideMark/>
          </w:tcPr>
          <w:p w14:paraId="7C67D3DD" w14:textId="77777777" w:rsidR="00C01C17" w:rsidRPr="00C01C17" w:rsidRDefault="00C01C17" w:rsidP="00B42051">
            <w:pPr>
              <w:spacing w:line="240" w:lineRule="auto"/>
              <w:ind w:firstLine="0"/>
              <w:jc w:val="left"/>
              <w:rPr>
                <w:b/>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637CA35" w14:textId="77777777" w:rsidR="00C01C17" w:rsidRPr="00C01C17" w:rsidRDefault="00C01C17" w:rsidP="00B42051">
            <w:pPr>
              <w:spacing w:line="240" w:lineRule="auto"/>
              <w:ind w:firstLine="0"/>
              <w:jc w:val="center"/>
              <w:rPr>
                <w:b/>
              </w:rPr>
            </w:pPr>
            <w:r w:rsidRPr="00C01C17">
              <w:rPr>
                <w:b/>
              </w:rPr>
              <w:t>Atsakingas</w:t>
            </w:r>
          </w:p>
        </w:tc>
        <w:tc>
          <w:tcPr>
            <w:tcW w:w="1510" w:type="dxa"/>
            <w:gridSpan w:val="2"/>
            <w:tcBorders>
              <w:top w:val="single" w:sz="4" w:space="0" w:color="auto"/>
              <w:left w:val="single" w:sz="4" w:space="0" w:color="auto"/>
              <w:bottom w:val="single" w:sz="4" w:space="0" w:color="auto"/>
              <w:right w:val="single" w:sz="4" w:space="0" w:color="auto"/>
            </w:tcBorders>
            <w:vAlign w:val="center"/>
            <w:hideMark/>
          </w:tcPr>
          <w:p w14:paraId="15553616" w14:textId="77777777" w:rsidR="00C01C17" w:rsidRPr="00C01C17" w:rsidRDefault="00C01C17" w:rsidP="00B42051">
            <w:pPr>
              <w:spacing w:line="240" w:lineRule="auto"/>
              <w:ind w:firstLine="0"/>
              <w:jc w:val="center"/>
              <w:rPr>
                <w:b/>
              </w:rPr>
            </w:pPr>
            <w:r w:rsidRPr="00C01C17">
              <w:rPr>
                <w:b/>
              </w:rPr>
              <w:t>Vykdytojas</w:t>
            </w:r>
          </w:p>
        </w:tc>
        <w:tc>
          <w:tcPr>
            <w:tcW w:w="1956" w:type="dxa"/>
            <w:gridSpan w:val="3"/>
            <w:vMerge/>
            <w:tcBorders>
              <w:top w:val="single" w:sz="4" w:space="0" w:color="auto"/>
              <w:left w:val="single" w:sz="4" w:space="0" w:color="auto"/>
              <w:bottom w:val="single" w:sz="4" w:space="0" w:color="auto"/>
              <w:right w:val="single" w:sz="4" w:space="0" w:color="auto"/>
            </w:tcBorders>
            <w:vAlign w:val="center"/>
            <w:hideMark/>
          </w:tcPr>
          <w:p w14:paraId="0108B3E0" w14:textId="77777777" w:rsidR="00C01C17" w:rsidRPr="00C01C17" w:rsidRDefault="00C01C17" w:rsidP="00B42051">
            <w:pPr>
              <w:spacing w:line="240" w:lineRule="auto"/>
              <w:ind w:firstLine="0"/>
              <w:jc w:val="left"/>
              <w:rPr>
                <w:b/>
              </w:rPr>
            </w:pPr>
          </w:p>
        </w:tc>
      </w:tr>
      <w:tr w:rsidR="00C01C17" w:rsidRPr="00C01C17" w14:paraId="5A67C709" w14:textId="77777777" w:rsidTr="00F94C04">
        <w:trPr>
          <w:jc w:val="center"/>
        </w:trPr>
        <w:tc>
          <w:tcPr>
            <w:tcW w:w="9770" w:type="dxa"/>
            <w:gridSpan w:val="11"/>
            <w:tcBorders>
              <w:top w:val="single" w:sz="4" w:space="0" w:color="auto"/>
              <w:left w:val="single" w:sz="4" w:space="0" w:color="auto"/>
              <w:bottom w:val="single" w:sz="4" w:space="0" w:color="auto"/>
              <w:right w:val="single" w:sz="4" w:space="0" w:color="auto"/>
            </w:tcBorders>
            <w:hideMark/>
          </w:tcPr>
          <w:p w14:paraId="229F7567" w14:textId="77777777" w:rsidR="00C01C17" w:rsidRPr="00C01C17" w:rsidRDefault="00C01C17" w:rsidP="00B42051">
            <w:pPr>
              <w:spacing w:line="240" w:lineRule="auto"/>
              <w:ind w:firstLine="0"/>
              <w:jc w:val="left"/>
              <w:rPr>
                <w:b/>
              </w:rPr>
            </w:pPr>
            <w:r w:rsidRPr="00C01C17">
              <w:rPr>
                <w:b/>
              </w:rPr>
              <w:t>1. Posėdžiai</w:t>
            </w:r>
          </w:p>
        </w:tc>
      </w:tr>
      <w:tr w:rsidR="00C01C17" w:rsidRPr="00C01C17" w14:paraId="13500EA1" w14:textId="77777777" w:rsidTr="00B42051">
        <w:trPr>
          <w:jc w:val="center"/>
        </w:trPr>
        <w:tc>
          <w:tcPr>
            <w:tcW w:w="776" w:type="dxa"/>
            <w:tcBorders>
              <w:top w:val="single" w:sz="4" w:space="0" w:color="auto"/>
              <w:left w:val="single" w:sz="4" w:space="0" w:color="auto"/>
              <w:bottom w:val="single" w:sz="4" w:space="0" w:color="auto"/>
              <w:right w:val="single" w:sz="4" w:space="0" w:color="auto"/>
            </w:tcBorders>
            <w:hideMark/>
          </w:tcPr>
          <w:p w14:paraId="5A4B7D35" w14:textId="77777777" w:rsidR="00C01C17" w:rsidRPr="00C01C17" w:rsidRDefault="00C01C17" w:rsidP="00B42051">
            <w:pPr>
              <w:spacing w:line="240" w:lineRule="auto"/>
              <w:ind w:firstLine="0"/>
              <w:jc w:val="left"/>
            </w:pPr>
            <w:r w:rsidRPr="00C01C17">
              <w:t>1.1.</w:t>
            </w:r>
          </w:p>
        </w:tc>
        <w:tc>
          <w:tcPr>
            <w:tcW w:w="2789" w:type="dxa"/>
            <w:gridSpan w:val="2"/>
            <w:tcBorders>
              <w:top w:val="single" w:sz="4" w:space="0" w:color="auto"/>
              <w:left w:val="single" w:sz="4" w:space="0" w:color="auto"/>
              <w:bottom w:val="single" w:sz="4" w:space="0" w:color="auto"/>
              <w:right w:val="single" w:sz="4" w:space="0" w:color="auto"/>
            </w:tcBorders>
            <w:hideMark/>
          </w:tcPr>
          <w:p w14:paraId="1D0F4B66" w14:textId="77777777" w:rsidR="00C01C17" w:rsidRPr="00C01C17" w:rsidRDefault="00C01C17" w:rsidP="00B42051">
            <w:pPr>
              <w:spacing w:line="240" w:lineRule="auto"/>
              <w:ind w:firstLine="0"/>
              <w:jc w:val="left"/>
            </w:pPr>
            <w:r w:rsidRPr="00C01C17">
              <w:t>1.Metodinės tarybos veiklos plano 2024 m., ataskaitos už 2023 m. pristatymas.</w:t>
            </w:r>
          </w:p>
        </w:tc>
        <w:tc>
          <w:tcPr>
            <w:tcW w:w="1179" w:type="dxa"/>
            <w:tcBorders>
              <w:top w:val="single" w:sz="4" w:space="0" w:color="auto"/>
              <w:left w:val="single" w:sz="4" w:space="0" w:color="auto"/>
              <w:bottom w:val="single" w:sz="4" w:space="0" w:color="auto"/>
              <w:right w:val="single" w:sz="4" w:space="0" w:color="auto"/>
            </w:tcBorders>
            <w:hideMark/>
          </w:tcPr>
          <w:p w14:paraId="6ECC462B" w14:textId="77777777" w:rsidR="00C01C17" w:rsidRPr="00C01C17" w:rsidRDefault="00C01C17" w:rsidP="00B42051">
            <w:pPr>
              <w:spacing w:line="240" w:lineRule="auto"/>
              <w:ind w:firstLine="0"/>
              <w:jc w:val="left"/>
            </w:pPr>
            <w:r w:rsidRPr="00C01C17">
              <w:t>2024-01</w:t>
            </w:r>
          </w:p>
        </w:tc>
        <w:tc>
          <w:tcPr>
            <w:tcW w:w="1560" w:type="dxa"/>
            <w:gridSpan w:val="2"/>
            <w:tcBorders>
              <w:top w:val="single" w:sz="4" w:space="0" w:color="auto"/>
              <w:left w:val="single" w:sz="4" w:space="0" w:color="auto"/>
              <w:bottom w:val="single" w:sz="4" w:space="0" w:color="auto"/>
              <w:right w:val="single" w:sz="4" w:space="0" w:color="auto"/>
            </w:tcBorders>
            <w:hideMark/>
          </w:tcPr>
          <w:p w14:paraId="2DACCFB7" w14:textId="77777777" w:rsidR="00C01C17" w:rsidRPr="00C01C17" w:rsidRDefault="00C01C17" w:rsidP="00B42051">
            <w:pPr>
              <w:spacing w:line="240" w:lineRule="auto"/>
              <w:ind w:firstLine="0"/>
              <w:jc w:val="left"/>
            </w:pPr>
            <w:r w:rsidRPr="00C01C17">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59A96F21" w14:textId="77777777" w:rsidR="00C01C17" w:rsidRPr="00C01C17" w:rsidRDefault="00C01C17" w:rsidP="00B42051">
            <w:pPr>
              <w:spacing w:line="240" w:lineRule="auto"/>
              <w:ind w:firstLine="0"/>
              <w:jc w:val="left"/>
            </w:pPr>
            <w:r w:rsidRPr="00C01C17">
              <w:t>Metodinių grupių pirmininkai</w:t>
            </w:r>
          </w:p>
        </w:tc>
        <w:tc>
          <w:tcPr>
            <w:tcW w:w="1906" w:type="dxa"/>
            <w:gridSpan w:val="2"/>
            <w:tcBorders>
              <w:top w:val="single" w:sz="4" w:space="0" w:color="auto"/>
              <w:left w:val="single" w:sz="4" w:space="0" w:color="auto"/>
              <w:bottom w:val="single" w:sz="4" w:space="0" w:color="auto"/>
              <w:right w:val="single" w:sz="4" w:space="0" w:color="auto"/>
            </w:tcBorders>
            <w:hideMark/>
          </w:tcPr>
          <w:p w14:paraId="5419220C" w14:textId="77777777" w:rsidR="00C01C17" w:rsidRPr="00C01C17" w:rsidRDefault="00C01C17" w:rsidP="00B42051">
            <w:pPr>
              <w:spacing w:line="240" w:lineRule="auto"/>
              <w:ind w:firstLine="0"/>
              <w:jc w:val="left"/>
            </w:pPr>
            <w:r w:rsidRPr="00C01C17">
              <w:t>Pažintis su PUPP vykdymo tvarka.</w:t>
            </w:r>
          </w:p>
          <w:p w14:paraId="633C1720" w14:textId="77777777" w:rsidR="00C01C17" w:rsidRPr="00C01C17" w:rsidRDefault="00C01C17" w:rsidP="00B42051">
            <w:pPr>
              <w:spacing w:line="240" w:lineRule="auto"/>
              <w:ind w:firstLine="0"/>
              <w:jc w:val="left"/>
            </w:pPr>
            <w:r w:rsidRPr="00C01C17">
              <w:t>Pasiūlymų teikimas mokyklos ugdymo proceso tobulinimui.</w:t>
            </w:r>
          </w:p>
        </w:tc>
      </w:tr>
      <w:tr w:rsidR="00C01C17" w:rsidRPr="00C01C17" w14:paraId="0EFE01A5" w14:textId="77777777" w:rsidTr="00B42051">
        <w:trPr>
          <w:jc w:val="center"/>
        </w:trPr>
        <w:tc>
          <w:tcPr>
            <w:tcW w:w="776" w:type="dxa"/>
            <w:tcBorders>
              <w:top w:val="single" w:sz="4" w:space="0" w:color="auto"/>
              <w:left w:val="single" w:sz="4" w:space="0" w:color="auto"/>
              <w:bottom w:val="single" w:sz="4" w:space="0" w:color="auto"/>
              <w:right w:val="single" w:sz="4" w:space="0" w:color="auto"/>
            </w:tcBorders>
          </w:tcPr>
          <w:p w14:paraId="014DEE77" w14:textId="77777777" w:rsidR="00C01C17" w:rsidRPr="00C01C17" w:rsidRDefault="00C01C17" w:rsidP="00B42051">
            <w:pPr>
              <w:spacing w:line="240" w:lineRule="auto"/>
              <w:ind w:firstLine="0"/>
              <w:jc w:val="left"/>
            </w:pPr>
            <w:r w:rsidRPr="00C01C17">
              <w:t>1.2</w:t>
            </w:r>
          </w:p>
        </w:tc>
        <w:tc>
          <w:tcPr>
            <w:tcW w:w="2789" w:type="dxa"/>
            <w:gridSpan w:val="2"/>
            <w:tcBorders>
              <w:top w:val="single" w:sz="4" w:space="0" w:color="auto"/>
              <w:left w:val="single" w:sz="4" w:space="0" w:color="auto"/>
              <w:bottom w:val="single" w:sz="4" w:space="0" w:color="auto"/>
              <w:right w:val="single" w:sz="4" w:space="0" w:color="auto"/>
            </w:tcBorders>
          </w:tcPr>
          <w:p w14:paraId="25C1F2A5" w14:textId="77777777" w:rsidR="00C01C17" w:rsidRPr="00C01C17" w:rsidRDefault="00C01C17" w:rsidP="00B42051">
            <w:pPr>
              <w:spacing w:line="240" w:lineRule="auto"/>
              <w:ind w:firstLine="0"/>
              <w:jc w:val="left"/>
            </w:pPr>
            <w:r w:rsidRPr="00C01C17">
              <w:t>Dėl neformaliojo švietimo, pasirenkamųjų dalykų, dalykų modulių, projektų pasiūlos 2024-2025 m. m. aptarimo.</w:t>
            </w:r>
          </w:p>
        </w:tc>
        <w:tc>
          <w:tcPr>
            <w:tcW w:w="1179" w:type="dxa"/>
            <w:tcBorders>
              <w:top w:val="single" w:sz="4" w:space="0" w:color="auto"/>
              <w:left w:val="single" w:sz="4" w:space="0" w:color="auto"/>
              <w:bottom w:val="single" w:sz="4" w:space="0" w:color="auto"/>
              <w:right w:val="single" w:sz="4" w:space="0" w:color="auto"/>
            </w:tcBorders>
          </w:tcPr>
          <w:p w14:paraId="1C866C40" w14:textId="77777777" w:rsidR="00C01C17" w:rsidRPr="00C01C17" w:rsidRDefault="00C01C17" w:rsidP="00B42051">
            <w:pPr>
              <w:spacing w:line="240" w:lineRule="auto"/>
              <w:ind w:firstLine="0"/>
              <w:jc w:val="left"/>
            </w:pPr>
            <w:r w:rsidRPr="00C01C17">
              <w:t>2024-04</w:t>
            </w:r>
          </w:p>
        </w:tc>
        <w:tc>
          <w:tcPr>
            <w:tcW w:w="1560" w:type="dxa"/>
            <w:gridSpan w:val="2"/>
            <w:tcBorders>
              <w:top w:val="single" w:sz="4" w:space="0" w:color="auto"/>
              <w:left w:val="single" w:sz="4" w:space="0" w:color="auto"/>
              <w:bottom w:val="single" w:sz="4" w:space="0" w:color="auto"/>
              <w:right w:val="single" w:sz="4" w:space="0" w:color="auto"/>
            </w:tcBorders>
          </w:tcPr>
          <w:p w14:paraId="6BF39D17" w14:textId="77777777" w:rsidR="00C01C17" w:rsidRPr="00C01C17" w:rsidRDefault="00C01C17" w:rsidP="00B42051">
            <w:pPr>
              <w:spacing w:line="240" w:lineRule="auto"/>
              <w:ind w:firstLine="0"/>
              <w:jc w:val="left"/>
            </w:pPr>
            <w:r w:rsidRPr="00C01C17">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tcPr>
          <w:p w14:paraId="7BDE68A3" w14:textId="77777777" w:rsidR="00C01C17" w:rsidRPr="00C01C17" w:rsidRDefault="00C01C17" w:rsidP="00B42051">
            <w:pPr>
              <w:spacing w:line="240" w:lineRule="auto"/>
              <w:ind w:firstLine="0"/>
              <w:jc w:val="left"/>
            </w:pPr>
            <w:r w:rsidRPr="00C01C17">
              <w:t>Darbo grupė</w:t>
            </w:r>
          </w:p>
        </w:tc>
        <w:tc>
          <w:tcPr>
            <w:tcW w:w="1906" w:type="dxa"/>
            <w:gridSpan w:val="2"/>
            <w:tcBorders>
              <w:top w:val="single" w:sz="4" w:space="0" w:color="auto"/>
              <w:left w:val="single" w:sz="4" w:space="0" w:color="auto"/>
              <w:bottom w:val="single" w:sz="4" w:space="0" w:color="auto"/>
              <w:right w:val="single" w:sz="4" w:space="0" w:color="auto"/>
            </w:tcBorders>
          </w:tcPr>
          <w:p w14:paraId="1E611F64" w14:textId="77777777" w:rsidR="00C01C17" w:rsidRPr="00C01C17" w:rsidRDefault="00C01C17" w:rsidP="00B42051">
            <w:pPr>
              <w:spacing w:line="240" w:lineRule="auto"/>
              <w:ind w:firstLine="0"/>
              <w:jc w:val="left"/>
            </w:pPr>
            <w:r w:rsidRPr="00C01C17">
              <w:t>Mokinių poreikių tenkinimo tyrimas, ugdymo proceso tobulinimas.</w:t>
            </w:r>
          </w:p>
        </w:tc>
      </w:tr>
      <w:tr w:rsidR="00C01C17" w:rsidRPr="00C01C17" w14:paraId="6BA81922" w14:textId="77777777" w:rsidTr="00B42051">
        <w:trPr>
          <w:jc w:val="center"/>
        </w:trPr>
        <w:tc>
          <w:tcPr>
            <w:tcW w:w="776" w:type="dxa"/>
            <w:tcBorders>
              <w:top w:val="single" w:sz="4" w:space="0" w:color="auto"/>
              <w:left w:val="single" w:sz="4" w:space="0" w:color="auto"/>
              <w:bottom w:val="single" w:sz="4" w:space="0" w:color="auto"/>
              <w:right w:val="single" w:sz="4" w:space="0" w:color="auto"/>
            </w:tcBorders>
            <w:hideMark/>
          </w:tcPr>
          <w:p w14:paraId="4191C0E7" w14:textId="77777777" w:rsidR="00C01C17" w:rsidRPr="00C01C17" w:rsidRDefault="00C01C17" w:rsidP="00B42051">
            <w:pPr>
              <w:spacing w:line="240" w:lineRule="auto"/>
              <w:ind w:firstLine="0"/>
              <w:jc w:val="left"/>
            </w:pPr>
            <w:r w:rsidRPr="00C01C17">
              <w:t>1.3</w:t>
            </w:r>
          </w:p>
        </w:tc>
        <w:tc>
          <w:tcPr>
            <w:tcW w:w="2789" w:type="dxa"/>
            <w:gridSpan w:val="2"/>
            <w:tcBorders>
              <w:top w:val="single" w:sz="4" w:space="0" w:color="auto"/>
              <w:left w:val="single" w:sz="4" w:space="0" w:color="auto"/>
              <w:bottom w:val="single" w:sz="4" w:space="0" w:color="auto"/>
              <w:right w:val="single" w:sz="4" w:space="0" w:color="auto"/>
            </w:tcBorders>
            <w:hideMark/>
          </w:tcPr>
          <w:p w14:paraId="0FA22CF8" w14:textId="77777777" w:rsidR="00C01C17" w:rsidRPr="00C01C17" w:rsidRDefault="00C01C17" w:rsidP="00B42051">
            <w:pPr>
              <w:spacing w:line="240" w:lineRule="auto"/>
              <w:ind w:firstLine="0"/>
              <w:jc w:val="left"/>
            </w:pPr>
            <w:r w:rsidRPr="00C01C17">
              <w:t>1. Dėl NMPP rezultatų 4, ir 8 klasėse aptarimo.</w:t>
            </w:r>
          </w:p>
          <w:p w14:paraId="5BA3F1C5" w14:textId="77777777" w:rsidR="00C01C17" w:rsidRPr="00C01C17" w:rsidRDefault="00C01C17" w:rsidP="00B42051">
            <w:pPr>
              <w:spacing w:line="240" w:lineRule="auto"/>
              <w:ind w:firstLine="0"/>
              <w:jc w:val="left"/>
            </w:pPr>
            <w:r w:rsidRPr="00C01C17">
              <w:t>2. Dėl PUPP rezultatų 2024 m. aptarimo.</w:t>
            </w:r>
          </w:p>
        </w:tc>
        <w:tc>
          <w:tcPr>
            <w:tcW w:w="1179" w:type="dxa"/>
            <w:tcBorders>
              <w:top w:val="single" w:sz="4" w:space="0" w:color="auto"/>
              <w:left w:val="single" w:sz="4" w:space="0" w:color="auto"/>
              <w:bottom w:val="single" w:sz="4" w:space="0" w:color="auto"/>
              <w:right w:val="single" w:sz="4" w:space="0" w:color="auto"/>
            </w:tcBorders>
            <w:hideMark/>
          </w:tcPr>
          <w:p w14:paraId="3B7EFDF0" w14:textId="77777777" w:rsidR="00C01C17" w:rsidRPr="00C01C17" w:rsidRDefault="00C01C17" w:rsidP="00B42051">
            <w:pPr>
              <w:spacing w:line="240" w:lineRule="auto"/>
              <w:ind w:firstLine="0"/>
              <w:jc w:val="left"/>
            </w:pPr>
            <w:r w:rsidRPr="00C01C17">
              <w:t>2024-06</w:t>
            </w:r>
          </w:p>
        </w:tc>
        <w:tc>
          <w:tcPr>
            <w:tcW w:w="1560" w:type="dxa"/>
            <w:gridSpan w:val="2"/>
            <w:tcBorders>
              <w:top w:val="single" w:sz="4" w:space="0" w:color="auto"/>
              <w:left w:val="single" w:sz="4" w:space="0" w:color="auto"/>
              <w:bottom w:val="single" w:sz="4" w:space="0" w:color="auto"/>
              <w:right w:val="single" w:sz="4" w:space="0" w:color="auto"/>
            </w:tcBorders>
            <w:hideMark/>
          </w:tcPr>
          <w:p w14:paraId="11E0C532" w14:textId="77777777" w:rsidR="00C01C17" w:rsidRPr="00C01C17" w:rsidRDefault="00C01C17" w:rsidP="00B42051">
            <w:pPr>
              <w:spacing w:line="240" w:lineRule="auto"/>
              <w:ind w:firstLine="0"/>
              <w:jc w:val="left"/>
            </w:pPr>
            <w:r w:rsidRPr="00C01C17">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76F9BCF1" w14:textId="77777777" w:rsidR="00C01C17" w:rsidRPr="00C01C17" w:rsidRDefault="00C01C17" w:rsidP="00B42051">
            <w:pPr>
              <w:spacing w:line="240" w:lineRule="auto"/>
              <w:ind w:firstLine="0"/>
              <w:jc w:val="left"/>
            </w:pPr>
            <w:r w:rsidRPr="00C01C17">
              <w:t>Dalykų mokytojai</w:t>
            </w:r>
          </w:p>
          <w:p w14:paraId="65D26914" w14:textId="77777777" w:rsidR="00C01C17" w:rsidRPr="00C01C17" w:rsidRDefault="00C01C17" w:rsidP="00B42051">
            <w:pPr>
              <w:spacing w:line="240" w:lineRule="auto"/>
              <w:ind w:firstLine="0"/>
              <w:jc w:val="left"/>
            </w:pPr>
            <w:r w:rsidRPr="00C01C17">
              <w:t>Bibliotekinė</w:t>
            </w:r>
          </w:p>
        </w:tc>
        <w:tc>
          <w:tcPr>
            <w:tcW w:w="1906" w:type="dxa"/>
            <w:gridSpan w:val="2"/>
            <w:tcBorders>
              <w:top w:val="single" w:sz="4" w:space="0" w:color="auto"/>
              <w:left w:val="single" w:sz="4" w:space="0" w:color="auto"/>
              <w:bottom w:val="single" w:sz="4" w:space="0" w:color="auto"/>
              <w:right w:val="single" w:sz="4" w:space="0" w:color="auto"/>
            </w:tcBorders>
            <w:hideMark/>
          </w:tcPr>
          <w:p w14:paraId="54160419" w14:textId="77777777" w:rsidR="00C01C17" w:rsidRPr="00C01C17" w:rsidRDefault="00C01C17" w:rsidP="00B42051">
            <w:pPr>
              <w:spacing w:line="240" w:lineRule="auto"/>
              <w:ind w:firstLine="0"/>
              <w:jc w:val="left"/>
            </w:pPr>
            <w:r w:rsidRPr="00C01C17">
              <w:t>Pasiūlymų teikimas mokyklos ugdymo proceso tobulinimui</w:t>
            </w:r>
          </w:p>
        </w:tc>
      </w:tr>
      <w:tr w:rsidR="00C01C17" w:rsidRPr="00C01C17" w14:paraId="5A75E9D4" w14:textId="77777777" w:rsidTr="00B42051">
        <w:trPr>
          <w:jc w:val="center"/>
        </w:trPr>
        <w:tc>
          <w:tcPr>
            <w:tcW w:w="776" w:type="dxa"/>
            <w:tcBorders>
              <w:top w:val="single" w:sz="4" w:space="0" w:color="auto"/>
              <w:left w:val="single" w:sz="4" w:space="0" w:color="auto"/>
              <w:bottom w:val="single" w:sz="4" w:space="0" w:color="auto"/>
              <w:right w:val="single" w:sz="4" w:space="0" w:color="auto"/>
            </w:tcBorders>
            <w:hideMark/>
          </w:tcPr>
          <w:p w14:paraId="2AD91654" w14:textId="77777777" w:rsidR="00C01C17" w:rsidRPr="00C01C17" w:rsidRDefault="00C01C17" w:rsidP="00B42051">
            <w:pPr>
              <w:spacing w:line="240" w:lineRule="auto"/>
              <w:ind w:firstLine="0"/>
              <w:jc w:val="left"/>
            </w:pPr>
            <w:r w:rsidRPr="00C01C17">
              <w:t>1.4.</w:t>
            </w:r>
          </w:p>
        </w:tc>
        <w:tc>
          <w:tcPr>
            <w:tcW w:w="2789" w:type="dxa"/>
            <w:gridSpan w:val="2"/>
            <w:tcBorders>
              <w:top w:val="single" w:sz="4" w:space="0" w:color="auto"/>
              <w:left w:val="single" w:sz="4" w:space="0" w:color="auto"/>
              <w:bottom w:val="single" w:sz="4" w:space="0" w:color="auto"/>
              <w:right w:val="single" w:sz="4" w:space="0" w:color="auto"/>
            </w:tcBorders>
            <w:hideMark/>
          </w:tcPr>
          <w:p w14:paraId="653A5A6C" w14:textId="1ADAF62A" w:rsidR="00C01C17" w:rsidRPr="00C01C17" w:rsidRDefault="00C01C17" w:rsidP="00B42051">
            <w:pPr>
              <w:spacing w:line="240" w:lineRule="auto"/>
              <w:ind w:firstLine="0"/>
              <w:jc w:val="left"/>
            </w:pPr>
            <w:r w:rsidRPr="00C01C17">
              <w:t>1. Dėl 2024-2025 m. m. ugdymo plano svarstymo, siūlymų teikimo.</w:t>
            </w:r>
          </w:p>
          <w:p w14:paraId="0AABCD22" w14:textId="77777777" w:rsidR="00C01C17" w:rsidRPr="00C01C17" w:rsidRDefault="00C01C17" w:rsidP="00B42051">
            <w:pPr>
              <w:spacing w:line="240" w:lineRule="auto"/>
              <w:ind w:firstLine="0"/>
              <w:jc w:val="left"/>
            </w:pPr>
            <w:r w:rsidRPr="00C01C17">
              <w:t>2. Dėl ilgalaikių planų ir individualių programų rengimo 2024-2025 m. m.</w:t>
            </w:r>
          </w:p>
        </w:tc>
        <w:tc>
          <w:tcPr>
            <w:tcW w:w="1179" w:type="dxa"/>
            <w:tcBorders>
              <w:top w:val="single" w:sz="4" w:space="0" w:color="auto"/>
              <w:left w:val="single" w:sz="4" w:space="0" w:color="auto"/>
              <w:bottom w:val="single" w:sz="4" w:space="0" w:color="auto"/>
              <w:right w:val="single" w:sz="4" w:space="0" w:color="auto"/>
            </w:tcBorders>
            <w:hideMark/>
          </w:tcPr>
          <w:p w14:paraId="7BE95A67" w14:textId="77777777" w:rsidR="00C01C17" w:rsidRPr="00C01C17" w:rsidRDefault="00C01C17" w:rsidP="00B42051">
            <w:pPr>
              <w:spacing w:line="240" w:lineRule="auto"/>
              <w:ind w:firstLine="0"/>
              <w:jc w:val="left"/>
            </w:pPr>
            <w:r w:rsidRPr="00C01C17">
              <w:t>2024-08</w:t>
            </w:r>
          </w:p>
        </w:tc>
        <w:tc>
          <w:tcPr>
            <w:tcW w:w="1560" w:type="dxa"/>
            <w:gridSpan w:val="2"/>
            <w:tcBorders>
              <w:top w:val="single" w:sz="4" w:space="0" w:color="auto"/>
              <w:left w:val="single" w:sz="4" w:space="0" w:color="auto"/>
              <w:bottom w:val="single" w:sz="4" w:space="0" w:color="auto"/>
              <w:right w:val="single" w:sz="4" w:space="0" w:color="auto"/>
            </w:tcBorders>
            <w:hideMark/>
          </w:tcPr>
          <w:p w14:paraId="423E2571" w14:textId="77777777" w:rsidR="00C01C17" w:rsidRPr="00C01C17" w:rsidRDefault="00C01C17" w:rsidP="00B42051">
            <w:pPr>
              <w:spacing w:line="240" w:lineRule="auto"/>
              <w:ind w:firstLine="0"/>
              <w:jc w:val="left"/>
            </w:pPr>
            <w:r w:rsidRPr="00C01C17">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652F3BFC" w14:textId="77777777" w:rsidR="00C01C17" w:rsidRPr="00C01C17" w:rsidRDefault="00C01C17" w:rsidP="00B42051">
            <w:pPr>
              <w:spacing w:line="240" w:lineRule="auto"/>
              <w:ind w:firstLine="0"/>
              <w:jc w:val="left"/>
            </w:pPr>
            <w:r w:rsidRPr="00C01C17">
              <w:t>Dalykų mokytojai.</w:t>
            </w:r>
          </w:p>
        </w:tc>
        <w:tc>
          <w:tcPr>
            <w:tcW w:w="1906" w:type="dxa"/>
            <w:gridSpan w:val="2"/>
            <w:tcBorders>
              <w:top w:val="single" w:sz="4" w:space="0" w:color="auto"/>
              <w:left w:val="single" w:sz="4" w:space="0" w:color="auto"/>
              <w:bottom w:val="single" w:sz="4" w:space="0" w:color="auto"/>
              <w:right w:val="single" w:sz="4" w:space="0" w:color="auto"/>
            </w:tcBorders>
            <w:hideMark/>
          </w:tcPr>
          <w:p w14:paraId="601D2DE1" w14:textId="77777777" w:rsidR="00C01C17" w:rsidRPr="00C01C17" w:rsidRDefault="00C01C17" w:rsidP="00B42051">
            <w:pPr>
              <w:spacing w:line="240" w:lineRule="auto"/>
              <w:ind w:firstLine="0"/>
              <w:jc w:val="left"/>
            </w:pPr>
            <w:r w:rsidRPr="00C01C17">
              <w:t>Mokinių pasiektų rezultatų analizė, priemonių plano rengimas rezultatų gerinimui.</w:t>
            </w:r>
          </w:p>
        </w:tc>
      </w:tr>
      <w:tr w:rsidR="00C01C17" w:rsidRPr="00C01C17" w14:paraId="68D48257" w14:textId="77777777" w:rsidTr="00B42051">
        <w:trPr>
          <w:jc w:val="center"/>
        </w:trPr>
        <w:tc>
          <w:tcPr>
            <w:tcW w:w="776" w:type="dxa"/>
            <w:tcBorders>
              <w:top w:val="single" w:sz="4" w:space="0" w:color="auto"/>
              <w:left w:val="single" w:sz="4" w:space="0" w:color="auto"/>
              <w:bottom w:val="single" w:sz="4" w:space="0" w:color="auto"/>
              <w:right w:val="single" w:sz="4" w:space="0" w:color="auto"/>
            </w:tcBorders>
            <w:hideMark/>
          </w:tcPr>
          <w:p w14:paraId="789842BA" w14:textId="77777777" w:rsidR="00C01C17" w:rsidRPr="00C01C17" w:rsidRDefault="00C01C17" w:rsidP="00B42051">
            <w:pPr>
              <w:spacing w:line="240" w:lineRule="auto"/>
              <w:ind w:firstLine="0"/>
              <w:jc w:val="left"/>
            </w:pPr>
            <w:r w:rsidRPr="00C01C17">
              <w:t>1.5.</w:t>
            </w:r>
          </w:p>
        </w:tc>
        <w:tc>
          <w:tcPr>
            <w:tcW w:w="2789" w:type="dxa"/>
            <w:gridSpan w:val="2"/>
            <w:tcBorders>
              <w:top w:val="single" w:sz="4" w:space="0" w:color="auto"/>
              <w:left w:val="single" w:sz="4" w:space="0" w:color="auto"/>
              <w:bottom w:val="single" w:sz="4" w:space="0" w:color="auto"/>
              <w:right w:val="single" w:sz="4" w:space="0" w:color="auto"/>
            </w:tcBorders>
          </w:tcPr>
          <w:p w14:paraId="0444DC2D" w14:textId="77777777" w:rsidR="00C01C17" w:rsidRPr="00C01C17" w:rsidRDefault="00C01C17" w:rsidP="00B42051">
            <w:pPr>
              <w:spacing w:line="240" w:lineRule="auto"/>
              <w:ind w:firstLine="0"/>
              <w:jc w:val="left"/>
            </w:pPr>
            <w:r w:rsidRPr="00C01C17">
              <w:t>1. Dėl Metodinės tarybos veiklos ataskaitos pateikimo už 2024 m.</w:t>
            </w:r>
          </w:p>
          <w:p w14:paraId="60BF4E89" w14:textId="77777777" w:rsidR="00C01C17" w:rsidRPr="00C01C17" w:rsidRDefault="00C01C17" w:rsidP="00B42051">
            <w:pPr>
              <w:spacing w:line="240" w:lineRule="auto"/>
              <w:ind w:firstLine="0"/>
              <w:jc w:val="left"/>
            </w:pPr>
            <w:r w:rsidRPr="00C01C17">
              <w:t>2. Metodinių grupių veiklos planų pristatymai 2025 m.</w:t>
            </w:r>
          </w:p>
          <w:p w14:paraId="2634D3B5" w14:textId="77777777" w:rsidR="00C01C17" w:rsidRPr="00C01C17" w:rsidRDefault="00C01C17" w:rsidP="00B42051">
            <w:pPr>
              <w:spacing w:line="240" w:lineRule="auto"/>
              <w:ind w:firstLine="0"/>
              <w:jc w:val="left"/>
            </w:pPr>
            <w:r w:rsidRPr="00C01C17">
              <w:t>3. Dėl metodinės tarybos veiklos plano 2025 m. sudarymas, tikslo, uždavinių ir prioritetų formulavimas.</w:t>
            </w:r>
          </w:p>
        </w:tc>
        <w:tc>
          <w:tcPr>
            <w:tcW w:w="1179" w:type="dxa"/>
            <w:tcBorders>
              <w:top w:val="single" w:sz="4" w:space="0" w:color="auto"/>
              <w:left w:val="single" w:sz="4" w:space="0" w:color="auto"/>
              <w:bottom w:val="single" w:sz="4" w:space="0" w:color="auto"/>
              <w:right w:val="single" w:sz="4" w:space="0" w:color="auto"/>
            </w:tcBorders>
            <w:hideMark/>
          </w:tcPr>
          <w:p w14:paraId="53AA9CD8" w14:textId="77777777" w:rsidR="00C01C17" w:rsidRPr="00C01C17" w:rsidRDefault="00C01C17" w:rsidP="00B42051">
            <w:pPr>
              <w:spacing w:line="240" w:lineRule="auto"/>
              <w:ind w:firstLine="0"/>
              <w:jc w:val="left"/>
            </w:pPr>
            <w:r w:rsidRPr="00C01C17">
              <w:t>2024-12</w:t>
            </w:r>
          </w:p>
        </w:tc>
        <w:tc>
          <w:tcPr>
            <w:tcW w:w="1560" w:type="dxa"/>
            <w:gridSpan w:val="2"/>
            <w:tcBorders>
              <w:top w:val="single" w:sz="4" w:space="0" w:color="auto"/>
              <w:left w:val="single" w:sz="4" w:space="0" w:color="auto"/>
              <w:bottom w:val="single" w:sz="4" w:space="0" w:color="auto"/>
              <w:right w:val="single" w:sz="4" w:space="0" w:color="auto"/>
            </w:tcBorders>
            <w:hideMark/>
          </w:tcPr>
          <w:p w14:paraId="534FFF5B" w14:textId="77777777" w:rsidR="00C01C17" w:rsidRPr="00C01C17" w:rsidRDefault="00C01C17" w:rsidP="00B42051">
            <w:pPr>
              <w:spacing w:line="240" w:lineRule="auto"/>
              <w:ind w:firstLine="0"/>
              <w:jc w:val="left"/>
            </w:pPr>
            <w:r w:rsidRPr="00C01C17">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3F042DAF" w14:textId="77777777" w:rsidR="00C01C17" w:rsidRPr="00C01C17" w:rsidRDefault="00C01C17" w:rsidP="00B42051">
            <w:pPr>
              <w:spacing w:line="240" w:lineRule="auto"/>
              <w:ind w:firstLine="0"/>
              <w:jc w:val="left"/>
            </w:pPr>
            <w:r w:rsidRPr="00C01C17">
              <w:t>Metodinių grupių pirmininkai, dalykų mokytojai</w:t>
            </w:r>
          </w:p>
        </w:tc>
        <w:tc>
          <w:tcPr>
            <w:tcW w:w="1906" w:type="dxa"/>
            <w:gridSpan w:val="2"/>
            <w:tcBorders>
              <w:top w:val="single" w:sz="4" w:space="0" w:color="auto"/>
              <w:left w:val="single" w:sz="4" w:space="0" w:color="auto"/>
              <w:bottom w:val="single" w:sz="4" w:space="0" w:color="auto"/>
              <w:right w:val="single" w:sz="4" w:space="0" w:color="auto"/>
            </w:tcBorders>
            <w:hideMark/>
          </w:tcPr>
          <w:p w14:paraId="1E59746F" w14:textId="77777777" w:rsidR="00C01C17" w:rsidRPr="00C01C17" w:rsidRDefault="00C01C17" w:rsidP="00B42051">
            <w:pPr>
              <w:spacing w:line="240" w:lineRule="auto"/>
              <w:ind w:firstLine="0"/>
              <w:jc w:val="left"/>
            </w:pPr>
            <w:r w:rsidRPr="00C01C17">
              <w:t>Metodinės veiklos tikslų ir uždavinių įgyvendinimo aptarimas, pasiūlymai veiklos tobulinimui Racionalus MK lėšų kvalifikacijai kelti panaudojimas</w:t>
            </w:r>
          </w:p>
        </w:tc>
      </w:tr>
      <w:tr w:rsidR="00C01C17" w:rsidRPr="00C01C17" w14:paraId="7EE2AF5D" w14:textId="77777777" w:rsidTr="00F94C04">
        <w:trPr>
          <w:jc w:val="center"/>
        </w:trPr>
        <w:tc>
          <w:tcPr>
            <w:tcW w:w="9770" w:type="dxa"/>
            <w:gridSpan w:val="11"/>
            <w:tcBorders>
              <w:top w:val="single" w:sz="4" w:space="0" w:color="auto"/>
              <w:left w:val="single" w:sz="4" w:space="0" w:color="auto"/>
              <w:bottom w:val="single" w:sz="4" w:space="0" w:color="auto"/>
              <w:right w:val="single" w:sz="4" w:space="0" w:color="auto"/>
            </w:tcBorders>
            <w:hideMark/>
          </w:tcPr>
          <w:p w14:paraId="3B993067" w14:textId="77777777" w:rsidR="00C01C17" w:rsidRPr="00C01C17" w:rsidRDefault="00C01C17" w:rsidP="00B42051">
            <w:pPr>
              <w:spacing w:line="240" w:lineRule="auto"/>
              <w:ind w:firstLine="0"/>
              <w:jc w:val="left"/>
              <w:rPr>
                <w:b/>
              </w:rPr>
            </w:pPr>
            <w:r w:rsidRPr="00C01C17">
              <w:rPr>
                <w:b/>
              </w:rPr>
              <w:t>2. Kvalifikacijos tobulinimas</w:t>
            </w:r>
          </w:p>
        </w:tc>
      </w:tr>
      <w:tr w:rsidR="00C01C17" w:rsidRPr="00C01C17" w14:paraId="6067A8AA" w14:textId="77777777" w:rsidTr="00B42051">
        <w:trPr>
          <w:trHeight w:val="274"/>
          <w:jc w:val="center"/>
        </w:trPr>
        <w:tc>
          <w:tcPr>
            <w:tcW w:w="776" w:type="dxa"/>
            <w:tcBorders>
              <w:top w:val="single" w:sz="4" w:space="0" w:color="auto"/>
              <w:left w:val="single" w:sz="4" w:space="0" w:color="auto"/>
              <w:bottom w:val="single" w:sz="4" w:space="0" w:color="auto"/>
              <w:right w:val="single" w:sz="4" w:space="0" w:color="auto"/>
            </w:tcBorders>
            <w:hideMark/>
          </w:tcPr>
          <w:p w14:paraId="596E7BB8" w14:textId="77777777" w:rsidR="00C01C17" w:rsidRPr="00C01C17" w:rsidRDefault="00C01C17" w:rsidP="00B42051">
            <w:pPr>
              <w:spacing w:line="240" w:lineRule="auto"/>
              <w:ind w:firstLine="0"/>
              <w:jc w:val="left"/>
            </w:pPr>
            <w:r w:rsidRPr="00C01C17">
              <w:t>2.1.</w:t>
            </w:r>
          </w:p>
        </w:tc>
        <w:tc>
          <w:tcPr>
            <w:tcW w:w="2789" w:type="dxa"/>
            <w:gridSpan w:val="2"/>
            <w:tcBorders>
              <w:top w:val="single" w:sz="4" w:space="0" w:color="auto"/>
              <w:left w:val="single" w:sz="4" w:space="0" w:color="auto"/>
              <w:bottom w:val="single" w:sz="4" w:space="0" w:color="auto"/>
              <w:right w:val="single" w:sz="4" w:space="0" w:color="auto"/>
            </w:tcBorders>
            <w:hideMark/>
          </w:tcPr>
          <w:p w14:paraId="7E8D2246" w14:textId="77777777" w:rsidR="00C01C17" w:rsidRPr="00C01C17" w:rsidRDefault="00C01C17" w:rsidP="00B42051">
            <w:pPr>
              <w:spacing w:line="240" w:lineRule="auto"/>
              <w:ind w:firstLine="0"/>
              <w:jc w:val="left"/>
            </w:pPr>
            <w:r w:rsidRPr="00C01C17">
              <w:t>Pedagogų kvalifikacijos tobulinimo 2024-2025 m. m. poreikių apklausa.</w:t>
            </w:r>
          </w:p>
        </w:tc>
        <w:tc>
          <w:tcPr>
            <w:tcW w:w="1179" w:type="dxa"/>
            <w:tcBorders>
              <w:top w:val="single" w:sz="4" w:space="0" w:color="auto"/>
              <w:left w:val="single" w:sz="4" w:space="0" w:color="auto"/>
              <w:bottom w:val="single" w:sz="4" w:space="0" w:color="auto"/>
              <w:right w:val="single" w:sz="4" w:space="0" w:color="auto"/>
            </w:tcBorders>
            <w:hideMark/>
          </w:tcPr>
          <w:p w14:paraId="0768CEDF" w14:textId="77777777" w:rsidR="00C01C17" w:rsidRPr="00C01C17" w:rsidRDefault="00C01C17" w:rsidP="00B42051">
            <w:pPr>
              <w:spacing w:line="240" w:lineRule="auto"/>
              <w:ind w:firstLine="0"/>
              <w:jc w:val="left"/>
            </w:pPr>
            <w:r w:rsidRPr="00C01C17">
              <w:t>2024-01</w:t>
            </w:r>
          </w:p>
        </w:tc>
        <w:tc>
          <w:tcPr>
            <w:tcW w:w="1560" w:type="dxa"/>
            <w:gridSpan w:val="2"/>
            <w:tcBorders>
              <w:top w:val="single" w:sz="4" w:space="0" w:color="auto"/>
              <w:left w:val="single" w:sz="4" w:space="0" w:color="auto"/>
              <w:bottom w:val="single" w:sz="4" w:space="0" w:color="auto"/>
              <w:right w:val="single" w:sz="4" w:space="0" w:color="auto"/>
            </w:tcBorders>
            <w:hideMark/>
          </w:tcPr>
          <w:p w14:paraId="5AD4E2CE" w14:textId="77777777" w:rsidR="00C01C17" w:rsidRPr="00C01C17" w:rsidRDefault="00C01C17" w:rsidP="00B42051">
            <w:pPr>
              <w:spacing w:line="240" w:lineRule="auto"/>
              <w:ind w:firstLine="0"/>
              <w:jc w:val="left"/>
            </w:pPr>
            <w:r w:rsidRPr="00C01C17">
              <w:t>Metodinės tarybos pirmininkas.</w:t>
            </w:r>
          </w:p>
          <w:p w14:paraId="340DCF9B" w14:textId="77777777" w:rsidR="00C01C17" w:rsidRPr="00C01C17" w:rsidRDefault="00C01C17" w:rsidP="00B42051">
            <w:pPr>
              <w:spacing w:line="240" w:lineRule="auto"/>
              <w:ind w:firstLine="0"/>
              <w:jc w:val="left"/>
            </w:pPr>
            <w:r w:rsidRPr="00C01C17">
              <w:t>Metodinių grupių pirmininkai.</w:t>
            </w:r>
          </w:p>
        </w:tc>
        <w:tc>
          <w:tcPr>
            <w:tcW w:w="1560" w:type="dxa"/>
            <w:gridSpan w:val="3"/>
            <w:tcBorders>
              <w:top w:val="single" w:sz="4" w:space="0" w:color="auto"/>
              <w:left w:val="single" w:sz="4" w:space="0" w:color="auto"/>
              <w:bottom w:val="single" w:sz="4" w:space="0" w:color="auto"/>
              <w:right w:val="single" w:sz="4" w:space="0" w:color="auto"/>
            </w:tcBorders>
            <w:hideMark/>
          </w:tcPr>
          <w:p w14:paraId="10E22DD3" w14:textId="77777777" w:rsidR="00C01C17" w:rsidRPr="00C01C17" w:rsidRDefault="00C01C17" w:rsidP="00B42051">
            <w:pPr>
              <w:spacing w:line="240" w:lineRule="auto"/>
              <w:ind w:firstLine="0"/>
              <w:jc w:val="left"/>
            </w:pPr>
            <w:r w:rsidRPr="00C01C17">
              <w:t>Mokytojai</w:t>
            </w:r>
          </w:p>
        </w:tc>
        <w:tc>
          <w:tcPr>
            <w:tcW w:w="1906" w:type="dxa"/>
            <w:gridSpan w:val="2"/>
            <w:tcBorders>
              <w:top w:val="single" w:sz="4" w:space="0" w:color="auto"/>
              <w:left w:val="single" w:sz="4" w:space="0" w:color="auto"/>
              <w:bottom w:val="single" w:sz="4" w:space="0" w:color="auto"/>
              <w:right w:val="single" w:sz="4" w:space="0" w:color="auto"/>
            </w:tcBorders>
            <w:hideMark/>
          </w:tcPr>
          <w:p w14:paraId="5004BA30" w14:textId="77777777" w:rsidR="00C01C17" w:rsidRPr="00C01C17" w:rsidRDefault="00C01C17" w:rsidP="00B42051">
            <w:pPr>
              <w:spacing w:line="240" w:lineRule="auto"/>
              <w:ind w:firstLine="0"/>
              <w:jc w:val="left"/>
            </w:pPr>
            <w:r w:rsidRPr="00C01C17">
              <w:t>Mokytojai teiks pageidavimus pedagogų kvalifikacijos tobulinimo seminarams.</w:t>
            </w:r>
          </w:p>
        </w:tc>
      </w:tr>
      <w:tr w:rsidR="00C01C17" w:rsidRPr="00C01C17" w14:paraId="4FC7A98B" w14:textId="77777777" w:rsidTr="00B42051">
        <w:trPr>
          <w:jc w:val="center"/>
        </w:trPr>
        <w:tc>
          <w:tcPr>
            <w:tcW w:w="776" w:type="dxa"/>
            <w:tcBorders>
              <w:top w:val="single" w:sz="4" w:space="0" w:color="auto"/>
              <w:left w:val="single" w:sz="4" w:space="0" w:color="auto"/>
              <w:bottom w:val="single" w:sz="4" w:space="0" w:color="auto"/>
              <w:right w:val="single" w:sz="4" w:space="0" w:color="auto"/>
            </w:tcBorders>
            <w:hideMark/>
          </w:tcPr>
          <w:p w14:paraId="03BE6AD0" w14:textId="77777777" w:rsidR="00C01C17" w:rsidRPr="00C01C17" w:rsidRDefault="00C01C17" w:rsidP="00B42051">
            <w:pPr>
              <w:spacing w:line="240" w:lineRule="auto"/>
              <w:ind w:firstLine="0"/>
              <w:jc w:val="left"/>
            </w:pPr>
            <w:r w:rsidRPr="00C01C17">
              <w:t>2.2.</w:t>
            </w:r>
          </w:p>
        </w:tc>
        <w:tc>
          <w:tcPr>
            <w:tcW w:w="2789" w:type="dxa"/>
            <w:gridSpan w:val="2"/>
            <w:tcBorders>
              <w:top w:val="single" w:sz="4" w:space="0" w:color="auto"/>
              <w:left w:val="single" w:sz="4" w:space="0" w:color="auto"/>
              <w:bottom w:val="single" w:sz="4" w:space="0" w:color="auto"/>
              <w:right w:val="single" w:sz="4" w:space="0" w:color="auto"/>
            </w:tcBorders>
            <w:hideMark/>
          </w:tcPr>
          <w:p w14:paraId="3B145400" w14:textId="77777777" w:rsidR="00C01C17" w:rsidRPr="00C01C17" w:rsidRDefault="00C01C17" w:rsidP="00B42051">
            <w:pPr>
              <w:spacing w:line="240" w:lineRule="auto"/>
              <w:ind w:firstLine="0"/>
              <w:jc w:val="left"/>
            </w:pPr>
            <w:r w:rsidRPr="00C01C17">
              <w:t xml:space="preserve">Kvalifikacinių seminarų, kursų ir vebinarų ir kitų kompetencijų tobulinimo renginiuose lankymas (ne mažiau 5 d. per metus) </w:t>
            </w:r>
          </w:p>
        </w:tc>
        <w:tc>
          <w:tcPr>
            <w:tcW w:w="1179" w:type="dxa"/>
            <w:tcBorders>
              <w:top w:val="single" w:sz="4" w:space="0" w:color="auto"/>
              <w:left w:val="single" w:sz="4" w:space="0" w:color="auto"/>
              <w:bottom w:val="single" w:sz="4" w:space="0" w:color="auto"/>
              <w:right w:val="single" w:sz="4" w:space="0" w:color="auto"/>
            </w:tcBorders>
            <w:hideMark/>
          </w:tcPr>
          <w:p w14:paraId="15E764CF" w14:textId="77777777" w:rsidR="00C01C17" w:rsidRPr="00C01C17" w:rsidRDefault="00C01C17" w:rsidP="00B42051">
            <w:pPr>
              <w:spacing w:line="240" w:lineRule="auto"/>
              <w:ind w:firstLine="0"/>
              <w:jc w:val="left"/>
            </w:pPr>
            <w:r w:rsidRPr="00C01C17">
              <w:t>Pagal planą</w:t>
            </w:r>
          </w:p>
        </w:tc>
        <w:tc>
          <w:tcPr>
            <w:tcW w:w="1560" w:type="dxa"/>
            <w:gridSpan w:val="2"/>
            <w:tcBorders>
              <w:top w:val="single" w:sz="4" w:space="0" w:color="auto"/>
              <w:left w:val="single" w:sz="4" w:space="0" w:color="auto"/>
              <w:bottom w:val="single" w:sz="4" w:space="0" w:color="auto"/>
              <w:right w:val="single" w:sz="4" w:space="0" w:color="auto"/>
            </w:tcBorders>
            <w:hideMark/>
          </w:tcPr>
          <w:p w14:paraId="691326BF" w14:textId="77777777" w:rsidR="00C01C17" w:rsidRPr="00C01C17" w:rsidRDefault="00C01C17" w:rsidP="00B42051">
            <w:pPr>
              <w:spacing w:line="240" w:lineRule="auto"/>
              <w:ind w:firstLine="0"/>
              <w:jc w:val="left"/>
            </w:pPr>
            <w:r w:rsidRPr="00C01C17">
              <w:t>Metodinės tarybos pirmininkas</w:t>
            </w:r>
          </w:p>
        </w:tc>
        <w:tc>
          <w:tcPr>
            <w:tcW w:w="1560" w:type="dxa"/>
            <w:gridSpan w:val="3"/>
            <w:tcBorders>
              <w:top w:val="single" w:sz="4" w:space="0" w:color="auto"/>
              <w:left w:val="single" w:sz="4" w:space="0" w:color="auto"/>
              <w:bottom w:val="single" w:sz="4" w:space="0" w:color="auto"/>
              <w:right w:val="single" w:sz="4" w:space="0" w:color="auto"/>
            </w:tcBorders>
            <w:hideMark/>
          </w:tcPr>
          <w:p w14:paraId="1EC26D84" w14:textId="77777777" w:rsidR="00C01C17" w:rsidRPr="00C01C17" w:rsidRDefault="00C01C17" w:rsidP="00B42051">
            <w:pPr>
              <w:spacing w:line="240" w:lineRule="auto"/>
              <w:ind w:firstLine="0"/>
              <w:jc w:val="left"/>
            </w:pPr>
            <w:r w:rsidRPr="00C01C17">
              <w:t>Dalykų mokytojai</w:t>
            </w:r>
          </w:p>
        </w:tc>
        <w:tc>
          <w:tcPr>
            <w:tcW w:w="1906" w:type="dxa"/>
            <w:gridSpan w:val="2"/>
            <w:tcBorders>
              <w:top w:val="single" w:sz="4" w:space="0" w:color="auto"/>
              <w:left w:val="single" w:sz="4" w:space="0" w:color="auto"/>
              <w:bottom w:val="single" w:sz="4" w:space="0" w:color="auto"/>
              <w:right w:val="single" w:sz="4" w:space="0" w:color="auto"/>
            </w:tcBorders>
            <w:hideMark/>
          </w:tcPr>
          <w:p w14:paraId="23F02BA9" w14:textId="77777777" w:rsidR="00C01C17" w:rsidRPr="00C01C17" w:rsidRDefault="00C01C17" w:rsidP="00B42051">
            <w:pPr>
              <w:spacing w:line="240" w:lineRule="auto"/>
              <w:ind w:firstLine="0"/>
              <w:jc w:val="left"/>
            </w:pPr>
            <w:r w:rsidRPr="00C01C17">
              <w:t>Kompetencijų tobulinimas</w:t>
            </w:r>
          </w:p>
        </w:tc>
      </w:tr>
      <w:tr w:rsidR="00C01C17" w:rsidRPr="00C01C17" w14:paraId="060392CE" w14:textId="77777777" w:rsidTr="00B42051">
        <w:trPr>
          <w:trHeight w:val="274"/>
          <w:jc w:val="center"/>
        </w:trPr>
        <w:tc>
          <w:tcPr>
            <w:tcW w:w="776" w:type="dxa"/>
            <w:tcBorders>
              <w:top w:val="single" w:sz="4" w:space="0" w:color="auto"/>
              <w:left w:val="single" w:sz="4" w:space="0" w:color="auto"/>
              <w:bottom w:val="single" w:sz="4" w:space="0" w:color="auto"/>
              <w:right w:val="single" w:sz="4" w:space="0" w:color="auto"/>
            </w:tcBorders>
          </w:tcPr>
          <w:p w14:paraId="39C00759" w14:textId="77777777" w:rsidR="00C01C17" w:rsidRPr="00C01C17" w:rsidRDefault="00C01C17" w:rsidP="00B42051">
            <w:pPr>
              <w:spacing w:line="240" w:lineRule="auto"/>
              <w:ind w:firstLine="0"/>
              <w:jc w:val="left"/>
            </w:pPr>
            <w:r w:rsidRPr="00C01C17">
              <w:t>2.3.</w:t>
            </w:r>
          </w:p>
        </w:tc>
        <w:tc>
          <w:tcPr>
            <w:tcW w:w="2789" w:type="dxa"/>
            <w:gridSpan w:val="2"/>
            <w:tcBorders>
              <w:top w:val="single" w:sz="4" w:space="0" w:color="auto"/>
              <w:left w:val="single" w:sz="4" w:space="0" w:color="auto"/>
              <w:bottom w:val="single" w:sz="4" w:space="0" w:color="auto"/>
              <w:right w:val="single" w:sz="4" w:space="0" w:color="auto"/>
            </w:tcBorders>
          </w:tcPr>
          <w:p w14:paraId="16E6B09C" w14:textId="77777777" w:rsidR="00C01C17" w:rsidRPr="00C01C17" w:rsidRDefault="00C01C17" w:rsidP="00B42051">
            <w:pPr>
              <w:spacing w:line="240" w:lineRule="auto"/>
              <w:ind w:firstLine="0"/>
              <w:jc w:val="left"/>
            </w:pPr>
            <w:r w:rsidRPr="00C01C17">
              <w:t xml:space="preserve">Mini-mokymai ir konsultacijos </w:t>
            </w:r>
          </w:p>
        </w:tc>
        <w:tc>
          <w:tcPr>
            <w:tcW w:w="1179" w:type="dxa"/>
            <w:tcBorders>
              <w:top w:val="single" w:sz="4" w:space="0" w:color="auto"/>
              <w:left w:val="single" w:sz="4" w:space="0" w:color="auto"/>
              <w:bottom w:val="single" w:sz="4" w:space="0" w:color="auto"/>
              <w:right w:val="single" w:sz="4" w:space="0" w:color="auto"/>
            </w:tcBorders>
          </w:tcPr>
          <w:p w14:paraId="2B120AE5" w14:textId="77777777" w:rsidR="00C01C17" w:rsidRPr="00C01C17" w:rsidRDefault="00C01C17" w:rsidP="00B42051">
            <w:pPr>
              <w:spacing w:line="240" w:lineRule="auto"/>
              <w:ind w:firstLine="0"/>
              <w:jc w:val="left"/>
            </w:pPr>
            <w:r w:rsidRPr="00C01C17">
              <w:t>2024 m. kiekvieną ketvirtį</w:t>
            </w:r>
          </w:p>
        </w:tc>
        <w:tc>
          <w:tcPr>
            <w:tcW w:w="1560" w:type="dxa"/>
            <w:gridSpan w:val="2"/>
            <w:tcBorders>
              <w:top w:val="single" w:sz="4" w:space="0" w:color="auto"/>
              <w:left w:val="single" w:sz="4" w:space="0" w:color="auto"/>
              <w:bottom w:val="single" w:sz="4" w:space="0" w:color="auto"/>
              <w:right w:val="single" w:sz="4" w:space="0" w:color="auto"/>
            </w:tcBorders>
          </w:tcPr>
          <w:p w14:paraId="6E38ABD6" w14:textId="77777777" w:rsidR="00C01C17" w:rsidRPr="00C01C17" w:rsidRDefault="00C01C17" w:rsidP="00B42051">
            <w:pPr>
              <w:spacing w:line="240" w:lineRule="auto"/>
              <w:ind w:firstLine="0"/>
              <w:jc w:val="left"/>
            </w:pPr>
            <w:r w:rsidRPr="00C01C17">
              <w:t>Metodinių grupių pirmininkai.</w:t>
            </w:r>
          </w:p>
        </w:tc>
        <w:tc>
          <w:tcPr>
            <w:tcW w:w="1560" w:type="dxa"/>
            <w:gridSpan w:val="3"/>
            <w:tcBorders>
              <w:top w:val="single" w:sz="4" w:space="0" w:color="auto"/>
              <w:left w:val="single" w:sz="4" w:space="0" w:color="auto"/>
              <w:bottom w:val="single" w:sz="4" w:space="0" w:color="auto"/>
              <w:right w:val="single" w:sz="4" w:space="0" w:color="auto"/>
            </w:tcBorders>
          </w:tcPr>
          <w:p w14:paraId="0F2516DF" w14:textId="77777777" w:rsidR="00C01C17" w:rsidRPr="00C01C17" w:rsidRDefault="00C01C17" w:rsidP="00B42051">
            <w:pPr>
              <w:spacing w:line="240" w:lineRule="auto"/>
              <w:ind w:firstLine="0"/>
              <w:jc w:val="left"/>
            </w:pPr>
            <w:r w:rsidRPr="00C01C17">
              <w:t>Mokytojai – IT konsultantai</w:t>
            </w:r>
          </w:p>
        </w:tc>
        <w:tc>
          <w:tcPr>
            <w:tcW w:w="1906" w:type="dxa"/>
            <w:gridSpan w:val="2"/>
            <w:tcBorders>
              <w:top w:val="single" w:sz="4" w:space="0" w:color="auto"/>
              <w:left w:val="single" w:sz="4" w:space="0" w:color="auto"/>
              <w:bottom w:val="single" w:sz="4" w:space="0" w:color="auto"/>
              <w:right w:val="single" w:sz="4" w:space="0" w:color="auto"/>
            </w:tcBorders>
          </w:tcPr>
          <w:p w14:paraId="1CEB32AB" w14:textId="77777777" w:rsidR="00C01C17" w:rsidRPr="00C01C17" w:rsidRDefault="00C01C17" w:rsidP="00B42051">
            <w:pPr>
              <w:spacing w:line="240" w:lineRule="auto"/>
              <w:ind w:firstLine="0"/>
              <w:jc w:val="left"/>
            </w:pPr>
            <w:r w:rsidRPr="00C01C17">
              <w:t>Mokytojai pritaikys praktiškai konsultacijose įgytas žinias.</w:t>
            </w:r>
          </w:p>
        </w:tc>
      </w:tr>
      <w:tr w:rsidR="00C01C17" w:rsidRPr="00C01C17" w14:paraId="3C4A2E10" w14:textId="77777777" w:rsidTr="00F94C04">
        <w:trPr>
          <w:jc w:val="center"/>
        </w:trPr>
        <w:tc>
          <w:tcPr>
            <w:tcW w:w="9770" w:type="dxa"/>
            <w:gridSpan w:val="11"/>
            <w:tcBorders>
              <w:top w:val="single" w:sz="4" w:space="0" w:color="auto"/>
              <w:left w:val="single" w:sz="4" w:space="0" w:color="auto"/>
              <w:bottom w:val="single" w:sz="4" w:space="0" w:color="auto"/>
              <w:right w:val="single" w:sz="4" w:space="0" w:color="auto"/>
            </w:tcBorders>
            <w:hideMark/>
          </w:tcPr>
          <w:p w14:paraId="5223A3A7" w14:textId="77777777" w:rsidR="00C01C17" w:rsidRPr="00C01C17" w:rsidRDefault="00C01C17" w:rsidP="00B42051">
            <w:pPr>
              <w:spacing w:line="240" w:lineRule="auto"/>
              <w:ind w:firstLine="0"/>
              <w:jc w:val="left"/>
              <w:rPr>
                <w:b/>
              </w:rPr>
            </w:pPr>
            <w:r w:rsidRPr="00C01C17">
              <w:rPr>
                <w:b/>
              </w:rPr>
              <w:t>3. Gerosios patirties sklaida</w:t>
            </w:r>
          </w:p>
        </w:tc>
      </w:tr>
      <w:tr w:rsidR="00C01C17" w:rsidRPr="00C01C17" w14:paraId="7DB38AEC" w14:textId="77777777" w:rsidTr="00F94C04">
        <w:trPr>
          <w:jc w:val="center"/>
        </w:trPr>
        <w:tc>
          <w:tcPr>
            <w:tcW w:w="776" w:type="dxa"/>
            <w:tcBorders>
              <w:top w:val="single" w:sz="4" w:space="0" w:color="auto"/>
              <w:left w:val="single" w:sz="4" w:space="0" w:color="auto"/>
              <w:bottom w:val="single" w:sz="4" w:space="0" w:color="auto"/>
              <w:right w:val="single" w:sz="4" w:space="0" w:color="auto"/>
            </w:tcBorders>
            <w:hideMark/>
          </w:tcPr>
          <w:p w14:paraId="04D5E0FA" w14:textId="77777777" w:rsidR="00C01C17" w:rsidRPr="00C01C17" w:rsidRDefault="00C01C17" w:rsidP="00B42051">
            <w:pPr>
              <w:spacing w:line="240" w:lineRule="auto"/>
              <w:ind w:firstLine="0"/>
              <w:jc w:val="left"/>
            </w:pPr>
            <w:r w:rsidRPr="00C01C17">
              <w:t>3.1.</w:t>
            </w:r>
          </w:p>
        </w:tc>
        <w:tc>
          <w:tcPr>
            <w:tcW w:w="2789" w:type="dxa"/>
            <w:gridSpan w:val="2"/>
            <w:tcBorders>
              <w:top w:val="single" w:sz="4" w:space="0" w:color="auto"/>
              <w:left w:val="single" w:sz="4" w:space="0" w:color="auto"/>
              <w:bottom w:val="single" w:sz="4" w:space="0" w:color="auto"/>
              <w:right w:val="single" w:sz="4" w:space="0" w:color="auto"/>
            </w:tcBorders>
            <w:hideMark/>
          </w:tcPr>
          <w:p w14:paraId="1C247D09" w14:textId="77777777" w:rsidR="00C01C17" w:rsidRPr="00C01C17" w:rsidRDefault="00C01C17" w:rsidP="00B42051">
            <w:pPr>
              <w:spacing w:line="240" w:lineRule="auto"/>
              <w:ind w:firstLine="0"/>
              <w:jc w:val="left"/>
            </w:pPr>
            <w:r w:rsidRPr="00C01C17">
              <w:t>Seminarų, mokimų, apžvalga metodiniuose užsiėmimuose.</w:t>
            </w:r>
          </w:p>
        </w:tc>
        <w:tc>
          <w:tcPr>
            <w:tcW w:w="1417" w:type="dxa"/>
            <w:gridSpan w:val="2"/>
            <w:tcBorders>
              <w:top w:val="single" w:sz="4" w:space="0" w:color="auto"/>
              <w:left w:val="single" w:sz="4" w:space="0" w:color="auto"/>
              <w:bottom w:val="single" w:sz="4" w:space="0" w:color="auto"/>
              <w:right w:val="single" w:sz="4" w:space="0" w:color="auto"/>
            </w:tcBorders>
            <w:hideMark/>
          </w:tcPr>
          <w:p w14:paraId="3EDD8E2C" w14:textId="77777777" w:rsidR="00C01C17" w:rsidRPr="00C01C17" w:rsidRDefault="00C01C17" w:rsidP="00B42051">
            <w:pPr>
              <w:spacing w:line="240" w:lineRule="auto"/>
              <w:ind w:firstLine="0"/>
              <w:jc w:val="left"/>
            </w:pPr>
            <w:r w:rsidRPr="00C01C17">
              <w:t>Reguliariai</w:t>
            </w:r>
          </w:p>
        </w:tc>
        <w:tc>
          <w:tcPr>
            <w:tcW w:w="1559" w:type="dxa"/>
            <w:gridSpan w:val="2"/>
            <w:tcBorders>
              <w:top w:val="single" w:sz="4" w:space="0" w:color="auto"/>
              <w:left w:val="single" w:sz="4" w:space="0" w:color="auto"/>
              <w:bottom w:val="single" w:sz="4" w:space="0" w:color="auto"/>
              <w:right w:val="single" w:sz="4" w:space="0" w:color="auto"/>
            </w:tcBorders>
            <w:hideMark/>
          </w:tcPr>
          <w:p w14:paraId="54A407E6" w14:textId="77777777" w:rsidR="00C01C17" w:rsidRPr="00C01C17" w:rsidRDefault="00C01C17" w:rsidP="00B42051">
            <w:pPr>
              <w:spacing w:line="240" w:lineRule="auto"/>
              <w:ind w:firstLine="0"/>
              <w:jc w:val="left"/>
            </w:pPr>
            <w:r w:rsidRPr="00C01C17">
              <w:t>Metodinės tarybos pirmininkas</w:t>
            </w:r>
          </w:p>
        </w:tc>
        <w:tc>
          <w:tcPr>
            <w:tcW w:w="1582" w:type="dxa"/>
            <w:gridSpan w:val="3"/>
            <w:tcBorders>
              <w:top w:val="single" w:sz="4" w:space="0" w:color="auto"/>
              <w:left w:val="single" w:sz="4" w:space="0" w:color="auto"/>
              <w:bottom w:val="single" w:sz="4" w:space="0" w:color="auto"/>
              <w:right w:val="single" w:sz="4" w:space="0" w:color="auto"/>
            </w:tcBorders>
            <w:hideMark/>
          </w:tcPr>
          <w:p w14:paraId="33CFDB32" w14:textId="77777777" w:rsidR="00C01C17" w:rsidRPr="00C01C17" w:rsidRDefault="00C01C17" w:rsidP="00B42051">
            <w:pPr>
              <w:spacing w:line="240" w:lineRule="auto"/>
              <w:ind w:firstLine="0"/>
              <w:jc w:val="left"/>
            </w:pPr>
            <w:r w:rsidRPr="00C01C17">
              <w:t>Mokytojai</w:t>
            </w:r>
          </w:p>
        </w:tc>
        <w:tc>
          <w:tcPr>
            <w:tcW w:w="1647" w:type="dxa"/>
            <w:tcBorders>
              <w:top w:val="single" w:sz="4" w:space="0" w:color="auto"/>
              <w:left w:val="single" w:sz="4" w:space="0" w:color="auto"/>
              <w:bottom w:val="single" w:sz="4" w:space="0" w:color="auto"/>
              <w:right w:val="single" w:sz="4" w:space="0" w:color="auto"/>
            </w:tcBorders>
            <w:hideMark/>
          </w:tcPr>
          <w:p w14:paraId="4818E26F" w14:textId="77777777" w:rsidR="00C01C17" w:rsidRPr="00C01C17" w:rsidRDefault="00C01C17" w:rsidP="00B42051">
            <w:pPr>
              <w:spacing w:line="240" w:lineRule="auto"/>
              <w:ind w:firstLine="0"/>
              <w:jc w:val="left"/>
            </w:pPr>
            <w:r w:rsidRPr="00C01C17">
              <w:t>Mokytojų dalijimasis savo darbo patirtimi.</w:t>
            </w:r>
          </w:p>
        </w:tc>
      </w:tr>
      <w:tr w:rsidR="00C01C17" w:rsidRPr="00C01C17" w14:paraId="757C9968" w14:textId="77777777" w:rsidTr="00F94C04">
        <w:trPr>
          <w:jc w:val="center"/>
        </w:trPr>
        <w:tc>
          <w:tcPr>
            <w:tcW w:w="776" w:type="dxa"/>
            <w:tcBorders>
              <w:top w:val="single" w:sz="4" w:space="0" w:color="auto"/>
              <w:left w:val="single" w:sz="4" w:space="0" w:color="auto"/>
              <w:bottom w:val="single" w:sz="4" w:space="0" w:color="auto"/>
              <w:right w:val="single" w:sz="4" w:space="0" w:color="auto"/>
            </w:tcBorders>
          </w:tcPr>
          <w:p w14:paraId="6BE56E54" w14:textId="77777777" w:rsidR="00C01C17" w:rsidRPr="00C01C17" w:rsidRDefault="00C01C17" w:rsidP="00B42051">
            <w:pPr>
              <w:spacing w:line="240" w:lineRule="auto"/>
              <w:ind w:firstLine="0"/>
              <w:jc w:val="left"/>
            </w:pPr>
            <w:r w:rsidRPr="00C01C17">
              <w:t>3.2.</w:t>
            </w:r>
          </w:p>
        </w:tc>
        <w:tc>
          <w:tcPr>
            <w:tcW w:w="2789" w:type="dxa"/>
            <w:gridSpan w:val="2"/>
            <w:tcBorders>
              <w:top w:val="single" w:sz="4" w:space="0" w:color="auto"/>
              <w:left w:val="single" w:sz="4" w:space="0" w:color="auto"/>
              <w:bottom w:val="single" w:sz="4" w:space="0" w:color="auto"/>
              <w:right w:val="single" w:sz="4" w:space="0" w:color="auto"/>
            </w:tcBorders>
          </w:tcPr>
          <w:p w14:paraId="5BC66A40" w14:textId="77777777" w:rsidR="00C01C17" w:rsidRPr="00C01C17" w:rsidRDefault="00C01C17" w:rsidP="00B42051">
            <w:pPr>
              <w:spacing w:line="240" w:lineRule="auto"/>
              <w:ind w:firstLine="0"/>
              <w:jc w:val="left"/>
            </w:pPr>
            <w:r w:rsidRPr="00C01C17">
              <w:t>Dalijimosi gerąja darbo</w:t>
            </w:r>
          </w:p>
          <w:p w14:paraId="65E6FC14" w14:textId="77777777" w:rsidR="00C01C17" w:rsidRPr="00C01C17" w:rsidRDefault="00C01C17" w:rsidP="00B42051">
            <w:pPr>
              <w:spacing w:line="240" w:lineRule="auto"/>
              <w:ind w:firstLine="0"/>
              <w:jc w:val="left"/>
            </w:pPr>
            <w:r w:rsidRPr="00C01C17">
              <w:t>patirtimi (kolega-kolegai)</w:t>
            </w:r>
          </w:p>
          <w:p w14:paraId="69617B82" w14:textId="32C712E4" w:rsidR="00C01C17" w:rsidRPr="00C01C17" w:rsidRDefault="00C01C17" w:rsidP="00B42051">
            <w:pPr>
              <w:spacing w:line="240" w:lineRule="auto"/>
              <w:ind w:firstLine="0"/>
              <w:jc w:val="left"/>
            </w:pPr>
            <w:r w:rsidRPr="00C01C17">
              <w:t>rengiant integruoto ugdymo</w:t>
            </w:r>
            <w:r w:rsidR="00B42051">
              <w:t xml:space="preserve"> </w:t>
            </w:r>
            <w:r w:rsidRPr="00C01C17">
              <w:t xml:space="preserve">projektus platformoje </w:t>
            </w:r>
            <w:r w:rsidR="00B42051">
              <w:t>„</w:t>
            </w:r>
            <w:r w:rsidRPr="00C01C17">
              <w:t>EditAl</w:t>
            </w:r>
            <w:r w:rsidR="00B42051">
              <w:t>“</w:t>
            </w:r>
            <w:r w:rsidRPr="00C01C17">
              <w:t>.</w:t>
            </w:r>
          </w:p>
        </w:tc>
        <w:tc>
          <w:tcPr>
            <w:tcW w:w="1417" w:type="dxa"/>
            <w:gridSpan w:val="2"/>
            <w:tcBorders>
              <w:top w:val="single" w:sz="4" w:space="0" w:color="auto"/>
              <w:left w:val="single" w:sz="4" w:space="0" w:color="auto"/>
              <w:bottom w:val="single" w:sz="4" w:space="0" w:color="auto"/>
              <w:right w:val="single" w:sz="4" w:space="0" w:color="auto"/>
            </w:tcBorders>
          </w:tcPr>
          <w:p w14:paraId="5BCC07D0" w14:textId="77777777" w:rsidR="00C01C17" w:rsidRPr="00C01C17" w:rsidRDefault="00C01C17" w:rsidP="00B42051">
            <w:pPr>
              <w:spacing w:line="240" w:lineRule="auto"/>
              <w:ind w:firstLine="0"/>
              <w:jc w:val="left"/>
            </w:pPr>
            <w:r w:rsidRPr="00C01C17">
              <w:t>Visus metus</w:t>
            </w:r>
          </w:p>
        </w:tc>
        <w:tc>
          <w:tcPr>
            <w:tcW w:w="1559" w:type="dxa"/>
            <w:gridSpan w:val="2"/>
            <w:tcBorders>
              <w:top w:val="single" w:sz="4" w:space="0" w:color="auto"/>
              <w:left w:val="single" w:sz="4" w:space="0" w:color="auto"/>
              <w:bottom w:val="single" w:sz="4" w:space="0" w:color="auto"/>
              <w:right w:val="single" w:sz="4" w:space="0" w:color="auto"/>
            </w:tcBorders>
          </w:tcPr>
          <w:p w14:paraId="3D548B62" w14:textId="77777777" w:rsidR="00C01C17" w:rsidRPr="00C01C17" w:rsidRDefault="00C01C17" w:rsidP="00B42051">
            <w:pPr>
              <w:spacing w:line="240" w:lineRule="auto"/>
              <w:ind w:firstLine="0"/>
              <w:jc w:val="left"/>
            </w:pPr>
            <w:r w:rsidRPr="00C01C17">
              <w:t>Metodinių grupių pirmininkai</w:t>
            </w:r>
          </w:p>
        </w:tc>
        <w:tc>
          <w:tcPr>
            <w:tcW w:w="1582" w:type="dxa"/>
            <w:gridSpan w:val="3"/>
            <w:tcBorders>
              <w:top w:val="single" w:sz="4" w:space="0" w:color="auto"/>
              <w:left w:val="single" w:sz="4" w:space="0" w:color="auto"/>
              <w:bottom w:val="single" w:sz="4" w:space="0" w:color="auto"/>
              <w:right w:val="single" w:sz="4" w:space="0" w:color="auto"/>
            </w:tcBorders>
          </w:tcPr>
          <w:p w14:paraId="6F73F9C1" w14:textId="77777777" w:rsidR="00C01C17" w:rsidRPr="00C01C17" w:rsidRDefault="00C01C17" w:rsidP="00B42051">
            <w:pPr>
              <w:spacing w:line="240" w:lineRule="auto"/>
              <w:ind w:firstLine="0"/>
              <w:jc w:val="left"/>
            </w:pPr>
            <w:r w:rsidRPr="00C01C17">
              <w:t>Mokytojai</w:t>
            </w:r>
          </w:p>
        </w:tc>
        <w:tc>
          <w:tcPr>
            <w:tcW w:w="1647" w:type="dxa"/>
            <w:tcBorders>
              <w:top w:val="single" w:sz="4" w:space="0" w:color="auto"/>
              <w:left w:val="single" w:sz="4" w:space="0" w:color="auto"/>
              <w:bottom w:val="single" w:sz="4" w:space="0" w:color="auto"/>
              <w:right w:val="single" w:sz="4" w:space="0" w:color="auto"/>
            </w:tcBorders>
          </w:tcPr>
          <w:p w14:paraId="4F414212" w14:textId="77777777" w:rsidR="00C01C17" w:rsidRPr="00C01C17" w:rsidRDefault="00C01C17" w:rsidP="00B42051">
            <w:pPr>
              <w:spacing w:line="240" w:lineRule="auto"/>
              <w:ind w:firstLine="0"/>
              <w:jc w:val="left"/>
            </w:pPr>
            <w:r w:rsidRPr="00C01C17">
              <w:t>Tobulinti integruotu pamoku</w:t>
            </w:r>
          </w:p>
          <w:p w14:paraId="64C505CE" w14:textId="75B0ED41" w:rsidR="00C01C17" w:rsidRPr="00C01C17" w:rsidRDefault="00C01C17" w:rsidP="00B42051">
            <w:pPr>
              <w:spacing w:line="240" w:lineRule="auto"/>
              <w:ind w:firstLine="0"/>
              <w:jc w:val="left"/>
            </w:pPr>
            <w:r w:rsidRPr="00C01C17">
              <w:t>planavimą.</w:t>
            </w:r>
            <w:r w:rsidRPr="00C01C17">
              <w:rPr>
                <w:rFonts w:ascii="Calibri" w:eastAsia="Calibri" w:hAnsi="Calibri"/>
                <w:sz w:val="22"/>
                <w:szCs w:val="22"/>
                <w:lang w:eastAsia="en-US"/>
              </w:rPr>
              <w:t xml:space="preserve"> </w:t>
            </w:r>
            <w:r w:rsidRPr="00C01C17">
              <w:t>Pritaikyti ugdymo turinį moksleivių poreikiams ir pomėgiams</w:t>
            </w:r>
          </w:p>
        </w:tc>
      </w:tr>
    </w:tbl>
    <w:p w14:paraId="482603A2" w14:textId="5307CA96" w:rsidR="000C4ADF" w:rsidRPr="00CE01E8" w:rsidRDefault="000C4ADF" w:rsidP="007F3582">
      <w:pPr>
        <w:tabs>
          <w:tab w:val="left" w:pos="5245"/>
        </w:tabs>
      </w:pPr>
      <w:r w:rsidRPr="00CE01E8">
        <w:br w:type="page"/>
      </w:r>
    </w:p>
    <w:p w14:paraId="482603A3" w14:textId="3B3E6865" w:rsidR="000C4ADF" w:rsidRPr="009B21EE" w:rsidRDefault="6F7CCF47" w:rsidP="007F3582">
      <w:pPr>
        <w:pStyle w:val="Antrat2"/>
        <w:numPr>
          <w:ilvl w:val="1"/>
          <w:numId w:val="0"/>
        </w:numPr>
        <w:tabs>
          <w:tab w:val="left" w:pos="5245"/>
        </w:tabs>
        <w:ind w:left="576"/>
      </w:pPr>
      <w:bookmarkStart w:id="524" w:name="_Toc472409020"/>
      <w:bookmarkStart w:id="525" w:name="_Toc508575882"/>
      <w:bookmarkStart w:id="526" w:name="_Toc29543202"/>
      <w:bookmarkStart w:id="527" w:name="_Toc61880257"/>
      <w:bookmarkStart w:id="528" w:name="_Toc101966849"/>
      <w:bookmarkStart w:id="529" w:name="_Toc102716147"/>
      <w:bookmarkStart w:id="530" w:name="_Toc128602961"/>
      <w:bookmarkStart w:id="531" w:name="_Toc128749953"/>
      <w:bookmarkStart w:id="532" w:name="_Toc128750053"/>
      <w:bookmarkStart w:id="533" w:name="_Toc128766680"/>
      <w:bookmarkStart w:id="534" w:name="_Toc128767361"/>
      <w:bookmarkStart w:id="535" w:name="_Toc128767623"/>
      <w:bookmarkStart w:id="536" w:name="_Toc159832740"/>
      <w:bookmarkStart w:id="537" w:name="_Toc159835478"/>
      <w:bookmarkStart w:id="538" w:name="_Toc159835583"/>
      <w:bookmarkStart w:id="539" w:name="_Toc159848951"/>
      <w:bookmarkStart w:id="540" w:name="_Toc159848984"/>
      <w:r>
        <w:t>5.1</w:t>
      </w:r>
      <w:r w:rsidR="005370E9">
        <w:t>2</w:t>
      </w:r>
      <w:r>
        <w:t>.2. Klasių auklėtojų metodinės grupės veikla</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6465F5FB" w14:textId="104FE1BF" w:rsidR="6F7CCF47" w:rsidRDefault="00655E77" w:rsidP="007F3582">
      <w:pPr>
        <w:tabs>
          <w:tab w:val="left" w:pos="5245"/>
        </w:tabs>
      </w:pPr>
      <w:r>
        <w:rPr>
          <w:b/>
          <w:bCs/>
          <w:lang w:val="lt"/>
        </w:rPr>
        <w:t>Tikslai</w:t>
      </w:r>
      <w:r w:rsidR="6F7CCF47" w:rsidRPr="6F7CCF47">
        <w:rPr>
          <w:lang w:val="lt"/>
        </w:rPr>
        <w:t>:</w:t>
      </w:r>
    </w:p>
    <w:p w14:paraId="2D1550E2" w14:textId="32D755EF" w:rsidR="6F7CCF47" w:rsidRDefault="6F7CCF47" w:rsidP="007F3582">
      <w:pPr>
        <w:tabs>
          <w:tab w:val="left" w:pos="5245"/>
        </w:tabs>
      </w:pPr>
      <w:r w:rsidRPr="6F7CCF47">
        <w:rPr>
          <w:lang w:val="lt"/>
        </w:rPr>
        <w:t>1.</w:t>
      </w:r>
      <w:r w:rsidR="00655E77">
        <w:rPr>
          <w:lang w:val="lt"/>
        </w:rPr>
        <w:t xml:space="preserve"> </w:t>
      </w:r>
      <w:r w:rsidRPr="6F7CCF47">
        <w:rPr>
          <w:lang w:val="lt"/>
        </w:rPr>
        <w:t xml:space="preserve">Siekti klasės auklėtojų profesinio tobulėjimo. </w:t>
      </w:r>
    </w:p>
    <w:p w14:paraId="741DFAF8" w14:textId="3EC36096" w:rsidR="6F7CCF47" w:rsidRDefault="6F7CCF47" w:rsidP="007F3582">
      <w:pPr>
        <w:tabs>
          <w:tab w:val="left" w:pos="5245"/>
        </w:tabs>
      </w:pPr>
      <w:r w:rsidRPr="6F7CCF47">
        <w:rPr>
          <w:lang w:val="lt"/>
        </w:rPr>
        <w:t>2.</w:t>
      </w:r>
      <w:r w:rsidR="00655E77">
        <w:rPr>
          <w:lang w:val="lt"/>
        </w:rPr>
        <w:t xml:space="preserve"> </w:t>
      </w:r>
      <w:r w:rsidRPr="6F7CCF47">
        <w:rPr>
          <w:lang w:val="lt"/>
        </w:rPr>
        <w:t>Tobu</w:t>
      </w:r>
      <w:r w:rsidR="00655E77">
        <w:rPr>
          <w:lang w:val="lt"/>
        </w:rPr>
        <w:t>linti darbą su klasės kolektyvu</w:t>
      </w:r>
      <w:r w:rsidRPr="6F7CCF47">
        <w:rPr>
          <w:lang w:val="lt"/>
        </w:rPr>
        <w:t>,</w:t>
      </w:r>
      <w:r w:rsidR="00655E77">
        <w:rPr>
          <w:lang w:val="lt"/>
        </w:rPr>
        <w:t xml:space="preserve"> </w:t>
      </w:r>
      <w:r w:rsidRPr="6F7CCF47">
        <w:rPr>
          <w:lang w:val="lt"/>
        </w:rPr>
        <w:t xml:space="preserve">rūpinantis mokinių gerove ir asmenybės ugdymu. </w:t>
      </w:r>
    </w:p>
    <w:p w14:paraId="097AF3D7" w14:textId="6E2C39A7" w:rsidR="6F7CCF47" w:rsidRDefault="6F7CCF47" w:rsidP="007F3582">
      <w:pPr>
        <w:tabs>
          <w:tab w:val="left" w:pos="5245"/>
        </w:tabs>
      </w:pPr>
      <w:r w:rsidRPr="6F7CCF47">
        <w:rPr>
          <w:lang w:val="lt"/>
        </w:rPr>
        <w:t>3.</w:t>
      </w:r>
      <w:r w:rsidR="00655E77">
        <w:rPr>
          <w:lang w:val="lt"/>
        </w:rPr>
        <w:t xml:space="preserve"> </w:t>
      </w:r>
      <w:r w:rsidRPr="6F7CCF47">
        <w:rPr>
          <w:lang w:val="lt"/>
        </w:rPr>
        <w:t xml:space="preserve">Tenkinti mokinių mokymosi poreikius. </w:t>
      </w:r>
    </w:p>
    <w:p w14:paraId="299D63AA" w14:textId="1CE478A1" w:rsidR="6F7CCF47" w:rsidRDefault="6F7CCF47" w:rsidP="007F3582">
      <w:pPr>
        <w:tabs>
          <w:tab w:val="left" w:pos="5245"/>
        </w:tabs>
      </w:pPr>
      <w:r w:rsidRPr="6F7CCF47">
        <w:rPr>
          <w:lang w:val="lt"/>
        </w:rPr>
        <w:t>4.</w:t>
      </w:r>
      <w:r w:rsidR="00655E77">
        <w:rPr>
          <w:lang w:val="lt"/>
        </w:rPr>
        <w:t xml:space="preserve"> </w:t>
      </w:r>
      <w:r w:rsidRPr="6F7CCF47">
        <w:rPr>
          <w:lang w:val="lt"/>
        </w:rPr>
        <w:t>Puoselėti bendražmogiškąsias vertybes, ugdant sveikos gyvensenos bei socialines kompetencijas, mokinių sąmoningumą bei pilietiškumą, bendradarbiaujant su tėvais.</w:t>
      </w:r>
    </w:p>
    <w:p w14:paraId="52257D58" w14:textId="2BA019D1" w:rsidR="6F7CCF47" w:rsidRDefault="00655E77" w:rsidP="007F3582">
      <w:pPr>
        <w:tabs>
          <w:tab w:val="left" w:pos="5245"/>
        </w:tabs>
      </w:pPr>
      <w:r>
        <w:rPr>
          <w:b/>
          <w:bCs/>
          <w:lang w:val="lt"/>
        </w:rPr>
        <w:t>Uždaviniai</w:t>
      </w:r>
      <w:r w:rsidR="6F7CCF47" w:rsidRPr="6F7CCF47">
        <w:rPr>
          <w:b/>
          <w:bCs/>
          <w:lang w:val="lt"/>
        </w:rPr>
        <w:t>:</w:t>
      </w:r>
      <w:r w:rsidR="6F7CCF47" w:rsidRPr="6F7CCF47">
        <w:rPr>
          <w:lang w:val="lt"/>
        </w:rPr>
        <w:t xml:space="preserve"> </w:t>
      </w:r>
    </w:p>
    <w:p w14:paraId="39C7552F" w14:textId="7FCEA593" w:rsidR="6F7CCF47" w:rsidRDefault="00655E77" w:rsidP="007F3582">
      <w:pPr>
        <w:tabs>
          <w:tab w:val="left" w:pos="5245"/>
        </w:tabs>
      </w:pPr>
      <w:r>
        <w:rPr>
          <w:lang w:val="lt"/>
        </w:rPr>
        <w:t xml:space="preserve">1. Ugdyti orią, save ir kitus </w:t>
      </w:r>
      <w:r w:rsidR="6F7CCF47" w:rsidRPr="6F7CCF47">
        <w:rPr>
          <w:lang w:val="lt"/>
        </w:rPr>
        <w:t>gerbiančią asmenybę.</w:t>
      </w:r>
    </w:p>
    <w:p w14:paraId="76D321D0" w14:textId="46482A2F" w:rsidR="6F7CCF47" w:rsidRDefault="6F7CCF47" w:rsidP="007F3582">
      <w:pPr>
        <w:tabs>
          <w:tab w:val="left" w:pos="5245"/>
        </w:tabs>
      </w:pPr>
      <w:r w:rsidRPr="6F7CCF47">
        <w:rPr>
          <w:lang w:val="lt"/>
        </w:rPr>
        <w:t>2. Skiepyti moralines vertybes bei ugdyti pilie</w:t>
      </w:r>
      <w:r w:rsidR="00655E77">
        <w:rPr>
          <w:lang w:val="lt"/>
        </w:rPr>
        <w:t xml:space="preserve">tiškumą, atsakomybės jausmą ir </w:t>
      </w:r>
      <w:r w:rsidRPr="6F7CCF47">
        <w:rPr>
          <w:lang w:val="lt"/>
        </w:rPr>
        <w:t>savarankiškumą.</w:t>
      </w:r>
    </w:p>
    <w:p w14:paraId="2202308A" w14:textId="3FB5A860" w:rsidR="6F7CCF47" w:rsidRDefault="6F7CCF47" w:rsidP="007F3582">
      <w:pPr>
        <w:tabs>
          <w:tab w:val="left" w:pos="5245"/>
        </w:tabs>
      </w:pPr>
      <w:r w:rsidRPr="6F7CCF47">
        <w:rPr>
          <w:lang w:val="lt"/>
        </w:rPr>
        <w:t xml:space="preserve">3. Teikti efektyvią pagalbą kiekvienam vaikui siekiant individualios pažangos. </w:t>
      </w:r>
    </w:p>
    <w:p w14:paraId="223CB83F" w14:textId="7212DBA7" w:rsidR="6F7CCF47" w:rsidRDefault="6F7CCF47" w:rsidP="007F3582">
      <w:pPr>
        <w:tabs>
          <w:tab w:val="left" w:pos="5245"/>
        </w:tabs>
      </w:pPr>
      <w:r w:rsidRPr="6F7CCF47">
        <w:rPr>
          <w:lang w:val="lt"/>
        </w:rPr>
        <w:t>4.</w:t>
      </w:r>
      <w:r w:rsidR="00655E77">
        <w:rPr>
          <w:lang w:val="lt"/>
        </w:rPr>
        <w:t xml:space="preserve"> </w:t>
      </w:r>
      <w:r w:rsidRPr="6F7CCF47">
        <w:rPr>
          <w:lang w:val="lt"/>
        </w:rPr>
        <w:t xml:space="preserve">Bendradarbiauti su dalykų mokytojais, mokyklos administracija, psichologe, socialine pedagoge, specialiąja pedagoge, mokiniais ir jų tėvais, siekiant geresnės mokymosi kokybės ir pažangos. </w:t>
      </w:r>
    </w:p>
    <w:p w14:paraId="62B89158" w14:textId="3ADD1938" w:rsidR="6F7CCF47" w:rsidRDefault="6F7CCF47" w:rsidP="007F3582">
      <w:pPr>
        <w:tabs>
          <w:tab w:val="left" w:pos="5245"/>
        </w:tabs>
      </w:pPr>
      <w:r w:rsidRPr="6F7CCF47">
        <w:rPr>
          <w:lang w:val="lt"/>
        </w:rPr>
        <w:t xml:space="preserve">5. Puoselėti nacionalinę tapatybę atspindinčias tradicijas modernios visuomenės sąlygomis ugdant mokinių lyderystę. </w:t>
      </w:r>
    </w:p>
    <w:p w14:paraId="55C0BE23" w14:textId="39103657" w:rsidR="6F7CCF47" w:rsidRDefault="6F7CCF47" w:rsidP="007F3582">
      <w:pPr>
        <w:tabs>
          <w:tab w:val="left" w:pos="5245"/>
        </w:tabs>
      </w:pPr>
      <w:r w:rsidRPr="6F7CCF47">
        <w:rPr>
          <w:lang w:val="lt"/>
        </w:rPr>
        <w:t xml:space="preserve">6. Skleisti naujoves, dalintis gerąja patirtimi ir ją skatinti, siekti ugdyti(s) visapusiškos asmenybės bendrąsias kompetencijas. </w:t>
      </w:r>
    </w:p>
    <w:p w14:paraId="0F881646" w14:textId="7B12F2F0" w:rsidR="6F7CCF47" w:rsidRDefault="6F7CCF47" w:rsidP="007F3582">
      <w:pPr>
        <w:tabs>
          <w:tab w:val="left" w:pos="5245"/>
        </w:tabs>
      </w:pPr>
      <w:r w:rsidRPr="6F7CCF47">
        <w:rPr>
          <w:lang w:val="lt"/>
        </w:rPr>
        <w:t>7. Ugdyti mokinių mokėjimo mokytis kompetenciją, stiprint</w:t>
      </w:r>
      <w:r w:rsidR="00655E77">
        <w:rPr>
          <w:lang w:val="lt"/>
        </w:rPr>
        <w:t xml:space="preserve">i mokinių mokymosi motyvaciją. </w:t>
      </w:r>
    </w:p>
    <w:p w14:paraId="1B465E19" w14:textId="2B27B56B" w:rsidR="6F7CCF47" w:rsidRDefault="6F7CCF47" w:rsidP="007F3582">
      <w:pPr>
        <w:tabs>
          <w:tab w:val="left" w:pos="5245"/>
        </w:tabs>
      </w:pPr>
      <w:r w:rsidRPr="6F7CCF47">
        <w:rPr>
          <w:lang w:val="lt"/>
        </w:rPr>
        <w:t>8. Formuoti sveiką, saugią ir draugišką mokyklos aplinką.</w:t>
      </w:r>
    </w:p>
    <w:p w14:paraId="658D0A53" w14:textId="1A880067" w:rsidR="6F7CCF47" w:rsidRDefault="6F7CCF47" w:rsidP="007F3582">
      <w:pPr>
        <w:tabs>
          <w:tab w:val="left" w:pos="5245"/>
        </w:tabs>
      </w:pPr>
      <w:r w:rsidRPr="6F7CCF47">
        <w:rPr>
          <w:lang w:val="lt"/>
        </w:rPr>
        <w:t xml:space="preserve">9. </w:t>
      </w:r>
      <w:r w:rsidR="00655E77">
        <w:rPr>
          <w:lang w:val="lt"/>
        </w:rPr>
        <w:t>Aktyviai naudotis Kultūros paso</w:t>
      </w:r>
      <w:r w:rsidRPr="6F7CCF47">
        <w:rPr>
          <w:lang w:val="lt"/>
        </w:rPr>
        <w:t xml:space="preserve"> teikiamomis galimybėmis</w:t>
      </w:r>
    </w:p>
    <w:tbl>
      <w:tblPr>
        <w:tblW w:w="9885" w:type="dxa"/>
        <w:tblInd w:w="108" w:type="dxa"/>
        <w:tblLayout w:type="fixed"/>
        <w:tblCellMar>
          <w:left w:w="10" w:type="dxa"/>
          <w:right w:w="10" w:type="dxa"/>
        </w:tblCellMar>
        <w:tblLook w:val="04A0" w:firstRow="1" w:lastRow="0" w:firstColumn="1" w:lastColumn="0" w:noHBand="0" w:noVBand="1"/>
      </w:tblPr>
      <w:tblGrid>
        <w:gridCol w:w="738"/>
        <w:gridCol w:w="2412"/>
        <w:gridCol w:w="1350"/>
        <w:gridCol w:w="1710"/>
        <w:gridCol w:w="1440"/>
        <w:gridCol w:w="270"/>
        <w:gridCol w:w="1965"/>
      </w:tblGrid>
      <w:tr w:rsidR="00C575B9" w:rsidRPr="00C575B9" w14:paraId="0E44502E" w14:textId="77777777" w:rsidTr="00F511DC">
        <w:tc>
          <w:tcPr>
            <w:tcW w:w="7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6D3D4F" w14:textId="77777777" w:rsidR="00C575B9" w:rsidRPr="00C575B9" w:rsidRDefault="00C575B9" w:rsidP="00B42051">
            <w:pPr>
              <w:spacing w:line="240" w:lineRule="auto"/>
              <w:ind w:firstLine="0"/>
              <w:jc w:val="center"/>
            </w:pPr>
            <w:r w:rsidRPr="00C575B9">
              <w:rPr>
                <w:b/>
              </w:rPr>
              <w:t>Eil. Nr</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605F9" w14:textId="77777777" w:rsidR="00C575B9" w:rsidRPr="00C575B9" w:rsidRDefault="00C575B9" w:rsidP="00B42051">
            <w:pPr>
              <w:spacing w:line="240" w:lineRule="auto"/>
              <w:ind w:firstLine="0"/>
              <w:jc w:val="center"/>
            </w:pPr>
            <w:r w:rsidRPr="00C575B9">
              <w:rPr>
                <w:b/>
              </w:rPr>
              <w:t>Priemonės pavadinimas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FE81E" w14:textId="77777777" w:rsidR="00C575B9" w:rsidRPr="00C575B9" w:rsidRDefault="00C575B9" w:rsidP="00B42051">
            <w:pPr>
              <w:spacing w:line="240" w:lineRule="auto"/>
              <w:ind w:firstLine="0"/>
              <w:jc w:val="center"/>
            </w:pPr>
            <w:r w:rsidRPr="00C575B9">
              <w:rPr>
                <w:b/>
              </w:rPr>
              <w:t>Data</w:t>
            </w:r>
          </w:p>
        </w:tc>
        <w:tc>
          <w:tcPr>
            <w:tcW w:w="34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688564" w14:textId="77777777" w:rsidR="00C575B9" w:rsidRPr="00C575B9" w:rsidRDefault="00C575B9" w:rsidP="00B42051">
            <w:pPr>
              <w:spacing w:line="240" w:lineRule="auto"/>
              <w:ind w:firstLine="0"/>
              <w:jc w:val="center"/>
            </w:pPr>
            <w:r w:rsidRPr="00C575B9">
              <w:rPr>
                <w:b/>
              </w:rPr>
              <w:t>Vykdymas</w:t>
            </w:r>
          </w:p>
        </w:tc>
        <w:tc>
          <w:tcPr>
            <w:tcW w:w="1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21389" w14:textId="77777777" w:rsidR="00C575B9" w:rsidRPr="00C575B9" w:rsidRDefault="00C575B9" w:rsidP="00B42051">
            <w:pPr>
              <w:spacing w:line="240" w:lineRule="auto"/>
              <w:ind w:firstLine="0"/>
              <w:jc w:val="center"/>
            </w:pPr>
            <w:r w:rsidRPr="00C575B9">
              <w:rPr>
                <w:b/>
              </w:rPr>
              <w:t>Pastabos ir laukiami rezultatai</w:t>
            </w:r>
          </w:p>
        </w:tc>
      </w:tr>
      <w:tr w:rsidR="00C575B9" w:rsidRPr="00C575B9" w14:paraId="68F001F4" w14:textId="77777777" w:rsidTr="00F511DC">
        <w:trPr>
          <w:trHeight w:val="674"/>
        </w:trPr>
        <w:tc>
          <w:tcPr>
            <w:tcW w:w="73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4AD48" w14:textId="77777777" w:rsidR="00C575B9" w:rsidRPr="00C575B9" w:rsidRDefault="00C575B9" w:rsidP="00B42051">
            <w:pPr>
              <w:spacing w:after="200" w:line="240" w:lineRule="auto"/>
              <w:ind w:firstLine="0"/>
              <w:jc w:val="left"/>
              <w:rPr>
                <w:rFonts w:eastAsia="Calibri"/>
              </w:rPr>
            </w:pPr>
          </w:p>
        </w:tc>
        <w:tc>
          <w:tcPr>
            <w:tcW w:w="24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388251" w14:textId="77777777" w:rsidR="00C575B9" w:rsidRPr="00C575B9" w:rsidRDefault="00C575B9" w:rsidP="00B42051">
            <w:pPr>
              <w:spacing w:after="200" w:line="240" w:lineRule="auto"/>
              <w:ind w:firstLine="0"/>
              <w:jc w:val="left"/>
              <w:rPr>
                <w:rFonts w:eastAsia="Calibri"/>
              </w:rPr>
            </w:pPr>
          </w:p>
        </w:tc>
        <w:tc>
          <w:tcPr>
            <w:tcW w:w="13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C2B46" w14:textId="77777777" w:rsidR="00C575B9" w:rsidRPr="00C575B9" w:rsidRDefault="00C575B9" w:rsidP="00B42051">
            <w:pPr>
              <w:spacing w:after="200" w:line="240" w:lineRule="auto"/>
              <w:ind w:firstLine="0"/>
              <w:jc w:val="left"/>
              <w:rPr>
                <w:rFonts w:eastAsia="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51211" w14:textId="77777777" w:rsidR="00C575B9" w:rsidRPr="00C575B9" w:rsidRDefault="00C575B9" w:rsidP="00B42051">
            <w:pPr>
              <w:spacing w:line="240" w:lineRule="auto"/>
              <w:ind w:firstLine="0"/>
              <w:jc w:val="center"/>
            </w:pPr>
            <w:r w:rsidRPr="00C575B9">
              <w:rPr>
                <w:b/>
              </w:rPr>
              <w:t>Atsakingas</w:t>
            </w:r>
          </w:p>
        </w:tc>
        <w:tc>
          <w:tcPr>
            <w:tcW w:w="1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2F6E9" w14:textId="77777777" w:rsidR="00C575B9" w:rsidRPr="00C575B9" w:rsidRDefault="00C575B9" w:rsidP="00B42051">
            <w:pPr>
              <w:spacing w:line="240" w:lineRule="auto"/>
              <w:ind w:firstLine="0"/>
              <w:jc w:val="center"/>
            </w:pPr>
            <w:r w:rsidRPr="00C575B9">
              <w:rPr>
                <w:b/>
              </w:rPr>
              <w:t>Vykdytojas</w:t>
            </w:r>
          </w:p>
        </w:tc>
        <w:tc>
          <w:tcPr>
            <w:tcW w:w="1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70F3B" w14:textId="77777777" w:rsidR="00C575B9" w:rsidRPr="00C575B9" w:rsidRDefault="00C575B9" w:rsidP="00B42051">
            <w:pPr>
              <w:spacing w:after="200" w:line="240" w:lineRule="auto"/>
              <w:ind w:firstLine="0"/>
              <w:jc w:val="left"/>
              <w:rPr>
                <w:rFonts w:eastAsia="Calibri"/>
              </w:rPr>
            </w:pPr>
          </w:p>
        </w:tc>
      </w:tr>
      <w:tr w:rsidR="00C575B9" w:rsidRPr="00C575B9" w14:paraId="296943EA" w14:textId="77777777" w:rsidTr="00F511DC">
        <w:trPr>
          <w:trHeight w:val="386"/>
        </w:trPr>
        <w:tc>
          <w:tcPr>
            <w:tcW w:w="988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7DE55" w14:textId="77777777" w:rsidR="00C575B9" w:rsidRPr="00C575B9" w:rsidRDefault="00C575B9" w:rsidP="00B42051">
            <w:pPr>
              <w:spacing w:line="240" w:lineRule="auto"/>
              <w:ind w:firstLine="0"/>
              <w:jc w:val="left"/>
            </w:pPr>
            <w:r w:rsidRPr="00C575B9">
              <w:rPr>
                <w:b/>
              </w:rPr>
              <w:t>1. Posėdžiai</w:t>
            </w:r>
          </w:p>
        </w:tc>
      </w:tr>
      <w:tr w:rsidR="00C575B9" w:rsidRPr="00C575B9" w14:paraId="7A78E7EF" w14:textId="77777777" w:rsidTr="00F511DC">
        <w:trPr>
          <w:trHeight w:val="2258"/>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FC9625E" w14:textId="0BCD0B30" w:rsidR="00C575B9" w:rsidRPr="00C575B9" w:rsidRDefault="00C575B9" w:rsidP="00B42051">
            <w:pPr>
              <w:spacing w:line="240" w:lineRule="auto"/>
              <w:ind w:firstLine="0"/>
              <w:jc w:val="left"/>
            </w:pPr>
            <w:r w:rsidRPr="00C575B9">
              <w:t>1.1</w:t>
            </w:r>
            <w:r w:rsidR="00B42051">
              <w:t>.</w:t>
            </w:r>
          </w:p>
        </w:tc>
        <w:tc>
          <w:tcPr>
            <w:tcW w:w="2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BCF8532" w14:textId="67246D28" w:rsidR="00C575B9" w:rsidRPr="00C575B9" w:rsidRDefault="00C575B9" w:rsidP="00B42051">
            <w:pPr>
              <w:spacing w:line="240" w:lineRule="auto"/>
              <w:ind w:firstLine="0"/>
              <w:jc w:val="left"/>
            </w:pPr>
            <w:r w:rsidRPr="00C575B9">
              <w:t>Klasės auklėtojų veiklos aptarimas</w:t>
            </w:r>
            <w:r w:rsidR="00641726">
              <w:t>,</w:t>
            </w:r>
            <w:r w:rsidRPr="00C575B9">
              <w:t xml:space="preserve"> 202</w:t>
            </w:r>
            <w:r w:rsidR="00641726">
              <w:t xml:space="preserve">4 </w:t>
            </w:r>
            <w:r w:rsidRPr="00C575B9">
              <w:t>m.</w:t>
            </w:r>
            <w:r w:rsidR="00641726">
              <w:t xml:space="preserve"> </w:t>
            </w:r>
            <w:r w:rsidRPr="00C575B9">
              <w:t>ataskaitos rengimas.</w:t>
            </w:r>
          </w:p>
          <w:p w14:paraId="333588DC" w14:textId="512CAE88" w:rsidR="00C575B9" w:rsidRPr="00C575B9" w:rsidRDefault="00C575B9" w:rsidP="00641726">
            <w:pPr>
              <w:spacing w:line="240" w:lineRule="auto"/>
              <w:ind w:firstLine="0"/>
              <w:jc w:val="left"/>
            </w:pPr>
            <w:r w:rsidRPr="00C575B9">
              <w:t>Klasės auklėtojų 202</w:t>
            </w:r>
            <w:r w:rsidR="00641726">
              <w:t xml:space="preserve">5 </w:t>
            </w:r>
            <w:r w:rsidRPr="00C575B9">
              <w:t>m.veiklos plano svarstymas.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7D03485" w14:textId="77777777" w:rsidR="00C575B9" w:rsidRPr="00C575B9" w:rsidRDefault="00C575B9" w:rsidP="00B42051">
            <w:pPr>
              <w:spacing w:line="240" w:lineRule="auto"/>
              <w:ind w:firstLine="0"/>
              <w:jc w:val="left"/>
              <w:rPr>
                <w:lang w:val="en-US"/>
              </w:rPr>
            </w:pPr>
            <w:r w:rsidRPr="00C575B9">
              <w:t>202</w:t>
            </w:r>
            <w:r w:rsidRPr="00C575B9">
              <w:rPr>
                <w:lang w:val="en-US"/>
              </w:rPr>
              <w:t>4</w:t>
            </w:r>
            <w:r w:rsidRPr="00C575B9">
              <w:t>-</w:t>
            </w:r>
            <w:r w:rsidRPr="00C575B9">
              <w:rPr>
                <w:lang w:val="en-US"/>
              </w:rPr>
              <w:t>12-07</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97B8890" w14:textId="77777777" w:rsidR="00C575B9" w:rsidRPr="00C575B9" w:rsidRDefault="00C575B9" w:rsidP="00B42051">
            <w:pPr>
              <w:spacing w:line="240" w:lineRule="auto"/>
              <w:ind w:firstLine="0"/>
              <w:jc w:val="left"/>
            </w:pPr>
            <w:r w:rsidRPr="00C575B9">
              <w:t>Klasės auklėtojų grupės pirmininkas</w:t>
            </w: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332E9A3" w14:textId="77777777" w:rsidR="00C575B9" w:rsidRPr="00C575B9" w:rsidRDefault="00C575B9" w:rsidP="00B42051">
            <w:pPr>
              <w:spacing w:line="240" w:lineRule="auto"/>
              <w:ind w:firstLine="0"/>
              <w:jc w:val="left"/>
            </w:pPr>
            <w:r w:rsidRPr="00C575B9">
              <w:t>Metodinės grupės nariai, klasės auklėtojai</w:t>
            </w:r>
          </w:p>
        </w:tc>
        <w:tc>
          <w:tcPr>
            <w:tcW w:w="196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339C64B" w14:textId="77777777" w:rsidR="00C575B9" w:rsidRPr="00C575B9" w:rsidRDefault="00C575B9" w:rsidP="00B42051">
            <w:pPr>
              <w:spacing w:line="240" w:lineRule="auto"/>
              <w:ind w:firstLine="0"/>
              <w:jc w:val="left"/>
            </w:pPr>
            <w:r w:rsidRPr="00C575B9">
              <w:rPr>
                <w:color w:val="000000"/>
                <w:lang w:eastAsia="en-US"/>
              </w:rPr>
              <w:t>Atliktų darbų rezultatų analizė, gerosios patirties sklaida, įsivertinimas, tikslingas tolimesnės veiklos planavimas.</w:t>
            </w:r>
          </w:p>
        </w:tc>
      </w:tr>
      <w:tr w:rsidR="00C575B9" w:rsidRPr="00C575B9" w14:paraId="2BCBA694" w14:textId="77777777" w:rsidTr="00F511DC">
        <w:trPr>
          <w:trHeight w:val="1772"/>
        </w:trPr>
        <w:tc>
          <w:tcPr>
            <w:tcW w:w="738" w:type="dxa"/>
            <w:tcBorders>
              <w:top w:val="single" w:sz="4" w:space="0" w:color="auto"/>
              <w:left w:val="single" w:sz="4" w:space="0" w:color="auto"/>
              <w:bottom w:val="single" w:sz="4" w:space="0" w:color="auto"/>
              <w:right w:val="single" w:sz="4" w:space="0" w:color="000000"/>
            </w:tcBorders>
            <w:shd w:val="clear" w:color="000000" w:fill="FFFFFF"/>
            <w:tcMar>
              <w:left w:w="108" w:type="dxa"/>
              <w:right w:w="108" w:type="dxa"/>
            </w:tcMar>
          </w:tcPr>
          <w:p w14:paraId="67CC7702" w14:textId="105484AA" w:rsidR="00C575B9" w:rsidRPr="00C575B9" w:rsidRDefault="00C575B9" w:rsidP="00641726">
            <w:pPr>
              <w:spacing w:line="240" w:lineRule="auto"/>
              <w:ind w:firstLine="0"/>
              <w:jc w:val="left"/>
            </w:pPr>
            <w:r w:rsidRPr="00C575B9">
              <w:t>1.2</w:t>
            </w:r>
            <w:r w:rsidR="00641726">
              <w:t>.</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4610AC2" w14:textId="0F3DEC77" w:rsidR="00C575B9" w:rsidRPr="00C575B9" w:rsidRDefault="00C575B9" w:rsidP="00641726">
            <w:pPr>
              <w:spacing w:line="240" w:lineRule="auto"/>
              <w:ind w:firstLine="0"/>
              <w:jc w:val="left"/>
            </w:pPr>
            <w:r w:rsidRPr="00C575B9">
              <w:rPr>
                <w:lang w:eastAsia="en-US"/>
              </w:rPr>
              <w:t>Mokinių lankomumo, pažangumo rezultatų aptarimas</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9E667CE" w14:textId="1A7873EB" w:rsidR="00C575B9" w:rsidRPr="00C575B9" w:rsidRDefault="00C575B9" w:rsidP="00641726">
            <w:pPr>
              <w:spacing w:before="100" w:beforeAutospacing="1" w:after="100" w:afterAutospacing="1" w:line="240" w:lineRule="auto"/>
              <w:ind w:firstLine="0"/>
              <w:jc w:val="left"/>
              <w:rPr>
                <w:rFonts w:eastAsia="Calibri"/>
                <w:lang w:val="pt-BR" w:eastAsia="en-US"/>
              </w:rPr>
            </w:pPr>
            <w:r w:rsidRPr="00C575B9">
              <w:rPr>
                <w:rFonts w:eastAsia="Calibri"/>
                <w:lang w:val="pt-BR" w:eastAsia="en-US"/>
              </w:rPr>
              <w:t>Po I -</w:t>
            </w:r>
            <w:r w:rsidR="00641726">
              <w:rPr>
                <w:rFonts w:eastAsia="Calibri"/>
                <w:lang w:val="pt-BR" w:eastAsia="en-US"/>
              </w:rPr>
              <w:t xml:space="preserve"> </w:t>
            </w:r>
            <w:r w:rsidRPr="00C575B9">
              <w:rPr>
                <w:rFonts w:eastAsia="Calibri"/>
                <w:lang w:val="pt-BR" w:eastAsia="en-US"/>
              </w:rPr>
              <w:t>pusmečio Po II</w:t>
            </w:r>
            <w:r w:rsidR="00641726">
              <w:rPr>
                <w:rFonts w:eastAsia="Calibri"/>
                <w:lang w:val="pt-BR" w:eastAsia="en-US"/>
              </w:rPr>
              <w:t xml:space="preserve"> </w:t>
            </w:r>
            <w:r w:rsidRPr="00C575B9">
              <w:rPr>
                <w:rFonts w:eastAsia="Calibri"/>
                <w:lang w:val="pt-BR" w:eastAsia="en-US"/>
              </w:rPr>
              <w:t>- pusmečio</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CFA7BAB" w14:textId="4AC58CE1" w:rsidR="00C575B9" w:rsidRPr="00C575B9" w:rsidRDefault="00C575B9" w:rsidP="00641726">
            <w:pPr>
              <w:spacing w:before="100" w:beforeAutospacing="1" w:after="100" w:afterAutospacing="1" w:line="240" w:lineRule="auto"/>
              <w:ind w:firstLine="0"/>
              <w:jc w:val="left"/>
            </w:pPr>
            <w:r w:rsidRPr="00C575B9">
              <w:rPr>
                <w:rFonts w:eastAsia="Calibri"/>
                <w:lang w:val="en-US" w:eastAsia="en-US"/>
              </w:rPr>
              <w:t>Klasių auklėtojai, soc. pedagog</w:t>
            </w:r>
            <w:r w:rsidR="00641726">
              <w:rPr>
                <w:rFonts w:eastAsia="Calibri"/>
                <w:lang w:val="en-US" w:eastAsia="en-US"/>
              </w:rPr>
              <w:t>as</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70CDC15" w14:textId="4A933981" w:rsidR="00C575B9" w:rsidRPr="00C575B9" w:rsidRDefault="00C575B9" w:rsidP="00641726">
            <w:pPr>
              <w:spacing w:before="100" w:beforeAutospacing="1" w:after="100" w:afterAutospacing="1" w:line="240" w:lineRule="auto"/>
              <w:ind w:firstLine="0"/>
              <w:jc w:val="left"/>
            </w:pPr>
            <w:r w:rsidRPr="00C575B9">
              <w:rPr>
                <w:rFonts w:eastAsia="Calibri"/>
                <w:lang w:val="en-US" w:eastAsia="en-US"/>
              </w:rPr>
              <w:t>Klasių auklėtojai</w:t>
            </w:r>
          </w:p>
        </w:tc>
        <w:tc>
          <w:tcPr>
            <w:tcW w:w="196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363EEC5" w14:textId="77777777" w:rsidR="00C575B9" w:rsidRPr="00C575B9" w:rsidRDefault="00C575B9" w:rsidP="00B42051">
            <w:pPr>
              <w:spacing w:line="240" w:lineRule="auto"/>
              <w:ind w:firstLine="0"/>
              <w:jc w:val="left"/>
            </w:pPr>
            <w:r w:rsidRPr="00C575B9">
              <w:t>Geresnis mokinių lankomumas be pateisinimos priežasties, geresnė ugdymosi kokybė.</w:t>
            </w:r>
          </w:p>
        </w:tc>
      </w:tr>
      <w:tr w:rsidR="00C575B9" w:rsidRPr="00C575B9" w14:paraId="733E99FF" w14:textId="77777777" w:rsidTr="00F511DC">
        <w:trPr>
          <w:trHeight w:val="1259"/>
        </w:trPr>
        <w:tc>
          <w:tcPr>
            <w:tcW w:w="738"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tcPr>
          <w:p w14:paraId="3EC23948" w14:textId="1D773F47" w:rsidR="00C575B9" w:rsidRPr="00C575B9" w:rsidRDefault="00C575B9" w:rsidP="00B42051">
            <w:pPr>
              <w:spacing w:line="240" w:lineRule="auto"/>
              <w:ind w:firstLine="0"/>
              <w:jc w:val="left"/>
            </w:pPr>
            <w:r w:rsidRPr="00C575B9">
              <w:t>1.3</w:t>
            </w:r>
            <w:r w:rsidR="00641726">
              <w:t>.</w:t>
            </w:r>
          </w:p>
        </w:tc>
        <w:tc>
          <w:tcPr>
            <w:tcW w:w="24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C1C5DDE" w14:textId="77777777" w:rsidR="00C575B9" w:rsidRPr="00C575B9" w:rsidRDefault="00C575B9" w:rsidP="00B42051">
            <w:pPr>
              <w:spacing w:line="240" w:lineRule="auto"/>
              <w:ind w:firstLine="0"/>
              <w:jc w:val="left"/>
              <w:rPr>
                <w:lang w:eastAsia="en-US"/>
              </w:rPr>
            </w:pPr>
            <w:r w:rsidRPr="00C575B9">
              <w:rPr>
                <w:rFonts w:eastAsia="Calibri"/>
                <w:lang w:val="pt-BR" w:eastAsia="en-US"/>
              </w:rPr>
              <w:t xml:space="preserve">Dėl 1-5 klasių ir naujai atvykusių mokinių savijautos ir adaptacijos mokykloje </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2749D7E7" w14:textId="77777777" w:rsidR="00C575B9" w:rsidRPr="00C575B9" w:rsidRDefault="00C575B9" w:rsidP="00B42051">
            <w:pPr>
              <w:spacing w:before="100" w:beforeAutospacing="1" w:after="100" w:afterAutospacing="1" w:line="240" w:lineRule="auto"/>
              <w:ind w:firstLine="0"/>
              <w:jc w:val="left"/>
              <w:rPr>
                <w:rFonts w:eastAsia="Calibri"/>
                <w:lang w:val="en-US" w:eastAsia="en-US"/>
              </w:rPr>
            </w:pPr>
            <w:r w:rsidRPr="00C575B9">
              <w:rPr>
                <w:rFonts w:eastAsia="Calibri"/>
                <w:lang w:val="en-US" w:eastAsia="en-US"/>
              </w:rPr>
              <w:t xml:space="preserve">2024-10-15 </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6EC92FB" w14:textId="2F6B322E" w:rsidR="00C575B9" w:rsidRPr="00C575B9" w:rsidRDefault="00C575B9" w:rsidP="00641726">
            <w:pPr>
              <w:spacing w:line="240" w:lineRule="auto"/>
              <w:ind w:firstLine="0"/>
              <w:jc w:val="left"/>
              <w:rPr>
                <w:rFonts w:eastAsia="Calibri"/>
                <w:lang w:val="en-US" w:eastAsia="en-US"/>
              </w:rPr>
            </w:pPr>
            <w:r w:rsidRPr="00C575B9">
              <w:t>Pagalbos spec</w:t>
            </w:r>
            <w:r w:rsidR="00641726">
              <w:t>ialistai, k</w:t>
            </w:r>
            <w:r w:rsidRPr="00C575B9">
              <w:rPr>
                <w:rFonts w:eastAsia="Calibri"/>
                <w:lang w:val="en-US" w:eastAsia="en-US"/>
              </w:rPr>
              <w:t>lasių auklėtojai</w:t>
            </w:r>
          </w:p>
        </w:tc>
        <w:tc>
          <w:tcPr>
            <w:tcW w:w="171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CCF8DC3" w14:textId="77777777" w:rsidR="00C575B9" w:rsidRPr="00C575B9" w:rsidRDefault="00C575B9" w:rsidP="00B42051">
            <w:pPr>
              <w:spacing w:line="240" w:lineRule="auto"/>
              <w:ind w:firstLine="0"/>
              <w:jc w:val="left"/>
              <w:rPr>
                <w:rFonts w:eastAsia="Calibri"/>
                <w:lang w:val="en-US" w:eastAsia="en-US"/>
              </w:rPr>
            </w:pPr>
            <w:r w:rsidRPr="00C575B9">
              <w:rPr>
                <w:rFonts w:eastAsia="Calibri"/>
                <w:lang w:val="en-US" w:eastAsia="en-US"/>
              </w:rPr>
              <w:t>Klasių auklėtojai</w:t>
            </w:r>
          </w:p>
        </w:tc>
        <w:tc>
          <w:tcPr>
            <w:tcW w:w="196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17E3EDE" w14:textId="77777777" w:rsidR="00C575B9" w:rsidRPr="00C575B9" w:rsidRDefault="00C575B9" w:rsidP="00B42051">
            <w:pPr>
              <w:spacing w:before="100" w:beforeAutospacing="1" w:after="100" w:afterAutospacing="1" w:line="240" w:lineRule="auto"/>
              <w:ind w:firstLine="0"/>
              <w:jc w:val="left"/>
            </w:pPr>
            <w:r w:rsidRPr="00C575B9">
              <w:t>Mokinių savijautos gerinimas.</w:t>
            </w:r>
          </w:p>
        </w:tc>
      </w:tr>
      <w:tr w:rsidR="00C575B9" w:rsidRPr="00C575B9" w14:paraId="6D351379" w14:textId="77777777" w:rsidTr="00F511DC">
        <w:trPr>
          <w:trHeight w:val="1"/>
        </w:trPr>
        <w:tc>
          <w:tcPr>
            <w:tcW w:w="988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6B330" w14:textId="77777777" w:rsidR="00C575B9" w:rsidRPr="00C575B9" w:rsidRDefault="00C575B9" w:rsidP="00B42051">
            <w:pPr>
              <w:spacing w:line="240" w:lineRule="auto"/>
              <w:ind w:firstLine="0"/>
              <w:jc w:val="left"/>
            </w:pPr>
            <w:r w:rsidRPr="00C575B9">
              <w:rPr>
                <w:b/>
              </w:rPr>
              <w:t>2. Metodinė - praktinė veikla</w:t>
            </w:r>
          </w:p>
        </w:tc>
      </w:tr>
      <w:tr w:rsidR="00641726" w:rsidRPr="00C575B9" w14:paraId="1351F4D7" w14:textId="77777777" w:rsidTr="00F511DC">
        <w:trPr>
          <w:trHeight w:val="1416"/>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838FD66" w14:textId="04E8C4A7" w:rsidR="00641726" w:rsidRPr="00C575B9" w:rsidRDefault="00641726" w:rsidP="00B42051">
            <w:pPr>
              <w:spacing w:line="240" w:lineRule="auto"/>
              <w:ind w:firstLine="0"/>
              <w:jc w:val="left"/>
            </w:pPr>
            <w:r w:rsidRPr="00C575B9">
              <w:t>2.1</w:t>
            </w:r>
            <w:r>
              <w:t>.</w:t>
            </w:r>
          </w:p>
        </w:tc>
        <w:tc>
          <w:tcPr>
            <w:tcW w:w="2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2D5DF006" w14:textId="77777777" w:rsidR="00641726" w:rsidRPr="00C575B9" w:rsidRDefault="00641726" w:rsidP="00B42051">
            <w:pPr>
              <w:spacing w:line="240" w:lineRule="auto"/>
              <w:ind w:firstLine="0"/>
              <w:jc w:val="left"/>
            </w:pPr>
            <w:r w:rsidRPr="00C575B9">
              <w:t>Dalyvavimas kvalifikacijos kėlimo renginiuose, dalijimasis gerąja patirtimi.</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7CDD1FA" w14:textId="77777777" w:rsidR="00641726" w:rsidRPr="00C575B9" w:rsidRDefault="00641726" w:rsidP="00B42051">
            <w:pPr>
              <w:spacing w:line="240" w:lineRule="auto"/>
              <w:ind w:firstLine="0"/>
              <w:jc w:val="left"/>
            </w:pPr>
            <w:r w:rsidRPr="00C575B9">
              <w:t>Visus mokslo metus</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DFD1558" w14:textId="39A68974" w:rsidR="00641726" w:rsidRPr="00C575B9" w:rsidRDefault="00641726" w:rsidP="00B42051">
            <w:pPr>
              <w:spacing w:line="240" w:lineRule="auto"/>
              <w:ind w:firstLine="0"/>
              <w:jc w:val="left"/>
            </w:pPr>
            <w:r w:rsidRPr="00C575B9">
              <w:t xml:space="preserve">Klasės auklėtojai </w:t>
            </w:r>
          </w:p>
        </w:tc>
        <w:tc>
          <w:tcPr>
            <w:tcW w:w="171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128D3A4" w14:textId="77777777" w:rsidR="00641726" w:rsidRPr="00C575B9" w:rsidRDefault="00641726" w:rsidP="00B42051">
            <w:pPr>
              <w:spacing w:line="240" w:lineRule="auto"/>
              <w:ind w:firstLine="0"/>
              <w:jc w:val="left"/>
            </w:pPr>
            <w:r w:rsidRPr="00C575B9">
              <w:t>Klasės auklėtojai</w:t>
            </w:r>
          </w:p>
        </w:tc>
        <w:tc>
          <w:tcPr>
            <w:tcW w:w="196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14:paraId="5380E805" w14:textId="5F3C7AE2" w:rsidR="00641726" w:rsidRPr="00C575B9" w:rsidRDefault="00641726" w:rsidP="00641726">
            <w:pPr>
              <w:spacing w:line="240" w:lineRule="auto"/>
              <w:ind w:firstLine="0"/>
              <w:jc w:val="left"/>
            </w:pPr>
            <w:r>
              <w:t>Metodinė veikla</w:t>
            </w:r>
          </w:p>
        </w:tc>
      </w:tr>
      <w:tr w:rsidR="00641726" w:rsidRPr="00C575B9" w14:paraId="553B0EF2" w14:textId="77777777" w:rsidTr="00F511DC">
        <w:trPr>
          <w:trHeight w:val="1380"/>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8DA17CA" w14:textId="4ECC69AE" w:rsidR="00641726" w:rsidRPr="00C575B9" w:rsidRDefault="00641726" w:rsidP="00641726">
            <w:pPr>
              <w:spacing w:line="240" w:lineRule="auto"/>
              <w:ind w:firstLine="0"/>
              <w:jc w:val="left"/>
            </w:pPr>
            <w:r w:rsidRPr="00C575B9">
              <w:t>2.2</w:t>
            </w:r>
            <w:r>
              <w:t>.</w:t>
            </w:r>
          </w:p>
        </w:tc>
        <w:tc>
          <w:tcPr>
            <w:tcW w:w="24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0542596" w14:textId="2BD91FD9" w:rsidR="00641726" w:rsidRPr="00C575B9" w:rsidRDefault="00641726" w:rsidP="00641726">
            <w:pPr>
              <w:spacing w:line="240" w:lineRule="auto"/>
              <w:ind w:firstLine="0"/>
              <w:contextualSpacing/>
            </w:pPr>
            <w:r w:rsidRPr="00C575B9">
              <w:t>Dalyvavimas rajoniniuose projektuose, renginiuose</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732B931" w14:textId="77777777" w:rsidR="00641726" w:rsidRPr="00C575B9" w:rsidRDefault="00641726" w:rsidP="00B42051">
            <w:pPr>
              <w:spacing w:line="240" w:lineRule="auto"/>
              <w:ind w:firstLine="0"/>
              <w:jc w:val="left"/>
            </w:pPr>
            <w:r w:rsidRPr="00C575B9">
              <w:t>Visus mokslo metus</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F19BD7C" w14:textId="384733BC" w:rsidR="00641726" w:rsidRPr="00C575B9" w:rsidRDefault="00641726" w:rsidP="00641726">
            <w:pPr>
              <w:spacing w:line="240" w:lineRule="auto"/>
              <w:ind w:firstLine="0"/>
              <w:jc w:val="left"/>
            </w:pPr>
            <w:r w:rsidRPr="00C575B9">
              <w:t>Klasės auklėtojai</w:t>
            </w:r>
            <w:r>
              <w:t>, p</w:t>
            </w:r>
            <w:r w:rsidRPr="00C575B9">
              <w:t>agalbos spec</w:t>
            </w:r>
            <w:r>
              <w:t>ialistai</w:t>
            </w:r>
          </w:p>
        </w:tc>
        <w:tc>
          <w:tcPr>
            <w:tcW w:w="171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176D478" w14:textId="1D8C8962" w:rsidR="00641726" w:rsidRPr="00C575B9" w:rsidRDefault="00641726" w:rsidP="00641726">
            <w:pPr>
              <w:spacing w:line="240" w:lineRule="auto"/>
              <w:ind w:firstLine="0"/>
              <w:jc w:val="left"/>
            </w:pPr>
            <w:r w:rsidRPr="00C575B9">
              <w:t>Klasės auklėtojai</w:t>
            </w:r>
            <w:r>
              <w:t>, p</w:t>
            </w:r>
            <w:r w:rsidRPr="00C575B9">
              <w:t>agalbos spec</w:t>
            </w:r>
            <w:r>
              <w:t>ialistai</w:t>
            </w:r>
          </w:p>
        </w:tc>
        <w:tc>
          <w:tcPr>
            <w:tcW w:w="1962" w:type="dxa"/>
            <w:vMerge/>
            <w:tcBorders>
              <w:left w:val="single" w:sz="4" w:space="0" w:color="000000"/>
              <w:bottom w:val="nil"/>
              <w:right w:val="single" w:sz="4" w:space="0" w:color="000000"/>
            </w:tcBorders>
            <w:shd w:val="clear" w:color="000000" w:fill="FFFFFF"/>
            <w:tcMar>
              <w:left w:w="108" w:type="dxa"/>
              <w:right w:w="108" w:type="dxa"/>
            </w:tcMar>
          </w:tcPr>
          <w:p w14:paraId="06C1D5FD" w14:textId="77777777" w:rsidR="00641726" w:rsidRPr="00C575B9" w:rsidRDefault="00641726" w:rsidP="00B42051">
            <w:pPr>
              <w:spacing w:line="240" w:lineRule="auto"/>
              <w:jc w:val="left"/>
            </w:pPr>
          </w:p>
        </w:tc>
      </w:tr>
      <w:tr w:rsidR="00641726" w:rsidRPr="00C575B9" w14:paraId="5F8B0BD1" w14:textId="77777777" w:rsidTr="00F511DC">
        <w:trPr>
          <w:trHeight w:val="852"/>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F0A482A" w14:textId="6FF85676" w:rsidR="00641726" w:rsidRPr="00C575B9" w:rsidRDefault="00641726" w:rsidP="00641726">
            <w:pPr>
              <w:spacing w:line="240" w:lineRule="auto"/>
              <w:ind w:firstLine="0"/>
              <w:jc w:val="left"/>
            </w:pPr>
            <w:r w:rsidRPr="00C575B9">
              <w:t>2.3</w:t>
            </w:r>
            <w:r>
              <w:t>.</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87F76AF" w14:textId="77777777" w:rsidR="00641726" w:rsidRPr="00C575B9" w:rsidRDefault="00641726" w:rsidP="00641726">
            <w:pPr>
              <w:spacing w:line="240" w:lineRule="auto"/>
              <w:ind w:firstLine="0"/>
              <w:contextualSpacing/>
            </w:pPr>
            <w:r w:rsidRPr="00C575B9">
              <w:t xml:space="preserve">,,Samoningumo mėnuo‘‘ </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307DB90" w14:textId="05F73B08" w:rsidR="00641726" w:rsidRPr="00C575B9" w:rsidRDefault="00641726" w:rsidP="00641726">
            <w:pPr>
              <w:spacing w:line="240" w:lineRule="auto"/>
              <w:ind w:firstLine="0"/>
              <w:jc w:val="left"/>
            </w:pPr>
            <w:r w:rsidRPr="00C575B9">
              <w:t>Kovo mėn.</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C76CF6" w14:textId="052E96B5" w:rsidR="00641726" w:rsidRPr="00C575B9" w:rsidRDefault="00641726" w:rsidP="00641726">
            <w:pPr>
              <w:spacing w:line="240" w:lineRule="auto"/>
              <w:ind w:firstLine="0"/>
              <w:jc w:val="left"/>
            </w:pPr>
            <w:r w:rsidRPr="00C575B9">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3D47BF5" w14:textId="2D437AEC" w:rsidR="00641726" w:rsidRPr="00C575B9" w:rsidRDefault="00641726" w:rsidP="00641726">
            <w:pPr>
              <w:spacing w:line="240" w:lineRule="auto"/>
              <w:ind w:firstLine="0"/>
              <w:jc w:val="left"/>
            </w:pPr>
            <w:r w:rsidRPr="00C575B9">
              <w:t>Klasės auklėtojai</w:t>
            </w:r>
            <w:r>
              <w:t>,</w:t>
            </w:r>
            <w:r w:rsidRPr="00C575B9">
              <w:t xml:space="preserve"> soc.</w:t>
            </w:r>
            <w:r>
              <w:t xml:space="preserve"> </w:t>
            </w:r>
            <w:r w:rsidRPr="00C575B9">
              <w:t>pedagog</w:t>
            </w:r>
            <w:r>
              <w:t>as</w:t>
            </w:r>
          </w:p>
        </w:tc>
        <w:tc>
          <w:tcPr>
            <w:tcW w:w="1962" w:type="dxa"/>
            <w:vMerge/>
            <w:tcBorders>
              <w:left w:val="single" w:sz="4" w:space="0" w:color="000000"/>
              <w:right w:val="single" w:sz="4" w:space="0" w:color="000000"/>
            </w:tcBorders>
            <w:shd w:val="clear" w:color="000000" w:fill="FFFFFF"/>
            <w:tcMar>
              <w:left w:w="108" w:type="dxa"/>
              <w:right w:w="108" w:type="dxa"/>
            </w:tcMar>
          </w:tcPr>
          <w:p w14:paraId="4F6B3989" w14:textId="77777777" w:rsidR="00641726" w:rsidRPr="00C575B9" w:rsidRDefault="00641726" w:rsidP="00B42051">
            <w:pPr>
              <w:spacing w:line="240" w:lineRule="auto"/>
              <w:ind w:firstLine="0"/>
              <w:jc w:val="left"/>
              <w:rPr>
                <w:rFonts w:eastAsia="Calibri"/>
                <w:b/>
                <w:bCs/>
              </w:rPr>
            </w:pPr>
          </w:p>
        </w:tc>
      </w:tr>
      <w:tr w:rsidR="00641726" w:rsidRPr="00C575B9" w14:paraId="48E733EB" w14:textId="77777777" w:rsidTr="00F511DC">
        <w:trPr>
          <w:trHeight w:val="116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69F7C58" w14:textId="114A86A0" w:rsidR="00641726" w:rsidRPr="00C575B9" w:rsidRDefault="00641726" w:rsidP="00641726">
            <w:pPr>
              <w:spacing w:line="240" w:lineRule="auto"/>
              <w:ind w:firstLine="0"/>
              <w:jc w:val="left"/>
            </w:pPr>
            <w:r w:rsidRPr="00C575B9">
              <w:t>2.</w:t>
            </w:r>
            <w:r>
              <w:t>4.</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F71F788" w14:textId="3456225F" w:rsidR="00641726" w:rsidRPr="00C575B9" w:rsidRDefault="00641726" w:rsidP="00641726">
            <w:pPr>
              <w:spacing w:after="160" w:line="240" w:lineRule="auto"/>
              <w:ind w:firstLine="0"/>
              <w:jc w:val="left"/>
              <w:rPr>
                <w:rFonts w:eastAsia="Calibri"/>
                <w:lang w:val="pt-BR" w:eastAsia="en-US"/>
              </w:rPr>
            </w:pPr>
            <w:r w:rsidRPr="00C575B9">
              <w:rPr>
                <w:rFonts w:eastAsia="Calibri"/>
                <w:lang w:val="pt-BR" w:eastAsia="en-US"/>
              </w:rPr>
              <w:t>Profesinio orientavimo, socialinių įgūdžių formavimo programų įgyvendinimas.</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322C1E" w14:textId="77777777" w:rsidR="00641726" w:rsidRPr="00C575B9" w:rsidRDefault="00641726" w:rsidP="00B42051">
            <w:pPr>
              <w:spacing w:line="240" w:lineRule="auto"/>
              <w:ind w:firstLine="0"/>
              <w:jc w:val="left"/>
            </w:pPr>
            <w:r w:rsidRPr="00C575B9">
              <w:t>Visus mokslo metus</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9D363B9" w14:textId="77777777" w:rsidR="00641726" w:rsidRPr="00C575B9" w:rsidRDefault="00641726" w:rsidP="00B42051">
            <w:pPr>
              <w:spacing w:line="240" w:lineRule="auto"/>
              <w:ind w:firstLine="0"/>
              <w:jc w:val="left"/>
            </w:pPr>
            <w:r w:rsidRPr="00C575B9">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DA58E77" w14:textId="77777777" w:rsidR="00641726" w:rsidRPr="00C575B9" w:rsidRDefault="00641726" w:rsidP="00B42051">
            <w:pPr>
              <w:spacing w:line="240" w:lineRule="auto"/>
              <w:ind w:firstLine="0"/>
              <w:jc w:val="left"/>
            </w:pPr>
            <w:r w:rsidRPr="00C575B9">
              <w:t>Klasės auklėtojai</w:t>
            </w:r>
          </w:p>
        </w:tc>
        <w:tc>
          <w:tcPr>
            <w:tcW w:w="1962" w:type="dxa"/>
            <w:vMerge/>
            <w:tcBorders>
              <w:left w:val="single" w:sz="4" w:space="0" w:color="000000"/>
              <w:right w:val="single" w:sz="4" w:space="0" w:color="000000"/>
            </w:tcBorders>
            <w:shd w:val="clear" w:color="000000" w:fill="FFFFFF"/>
            <w:tcMar>
              <w:left w:w="108" w:type="dxa"/>
              <w:right w:w="108" w:type="dxa"/>
            </w:tcMar>
          </w:tcPr>
          <w:p w14:paraId="03575868" w14:textId="77777777" w:rsidR="00641726" w:rsidRPr="00C575B9" w:rsidRDefault="00641726" w:rsidP="00B42051">
            <w:pPr>
              <w:spacing w:line="240" w:lineRule="auto"/>
              <w:ind w:firstLine="0"/>
              <w:jc w:val="left"/>
              <w:rPr>
                <w:rFonts w:eastAsia="Calibri"/>
                <w:b/>
                <w:bCs/>
              </w:rPr>
            </w:pPr>
          </w:p>
        </w:tc>
      </w:tr>
      <w:tr w:rsidR="00641726" w:rsidRPr="00C575B9" w14:paraId="739F58B2" w14:textId="77777777" w:rsidTr="00F511DC">
        <w:trPr>
          <w:trHeight w:val="1475"/>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4034DCD" w14:textId="22B266C7" w:rsidR="00641726" w:rsidRPr="00C575B9" w:rsidRDefault="00641726" w:rsidP="00641726">
            <w:pPr>
              <w:spacing w:line="240" w:lineRule="auto"/>
              <w:ind w:firstLine="0"/>
              <w:jc w:val="left"/>
            </w:pPr>
            <w:r w:rsidRPr="00C575B9">
              <w:t>2.</w:t>
            </w:r>
            <w:r>
              <w:t>5.</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DCC63E7" w14:textId="77777777" w:rsidR="00641726" w:rsidRPr="00C575B9" w:rsidRDefault="00641726" w:rsidP="00B42051">
            <w:pPr>
              <w:spacing w:after="160" w:line="240" w:lineRule="auto"/>
              <w:ind w:firstLine="0"/>
              <w:jc w:val="left"/>
              <w:rPr>
                <w:rFonts w:eastAsia="Calibri"/>
                <w:lang w:eastAsia="en-US"/>
              </w:rPr>
            </w:pPr>
            <w:r w:rsidRPr="00C575B9">
              <w:rPr>
                <w:rFonts w:eastAsia="Calibri"/>
                <w:lang w:eastAsia="en-US"/>
              </w:rPr>
              <w:t>Dalyvavimas bendruomenės renginiuose, įvairiuose konkursuose,projektuose,popamokinėje veikloje.</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425A995" w14:textId="100D4509" w:rsidR="00641726" w:rsidRPr="00C575B9" w:rsidRDefault="00641726" w:rsidP="00641726">
            <w:pPr>
              <w:spacing w:line="240" w:lineRule="auto"/>
              <w:ind w:firstLine="0"/>
              <w:jc w:val="left"/>
            </w:pPr>
            <w:r w:rsidRPr="00C575B9">
              <w:t>Visus mokslo metus</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909F2C" w14:textId="0C3F5D32" w:rsidR="00641726" w:rsidRPr="00C575B9" w:rsidRDefault="00641726" w:rsidP="00641726">
            <w:pPr>
              <w:spacing w:line="240" w:lineRule="auto"/>
              <w:ind w:firstLine="0"/>
              <w:jc w:val="left"/>
            </w:pPr>
            <w:r w:rsidRPr="00C575B9">
              <w:t>Klasės auklėtojai</w:t>
            </w:r>
          </w:p>
        </w:tc>
        <w:tc>
          <w:tcPr>
            <w:tcW w:w="1710"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F20D4C9" w14:textId="6BDB039A" w:rsidR="00641726" w:rsidRPr="00C575B9" w:rsidRDefault="00641726" w:rsidP="00641726">
            <w:pPr>
              <w:spacing w:line="240" w:lineRule="auto"/>
              <w:ind w:firstLine="0"/>
              <w:jc w:val="left"/>
            </w:pPr>
            <w:r w:rsidRPr="00C575B9">
              <w:t>Klasės auklėtojai</w:t>
            </w:r>
          </w:p>
        </w:tc>
        <w:tc>
          <w:tcPr>
            <w:tcW w:w="1962" w:type="dxa"/>
            <w:vMerge/>
            <w:tcBorders>
              <w:left w:val="single" w:sz="4" w:space="0" w:color="000000"/>
              <w:right w:val="single" w:sz="4" w:space="0" w:color="000000"/>
            </w:tcBorders>
            <w:shd w:val="clear" w:color="000000" w:fill="FFFFFF"/>
            <w:tcMar>
              <w:left w:w="108" w:type="dxa"/>
              <w:right w:w="108" w:type="dxa"/>
            </w:tcMar>
          </w:tcPr>
          <w:p w14:paraId="098FFB10" w14:textId="77777777" w:rsidR="00641726" w:rsidRPr="00C575B9" w:rsidRDefault="00641726" w:rsidP="00B42051">
            <w:pPr>
              <w:spacing w:line="240" w:lineRule="auto"/>
              <w:ind w:firstLine="0"/>
              <w:jc w:val="left"/>
              <w:rPr>
                <w:rFonts w:eastAsia="Calibri"/>
                <w:b/>
                <w:bCs/>
              </w:rPr>
            </w:pPr>
          </w:p>
        </w:tc>
      </w:tr>
      <w:tr w:rsidR="00641726" w:rsidRPr="00C575B9" w14:paraId="747D00D7" w14:textId="77777777" w:rsidTr="00F511DC">
        <w:trPr>
          <w:trHeight w:val="1025"/>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31A943C" w14:textId="0262EA2D" w:rsidR="00641726" w:rsidRPr="00C575B9" w:rsidRDefault="00641726" w:rsidP="00B42051">
            <w:pPr>
              <w:spacing w:line="240" w:lineRule="auto"/>
              <w:ind w:firstLine="0"/>
              <w:jc w:val="left"/>
            </w:pPr>
            <w:r w:rsidRPr="00C575B9">
              <w:t>2.</w:t>
            </w:r>
            <w:r>
              <w:t>6</w:t>
            </w:r>
          </w:p>
        </w:tc>
        <w:tc>
          <w:tcPr>
            <w:tcW w:w="24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DB5871A" w14:textId="77777777" w:rsidR="00641726" w:rsidRPr="00C575B9" w:rsidRDefault="00641726" w:rsidP="00B42051">
            <w:pPr>
              <w:spacing w:after="160" w:line="240" w:lineRule="auto"/>
              <w:ind w:firstLine="0"/>
              <w:jc w:val="left"/>
              <w:rPr>
                <w:rFonts w:eastAsia="Calibri"/>
                <w:lang w:eastAsia="en-US"/>
              </w:rPr>
            </w:pPr>
            <w:r w:rsidRPr="00C575B9">
              <w:rPr>
                <w:rFonts w:eastAsia="Calibri"/>
                <w:lang w:eastAsia="en-US"/>
              </w:rPr>
              <w:t>Mokinių ir tėvų įtraukimas į mokyklos ir klasių renginius.</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80CF152" w14:textId="77777777" w:rsidR="00641726" w:rsidRPr="00C575B9" w:rsidRDefault="00641726" w:rsidP="00B42051">
            <w:pPr>
              <w:spacing w:line="240" w:lineRule="auto"/>
              <w:ind w:firstLine="0"/>
              <w:jc w:val="left"/>
            </w:pPr>
            <w:r w:rsidRPr="00C575B9">
              <w:t>Visus mokslo metus</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392C0D0" w14:textId="77777777" w:rsidR="00641726" w:rsidRPr="00C575B9" w:rsidRDefault="00641726" w:rsidP="00B42051">
            <w:pPr>
              <w:spacing w:after="160" w:line="240" w:lineRule="auto"/>
              <w:ind w:firstLine="0"/>
              <w:jc w:val="left"/>
            </w:pPr>
            <w:r w:rsidRPr="00C575B9">
              <w:t>Klasės auklėtojai</w:t>
            </w:r>
          </w:p>
        </w:tc>
        <w:tc>
          <w:tcPr>
            <w:tcW w:w="1710"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8F070AB" w14:textId="4157AF9B" w:rsidR="00641726" w:rsidRPr="00C575B9" w:rsidRDefault="00641726" w:rsidP="00641726">
            <w:pPr>
              <w:spacing w:after="160" w:line="240" w:lineRule="auto"/>
              <w:ind w:firstLine="0"/>
              <w:jc w:val="left"/>
            </w:pPr>
            <w:r w:rsidRPr="00C575B9">
              <w:t>Klasės auklėtojai</w:t>
            </w:r>
          </w:p>
        </w:tc>
        <w:tc>
          <w:tcPr>
            <w:tcW w:w="1962" w:type="dxa"/>
            <w:vMerge/>
            <w:tcBorders>
              <w:left w:val="single" w:sz="4" w:space="0" w:color="000000"/>
              <w:bottom w:val="single" w:sz="4" w:space="0" w:color="auto"/>
              <w:right w:val="single" w:sz="4" w:space="0" w:color="000000"/>
            </w:tcBorders>
            <w:shd w:val="clear" w:color="000000" w:fill="FFFFFF"/>
            <w:tcMar>
              <w:left w:w="108" w:type="dxa"/>
              <w:right w:w="108" w:type="dxa"/>
            </w:tcMar>
          </w:tcPr>
          <w:p w14:paraId="7B1F228A" w14:textId="77777777" w:rsidR="00641726" w:rsidRPr="00C575B9" w:rsidRDefault="00641726" w:rsidP="00B42051">
            <w:pPr>
              <w:spacing w:line="240" w:lineRule="auto"/>
              <w:ind w:firstLine="0"/>
              <w:jc w:val="left"/>
              <w:rPr>
                <w:rFonts w:eastAsia="Calibri"/>
                <w:b/>
                <w:bCs/>
              </w:rPr>
            </w:pPr>
          </w:p>
        </w:tc>
      </w:tr>
      <w:tr w:rsidR="00C575B9" w:rsidRPr="00C575B9" w14:paraId="6DD31946" w14:textId="77777777" w:rsidTr="00F511DC">
        <w:trPr>
          <w:trHeight w:val="1"/>
        </w:trPr>
        <w:tc>
          <w:tcPr>
            <w:tcW w:w="988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629EB" w14:textId="77777777" w:rsidR="00C575B9" w:rsidRPr="00C575B9" w:rsidRDefault="00C575B9" w:rsidP="00B42051">
            <w:pPr>
              <w:spacing w:line="240" w:lineRule="auto"/>
              <w:ind w:firstLine="0"/>
              <w:jc w:val="left"/>
            </w:pPr>
            <w:r w:rsidRPr="00C575B9">
              <w:rPr>
                <w:b/>
              </w:rPr>
              <w:t>3. Gerosios patirties sklaida</w:t>
            </w:r>
          </w:p>
        </w:tc>
      </w:tr>
      <w:tr w:rsidR="00C575B9" w:rsidRPr="00C575B9" w14:paraId="4460FE42" w14:textId="77777777" w:rsidTr="00F511DC">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7D8AD7" w14:textId="77777777" w:rsidR="00C575B9" w:rsidRPr="00C575B9" w:rsidRDefault="00C575B9" w:rsidP="00B42051">
            <w:pPr>
              <w:spacing w:line="240" w:lineRule="auto"/>
              <w:ind w:firstLine="0"/>
              <w:jc w:val="left"/>
            </w:pPr>
            <w:r w:rsidRPr="00C575B9">
              <w:t>3.1</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4300D" w14:textId="752B8D21" w:rsidR="00C575B9" w:rsidRPr="00C575B9" w:rsidRDefault="00641726" w:rsidP="00B42051">
            <w:pPr>
              <w:spacing w:line="240" w:lineRule="auto"/>
              <w:ind w:firstLine="0"/>
              <w:jc w:val="left"/>
            </w:pPr>
            <w:r>
              <w:t>Organizuojamos „</w:t>
            </w:r>
            <w:r w:rsidR="00C575B9" w:rsidRPr="00C575B9">
              <w:t>Tėvų dienos</w:t>
            </w:r>
            <w:r>
              <w:t xml:space="preserve">“ </w:t>
            </w:r>
            <w:r w:rsidR="00C575B9" w:rsidRPr="00C575B9">
              <w:t>mokykloje. Klasės tėvų susirinkimų organizavimas.</w:t>
            </w:r>
          </w:p>
          <w:p w14:paraId="37F42350" w14:textId="77777777" w:rsidR="00C575B9" w:rsidRPr="00C575B9" w:rsidRDefault="00C575B9" w:rsidP="00B42051">
            <w:pPr>
              <w:spacing w:line="240" w:lineRule="auto"/>
              <w:ind w:firstLine="0"/>
              <w:jc w:val="left"/>
            </w:pPr>
            <w:r w:rsidRPr="00C575B9">
              <w:t>Bendravimas ir bendradarbiavimas su mokinių tėvais</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D04C8" w14:textId="4EA69458" w:rsidR="00C575B9" w:rsidRPr="00C575B9" w:rsidRDefault="00C575B9" w:rsidP="00641726">
            <w:pPr>
              <w:spacing w:line="240" w:lineRule="auto"/>
              <w:ind w:firstLine="0"/>
              <w:jc w:val="left"/>
            </w:pPr>
            <w:r w:rsidRPr="00C575B9">
              <w:t>2024 m. gruodžio mėn. ir</w:t>
            </w:r>
            <w:r w:rsidR="00641726">
              <w:t xml:space="preserve"> </w:t>
            </w:r>
            <w:r w:rsidRPr="00C575B9">
              <w:t>pagal poreikį</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7D5615" w14:textId="77777777" w:rsidR="00C575B9" w:rsidRPr="00C575B9" w:rsidRDefault="00C575B9" w:rsidP="00B42051">
            <w:pPr>
              <w:spacing w:line="240" w:lineRule="auto"/>
              <w:ind w:firstLine="0"/>
              <w:jc w:val="left"/>
            </w:pPr>
            <w:r w:rsidRPr="00C575B9">
              <w:t>Klasės aulėtojai</w:t>
            </w:r>
          </w:p>
        </w:tc>
        <w:tc>
          <w:tcPr>
            <w:tcW w:w="17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C2CE9" w14:textId="77777777" w:rsidR="00C575B9" w:rsidRPr="00C575B9" w:rsidRDefault="00C575B9" w:rsidP="00B42051">
            <w:pPr>
              <w:spacing w:line="240" w:lineRule="auto"/>
              <w:ind w:firstLine="0"/>
              <w:jc w:val="left"/>
            </w:pPr>
            <w:r w:rsidRPr="00C575B9">
              <w:t>Administracija, klasės auklėtojai, dalykų mokytojai.</w:t>
            </w:r>
          </w:p>
        </w:tc>
        <w:tc>
          <w:tcPr>
            <w:tcW w:w="1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3B2D8" w14:textId="77777777" w:rsidR="00C575B9" w:rsidRPr="00C575B9" w:rsidRDefault="00C575B9" w:rsidP="00B42051">
            <w:pPr>
              <w:spacing w:line="240" w:lineRule="auto"/>
              <w:ind w:firstLine="0"/>
              <w:jc w:val="left"/>
            </w:pPr>
          </w:p>
        </w:tc>
      </w:tr>
      <w:tr w:rsidR="00C575B9" w:rsidRPr="00C575B9" w14:paraId="1D83D91F" w14:textId="77777777" w:rsidTr="00F511DC">
        <w:tc>
          <w:tcPr>
            <w:tcW w:w="988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6F222" w14:textId="77777777" w:rsidR="00C575B9" w:rsidRPr="00C575B9" w:rsidRDefault="00C575B9" w:rsidP="00B42051">
            <w:pPr>
              <w:spacing w:line="240" w:lineRule="auto"/>
              <w:ind w:firstLine="0"/>
              <w:jc w:val="left"/>
            </w:pPr>
            <w:r w:rsidRPr="00C575B9">
              <w:rPr>
                <w:b/>
              </w:rPr>
              <w:t>4. Renginiai, šventės ir kitos veiklos</w:t>
            </w:r>
          </w:p>
        </w:tc>
      </w:tr>
      <w:tr w:rsidR="00C575B9" w:rsidRPr="00C575B9" w14:paraId="6603BA85" w14:textId="77777777" w:rsidTr="00F511DC">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D3AC6" w14:textId="3FD601DA" w:rsidR="00C575B9" w:rsidRPr="00C575B9" w:rsidRDefault="00C575B9" w:rsidP="00B42051">
            <w:pPr>
              <w:spacing w:line="240" w:lineRule="auto"/>
              <w:ind w:firstLine="0"/>
              <w:jc w:val="left"/>
            </w:pPr>
            <w:r w:rsidRPr="00C575B9">
              <w:t>4.1</w:t>
            </w:r>
            <w:r w:rsidR="00641726">
              <w:t>.</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4A6D4" w14:textId="77777777" w:rsidR="00C575B9" w:rsidRPr="00C575B9" w:rsidRDefault="00C575B9" w:rsidP="00B42051">
            <w:pPr>
              <w:spacing w:line="240" w:lineRule="auto"/>
              <w:ind w:firstLine="0"/>
              <w:jc w:val="left"/>
            </w:pPr>
            <w:r w:rsidRPr="00C575B9">
              <w:rPr>
                <w:lang w:eastAsia="en-US"/>
              </w:rPr>
              <w:t>Mokslo metų pradžios šventė.</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0F83F" w14:textId="77777777" w:rsidR="00C575B9" w:rsidRPr="00C575B9" w:rsidRDefault="00C575B9" w:rsidP="00B42051">
            <w:pPr>
              <w:spacing w:line="240" w:lineRule="auto"/>
              <w:ind w:firstLine="0"/>
              <w:jc w:val="left"/>
            </w:pPr>
            <w:r w:rsidRPr="00C575B9">
              <w:rPr>
                <w:rFonts w:eastAsia="Calibri"/>
                <w:lang w:val="en-US" w:eastAsia="en-US"/>
              </w:rPr>
              <w:t>2024-09-02</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04BA5" w14:textId="06A41614" w:rsidR="00C575B9" w:rsidRPr="00C575B9" w:rsidRDefault="00C575B9" w:rsidP="00641726">
            <w:pPr>
              <w:spacing w:line="240" w:lineRule="auto"/>
              <w:ind w:firstLine="0"/>
              <w:jc w:val="left"/>
            </w:pPr>
            <w:r w:rsidRPr="00C575B9">
              <w:rPr>
                <w:lang w:eastAsia="en-US"/>
              </w:rPr>
              <w:t>10 kl.mokiniai ir auklėtoja.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2F314" w14:textId="77777777" w:rsidR="00C575B9" w:rsidRPr="00C575B9" w:rsidRDefault="00C575B9" w:rsidP="00B42051">
            <w:pPr>
              <w:spacing w:line="240" w:lineRule="auto"/>
              <w:ind w:firstLine="0"/>
              <w:jc w:val="left"/>
            </w:pPr>
            <w:r w:rsidRPr="00C575B9">
              <w:t>Klasių auklėtojai</w:t>
            </w:r>
          </w:p>
        </w:tc>
        <w:tc>
          <w:tcPr>
            <w:tcW w:w="223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A03FCBD" w14:textId="77777777" w:rsidR="00C575B9" w:rsidRPr="00C575B9" w:rsidRDefault="00C575B9" w:rsidP="00B42051">
            <w:pPr>
              <w:spacing w:before="100" w:beforeAutospacing="1" w:after="100" w:afterAutospacing="1" w:line="240" w:lineRule="auto"/>
              <w:ind w:firstLine="0"/>
              <w:jc w:val="left"/>
            </w:pPr>
            <w:r w:rsidRPr="00C575B9">
              <w:rPr>
                <w:rFonts w:eastAsia="Calibri"/>
                <w:lang w:val="en-US" w:eastAsia="en-US"/>
              </w:rPr>
              <w:t>Meninės raiškos, atsakomybės puoselėjimas.</w:t>
            </w:r>
          </w:p>
        </w:tc>
      </w:tr>
      <w:tr w:rsidR="00C575B9" w:rsidRPr="00C575B9" w14:paraId="5387B4C4" w14:textId="77777777" w:rsidTr="00F511D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1774AE" w14:textId="1719C0C7" w:rsidR="00C575B9" w:rsidRPr="00C575B9" w:rsidRDefault="00C575B9" w:rsidP="00B42051">
            <w:pPr>
              <w:spacing w:line="240" w:lineRule="auto"/>
              <w:ind w:firstLine="0"/>
              <w:jc w:val="left"/>
            </w:pPr>
            <w:r w:rsidRPr="00C575B9">
              <w:t>4.2</w:t>
            </w:r>
            <w:r w:rsidR="00641726">
              <w:t>.</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4146B" w14:textId="77777777" w:rsidR="00C575B9" w:rsidRPr="00C575B9" w:rsidRDefault="00C575B9" w:rsidP="00B42051">
            <w:pPr>
              <w:spacing w:line="240" w:lineRule="auto"/>
              <w:ind w:firstLine="0"/>
              <w:jc w:val="left"/>
            </w:pPr>
            <w:r w:rsidRPr="00C575B9">
              <w:rPr>
                <w:lang w:eastAsia="en-US"/>
              </w:rPr>
              <w:t>Europos kalbų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04B94" w14:textId="77777777" w:rsidR="00C575B9" w:rsidRPr="00C575B9" w:rsidRDefault="00C575B9" w:rsidP="00B42051">
            <w:pPr>
              <w:spacing w:line="240" w:lineRule="auto"/>
              <w:ind w:firstLine="0"/>
              <w:jc w:val="left"/>
            </w:pPr>
            <w:r w:rsidRPr="00C575B9">
              <w:rPr>
                <w:rFonts w:eastAsia="Calibri"/>
                <w:lang w:val="en-US" w:eastAsia="en-US"/>
              </w:rPr>
              <w:t>2024-09-23</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0263C" w14:textId="4ABAFC01" w:rsidR="00C575B9" w:rsidRPr="00C575B9" w:rsidRDefault="00641726" w:rsidP="00B42051">
            <w:pPr>
              <w:spacing w:line="240" w:lineRule="auto"/>
              <w:ind w:firstLine="0"/>
              <w:jc w:val="left"/>
            </w:pPr>
            <w:r>
              <w:rPr>
                <w:lang w:eastAsia="en-US"/>
              </w:rPr>
              <w:t>U</w:t>
            </w:r>
            <w:r w:rsidR="00C575B9" w:rsidRPr="00C575B9">
              <w:rPr>
                <w:lang w:eastAsia="en-US"/>
              </w:rPr>
              <w:t>žsienio kalbų mokytojai</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BAF4" w14:textId="05950D3C" w:rsidR="00C575B9" w:rsidRPr="00C575B9" w:rsidRDefault="00C575B9" w:rsidP="00641726">
            <w:pPr>
              <w:spacing w:line="240" w:lineRule="auto"/>
              <w:ind w:firstLine="0"/>
              <w:jc w:val="left"/>
            </w:pPr>
            <w:r w:rsidRPr="00C575B9">
              <w:t>Klasių</w:t>
            </w:r>
            <w:r w:rsidR="00641726">
              <w:t xml:space="preserve"> </w:t>
            </w:r>
            <w:r w:rsidRPr="00C575B9">
              <w:rPr>
                <w:lang w:eastAsia="en-US"/>
              </w:rPr>
              <w:t>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0C271CC7" w14:textId="77777777" w:rsidR="00C575B9" w:rsidRPr="00C575B9" w:rsidRDefault="00C575B9" w:rsidP="00B42051">
            <w:pPr>
              <w:spacing w:before="100" w:beforeAutospacing="1" w:after="100" w:afterAutospacing="1" w:line="240" w:lineRule="auto"/>
              <w:ind w:firstLine="0"/>
              <w:jc w:val="left"/>
              <w:rPr>
                <w:rFonts w:eastAsia="Calibri"/>
              </w:rPr>
            </w:pPr>
            <w:r w:rsidRPr="00C575B9">
              <w:rPr>
                <w:rFonts w:eastAsia="Calibri"/>
              </w:rPr>
              <w:t>Pažintinių kompetencijų lavinimas</w:t>
            </w:r>
          </w:p>
        </w:tc>
      </w:tr>
      <w:tr w:rsidR="00C575B9" w:rsidRPr="00C575B9" w14:paraId="6B60BCBB" w14:textId="77777777" w:rsidTr="00F511DC">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E9F11" w14:textId="3C197623" w:rsidR="00C575B9" w:rsidRPr="00C575B9" w:rsidRDefault="00C575B9" w:rsidP="00B42051">
            <w:pPr>
              <w:spacing w:line="240" w:lineRule="auto"/>
              <w:ind w:firstLine="0"/>
              <w:jc w:val="left"/>
            </w:pPr>
            <w:r w:rsidRPr="00C575B9">
              <w:t>4.3</w:t>
            </w:r>
            <w:r w:rsidR="00641726">
              <w:t>.</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91D2D" w14:textId="77777777" w:rsidR="00C575B9" w:rsidRPr="00C575B9" w:rsidRDefault="00C575B9" w:rsidP="00B42051">
            <w:pPr>
              <w:spacing w:line="240" w:lineRule="auto"/>
              <w:ind w:firstLine="0"/>
              <w:jc w:val="left"/>
            </w:pPr>
            <w:r w:rsidRPr="00C575B9">
              <w:rPr>
                <w:lang w:eastAsia="en-US"/>
              </w:rPr>
              <w:t>Mokytojo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1248F" w14:textId="77777777" w:rsidR="00C575B9" w:rsidRPr="00C575B9" w:rsidRDefault="00C575B9" w:rsidP="00B42051">
            <w:pPr>
              <w:spacing w:line="240" w:lineRule="auto"/>
              <w:ind w:firstLine="0"/>
              <w:jc w:val="left"/>
            </w:pPr>
            <w:r w:rsidRPr="00C575B9">
              <w:t>2024-10-04</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45A4B" w14:textId="7598B7CC" w:rsidR="00C575B9" w:rsidRPr="00C575B9" w:rsidRDefault="00C575B9" w:rsidP="00641726">
            <w:pPr>
              <w:spacing w:before="100" w:beforeAutospacing="1" w:after="100" w:afterAutospacing="1" w:line="240" w:lineRule="auto"/>
              <w:ind w:firstLine="0"/>
              <w:jc w:val="left"/>
            </w:pPr>
            <w:r w:rsidRPr="00C575B9">
              <w:rPr>
                <w:lang w:eastAsia="en-US"/>
              </w:rPr>
              <w:t>10 kl.mokiniai ir auklėtoja</w:t>
            </w:r>
            <w:r w:rsidR="00641726">
              <w:rPr>
                <w:lang w:eastAsia="en-US"/>
              </w:rPr>
              <w:t>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A7AAA" w14:textId="72A44273" w:rsidR="00C575B9" w:rsidRPr="00C575B9" w:rsidRDefault="00C575B9" w:rsidP="00641726">
            <w:pPr>
              <w:spacing w:line="240" w:lineRule="auto"/>
              <w:ind w:firstLine="0"/>
              <w:jc w:val="left"/>
            </w:pPr>
            <w:r w:rsidRPr="00C575B9">
              <w:t>Klasių</w:t>
            </w:r>
            <w:r w:rsidR="00641726">
              <w:t xml:space="preserve"> </w:t>
            </w:r>
            <w:r w:rsidRPr="00C575B9">
              <w:t>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DE0927E" w14:textId="77777777" w:rsidR="00C575B9" w:rsidRPr="00C575B9" w:rsidRDefault="00C575B9" w:rsidP="00B42051">
            <w:pPr>
              <w:spacing w:before="100" w:beforeAutospacing="1" w:after="100" w:afterAutospacing="1" w:line="240" w:lineRule="auto"/>
              <w:ind w:firstLine="0"/>
              <w:jc w:val="left"/>
              <w:rPr>
                <w:rFonts w:eastAsia="Calibri"/>
                <w:lang w:val="en-US" w:eastAsia="en-US"/>
              </w:rPr>
            </w:pPr>
            <w:r w:rsidRPr="00C575B9">
              <w:rPr>
                <w:lang w:eastAsia="en-US"/>
              </w:rPr>
              <w:t>Mokyklos tradicijų puoselėjimas.</w:t>
            </w:r>
          </w:p>
        </w:tc>
      </w:tr>
      <w:tr w:rsidR="00C575B9" w:rsidRPr="00C575B9" w14:paraId="320A6AE2" w14:textId="77777777" w:rsidTr="00F511DC">
        <w:trPr>
          <w:trHeight w:val="1"/>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54911" w14:textId="6FFAAF0C" w:rsidR="00C575B9" w:rsidRPr="00C575B9" w:rsidRDefault="00C575B9" w:rsidP="00B42051">
            <w:pPr>
              <w:spacing w:line="240" w:lineRule="auto"/>
              <w:ind w:firstLine="0"/>
              <w:jc w:val="left"/>
            </w:pPr>
            <w:r w:rsidRPr="00C575B9">
              <w:t>4.4</w:t>
            </w:r>
            <w:r w:rsidR="00641726">
              <w:t>.</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10A30" w14:textId="77777777" w:rsidR="00C575B9" w:rsidRPr="00C575B9" w:rsidRDefault="00C575B9" w:rsidP="00B42051">
            <w:pPr>
              <w:spacing w:before="100" w:beforeAutospacing="1" w:after="100" w:afterAutospacing="1" w:line="240" w:lineRule="auto"/>
              <w:ind w:firstLine="0"/>
              <w:jc w:val="left"/>
              <w:rPr>
                <w:rFonts w:eastAsia="Calibri"/>
                <w:lang w:val="en-US" w:eastAsia="en-US"/>
              </w:rPr>
            </w:pPr>
            <w:r w:rsidRPr="00C575B9">
              <w:rPr>
                <w:rFonts w:eastAsia="Calibri"/>
                <w:lang w:val="en-US" w:eastAsia="en-US"/>
              </w:rPr>
              <w:t>Tolerancijos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09467" w14:textId="77777777" w:rsidR="00C575B9" w:rsidRPr="00C575B9" w:rsidRDefault="00C575B9" w:rsidP="00B42051">
            <w:pPr>
              <w:spacing w:line="240" w:lineRule="auto"/>
              <w:ind w:firstLine="0"/>
              <w:jc w:val="left"/>
              <w:rPr>
                <w:lang w:val="en-US"/>
              </w:rPr>
            </w:pPr>
            <w:r w:rsidRPr="00C575B9">
              <w:rPr>
                <w:lang w:eastAsia="en-US"/>
              </w:rPr>
              <w:t>2024-11-15</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9F968" w14:textId="3625E2EF" w:rsidR="00C575B9" w:rsidRPr="00C575B9" w:rsidRDefault="00C575B9" w:rsidP="00641726">
            <w:pPr>
              <w:spacing w:line="240" w:lineRule="auto"/>
              <w:ind w:firstLine="0"/>
              <w:jc w:val="left"/>
            </w:pPr>
            <w:r w:rsidRPr="00C575B9">
              <w:rPr>
                <w:lang w:eastAsia="en-US"/>
              </w:rPr>
              <w:t>Soc</w:t>
            </w:r>
            <w:r w:rsidR="00641726">
              <w:rPr>
                <w:lang w:eastAsia="en-US"/>
              </w:rPr>
              <w:t>. pdagogas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D12AB" w14:textId="40A32C11" w:rsidR="00C575B9" w:rsidRPr="00C575B9" w:rsidRDefault="00C575B9" w:rsidP="00641726">
            <w:pPr>
              <w:spacing w:line="240" w:lineRule="auto"/>
              <w:ind w:firstLine="0"/>
              <w:jc w:val="left"/>
            </w:pPr>
            <w:r w:rsidRPr="00C575B9">
              <w:t>Klasių</w:t>
            </w:r>
            <w:r w:rsidR="00641726">
              <w:t xml:space="preserve"> </w:t>
            </w:r>
            <w:r w:rsidRPr="00C575B9">
              <w:t>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F9213B2" w14:textId="77777777" w:rsidR="00C575B9" w:rsidRPr="00C575B9" w:rsidRDefault="00C575B9" w:rsidP="00B42051">
            <w:pPr>
              <w:spacing w:line="240" w:lineRule="auto"/>
              <w:ind w:firstLine="0"/>
              <w:jc w:val="left"/>
              <w:rPr>
                <w:rFonts w:eastAsia="Calibri"/>
                <w:b/>
                <w:bCs/>
              </w:rPr>
            </w:pPr>
            <w:r w:rsidRPr="00C575B9">
              <w:rPr>
                <w:lang w:eastAsia="en-US"/>
              </w:rPr>
              <w:t xml:space="preserve">Ugdomos pilietinės, tautinės vertybės, </w:t>
            </w:r>
          </w:p>
        </w:tc>
      </w:tr>
      <w:tr w:rsidR="00C575B9" w:rsidRPr="00C575B9" w14:paraId="3DDEB2EE" w14:textId="77777777" w:rsidTr="00F511DC">
        <w:trPr>
          <w:trHeight w:val="1061"/>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4B32410" w14:textId="56CE4A77" w:rsidR="00C575B9" w:rsidRPr="00C575B9" w:rsidRDefault="00C575B9" w:rsidP="00B42051">
            <w:pPr>
              <w:spacing w:line="240" w:lineRule="auto"/>
              <w:ind w:firstLine="0"/>
              <w:jc w:val="left"/>
            </w:pPr>
            <w:r w:rsidRPr="00C575B9">
              <w:t>4.5</w:t>
            </w:r>
            <w:r w:rsidR="00641726">
              <w:t>.</w:t>
            </w:r>
          </w:p>
        </w:tc>
        <w:tc>
          <w:tcPr>
            <w:tcW w:w="2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777B49FC" w14:textId="7DF43110" w:rsidR="00C575B9" w:rsidRPr="00C575B9" w:rsidRDefault="00C575B9" w:rsidP="00B42051">
            <w:pPr>
              <w:spacing w:after="200" w:line="240" w:lineRule="auto"/>
              <w:ind w:firstLine="0"/>
              <w:jc w:val="left"/>
            </w:pPr>
            <w:r w:rsidRPr="00C575B9">
              <w:rPr>
                <w:rFonts w:eastAsia="Calibri"/>
                <w:color w:val="000000"/>
                <w:lang w:eastAsia="en-US"/>
              </w:rPr>
              <w:t>Kalėdinis rytmetis „Suskambo Kalėd</w:t>
            </w:r>
            <w:r w:rsidR="00BE61A5">
              <w:rPr>
                <w:rFonts w:eastAsia="Calibri"/>
                <w:color w:val="000000"/>
                <w:lang w:eastAsia="en-US"/>
              </w:rPr>
              <w:t>ų varpeliai“. ,,Muzikinė kaukė“</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FD23006" w14:textId="77777777" w:rsidR="00C575B9" w:rsidRPr="00C575B9" w:rsidRDefault="00C575B9" w:rsidP="00B42051">
            <w:pPr>
              <w:spacing w:line="240" w:lineRule="auto"/>
              <w:ind w:firstLine="0"/>
              <w:jc w:val="left"/>
            </w:pPr>
            <w:r w:rsidRPr="00C575B9">
              <w:rPr>
                <w:rFonts w:eastAsia="Calibri"/>
                <w:lang w:val="en-US" w:eastAsia="en-US"/>
              </w:rPr>
              <w:t>2024-12-20</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2223CB94" w14:textId="7A870990" w:rsidR="00C575B9" w:rsidRPr="00C575B9" w:rsidRDefault="00C575B9" w:rsidP="00BE61A5">
            <w:pPr>
              <w:spacing w:before="100" w:beforeAutospacing="1" w:after="100" w:afterAutospacing="1" w:line="240" w:lineRule="auto"/>
              <w:ind w:firstLine="0"/>
              <w:jc w:val="left"/>
              <w:rPr>
                <w:lang w:eastAsia="en-US"/>
              </w:rPr>
            </w:pPr>
            <w:r w:rsidRPr="00C575B9">
              <w:rPr>
                <w:lang w:eastAsia="en-US"/>
              </w:rPr>
              <w:t>Mokinių taryba</w:t>
            </w:r>
            <w:r w:rsidR="00BE61A5">
              <w:rPr>
                <w:lang w:eastAsia="en-US"/>
              </w:rPr>
              <w:t xml:space="preserve">, </w:t>
            </w:r>
            <w:r w:rsidRPr="00C575B9">
              <w:rPr>
                <w:lang w:eastAsia="en-US"/>
              </w:rPr>
              <w:t>1-10</w:t>
            </w:r>
            <w:r w:rsidR="00BE61A5">
              <w:rPr>
                <w:lang w:eastAsia="en-US"/>
              </w:rPr>
              <w:t xml:space="preserve"> </w:t>
            </w:r>
            <w:r w:rsidRPr="00C575B9">
              <w:rPr>
                <w:lang w:eastAsia="en-US"/>
              </w:rPr>
              <w:t>kl. mokiniai ir auklėtojai</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245AE54" w14:textId="692F5366" w:rsidR="00C575B9" w:rsidRPr="00C575B9" w:rsidRDefault="00C575B9" w:rsidP="00BE61A5">
            <w:pPr>
              <w:spacing w:before="100" w:beforeAutospacing="1" w:after="100" w:afterAutospacing="1" w:line="240" w:lineRule="auto"/>
              <w:ind w:firstLine="0"/>
              <w:jc w:val="left"/>
              <w:rPr>
                <w:rFonts w:eastAsia="Calibri"/>
                <w:lang w:val="en-US" w:eastAsia="en-US"/>
              </w:rPr>
            </w:pPr>
            <w:r w:rsidRPr="00C575B9">
              <w:rPr>
                <w:rFonts w:eastAsia="Calibri"/>
                <w:lang w:val="en-US"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15C4E700" w14:textId="14192626" w:rsidR="00C575B9" w:rsidRPr="00C575B9" w:rsidRDefault="00641726" w:rsidP="00641726">
            <w:pPr>
              <w:spacing w:after="200" w:line="240" w:lineRule="auto"/>
              <w:ind w:firstLine="0"/>
              <w:jc w:val="left"/>
              <w:rPr>
                <w:rFonts w:eastAsia="Calibri"/>
                <w:b/>
                <w:bCs/>
              </w:rPr>
            </w:pPr>
            <w:r>
              <w:rPr>
                <w:lang w:eastAsia="en-US"/>
              </w:rPr>
              <w:t>Tradicijų puoselėjimas</w:t>
            </w:r>
          </w:p>
        </w:tc>
      </w:tr>
      <w:tr w:rsidR="00C575B9" w:rsidRPr="00C575B9" w14:paraId="761E8B9F" w14:textId="77777777" w:rsidTr="00F511DC">
        <w:trPr>
          <w:trHeight w:val="1568"/>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3833CB0" w14:textId="13BFDB3B" w:rsidR="00C575B9" w:rsidRPr="00C575B9" w:rsidRDefault="00C575B9" w:rsidP="00B42051">
            <w:pPr>
              <w:spacing w:line="240" w:lineRule="auto"/>
              <w:ind w:firstLine="0"/>
              <w:jc w:val="left"/>
            </w:pPr>
            <w:r w:rsidRPr="00C575B9">
              <w:t>4.6</w:t>
            </w:r>
            <w:r w:rsidR="00641726">
              <w:t>.</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CBBF8D0" w14:textId="76CB6C0B" w:rsidR="00C575B9" w:rsidRPr="00C575B9" w:rsidRDefault="00C575B9" w:rsidP="00BE61A5">
            <w:pPr>
              <w:spacing w:after="200" w:line="240" w:lineRule="auto"/>
              <w:ind w:firstLine="0"/>
              <w:jc w:val="left"/>
              <w:rPr>
                <w:rFonts w:eastAsia="Calibri"/>
                <w:lang w:val="pt-BR" w:eastAsia="en-US"/>
              </w:rPr>
            </w:pPr>
            <w:r w:rsidRPr="00C575B9">
              <w:rPr>
                <w:lang w:eastAsia="en-US"/>
              </w:rPr>
              <w:t xml:space="preserve">Sausio 13 – osios minėjimas </w:t>
            </w:r>
            <w:r w:rsidR="00BE61A5">
              <w:rPr>
                <w:rFonts w:eastAsia="Calibri"/>
                <w:color w:val="000000"/>
                <w:shd w:val="clear" w:color="auto" w:fill="FFFFFF"/>
                <w:lang w:val="pt-BR" w:eastAsia="en-US"/>
              </w:rPr>
              <w:t>„Pergalės šviesa”</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452B56" w14:textId="77777777" w:rsidR="00C575B9" w:rsidRPr="00C575B9" w:rsidRDefault="00C575B9" w:rsidP="00B42051">
            <w:pPr>
              <w:spacing w:line="240" w:lineRule="auto"/>
              <w:ind w:firstLine="0"/>
              <w:jc w:val="left"/>
              <w:rPr>
                <w:rFonts w:eastAsia="Calibri"/>
                <w:lang w:val="en-US" w:eastAsia="en-US"/>
              </w:rPr>
            </w:pPr>
            <w:r w:rsidRPr="00C575B9">
              <w:t>2024-01-12</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29C721C" w14:textId="0B3BE601" w:rsidR="00C575B9" w:rsidRPr="00C575B9" w:rsidRDefault="00F511DC" w:rsidP="00B42051">
            <w:pPr>
              <w:spacing w:before="100" w:beforeAutospacing="1" w:after="100" w:afterAutospacing="1" w:line="240" w:lineRule="auto"/>
              <w:ind w:firstLine="0"/>
              <w:jc w:val="left"/>
              <w:rPr>
                <w:rFonts w:eastAsia="Calibri"/>
                <w:lang w:val="en-US" w:eastAsia="en-US"/>
              </w:rPr>
            </w:pPr>
            <w:r>
              <w:t xml:space="preserve">Pilietiškumo ugdymo </w:t>
            </w:r>
            <w:r w:rsidR="00C575B9" w:rsidRPr="00C575B9">
              <w:t>mokytojai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6D27D48" w14:textId="77777777" w:rsidR="00C575B9" w:rsidRPr="00C575B9" w:rsidRDefault="00C575B9" w:rsidP="00B42051">
            <w:pPr>
              <w:spacing w:line="240" w:lineRule="auto"/>
              <w:ind w:firstLine="0"/>
              <w:jc w:val="left"/>
              <w:rPr>
                <w:rFonts w:eastAsia="Calibri"/>
                <w:lang w:val="en-US" w:eastAsia="en-US"/>
              </w:rPr>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41CF637" w14:textId="77777777" w:rsidR="00C575B9" w:rsidRPr="00C575B9" w:rsidRDefault="00C575B9" w:rsidP="00B42051">
            <w:pPr>
              <w:spacing w:after="200" w:line="240" w:lineRule="auto"/>
              <w:ind w:firstLine="0"/>
              <w:jc w:val="left"/>
              <w:rPr>
                <w:lang w:eastAsia="en-US"/>
              </w:rPr>
            </w:pPr>
            <w:r w:rsidRPr="00C575B9">
              <w:rPr>
                <w:rFonts w:eastAsia="Calibri"/>
                <w:lang w:eastAsia="en-US"/>
              </w:rPr>
              <w:t xml:space="preserve">Ugdomos pilietinės, tautinės vertybės, puoselėjamos tradicijos </w:t>
            </w:r>
          </w:p>
        </w:tc>
      </w:tr>
      <w:tr w:rsidR="00C575B9" w:rsidRPr="00C575B9" w14:paraId="2E61A77C" w14:textId="77777777" w:rsidTr="00F511DC">
        <w:trPr>
          <w:trHeight w:val="179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CDF4555" w14:textId="788522FF" w:rsidR="00C575B9" w:rsidRPr="00C575B9" w:rsidRDefault="00641726" w:rsidP="00B42051">
            <w:pPr>
              <w:spacing w:line="240" w:lineRule="auto"/>
              <w:ind w:firstLine="0"/>
              <w:jc w:val="left"/>
            </w:pPr>
            <w:r>
              <w:t>4.7.</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C737703" w14:textId="77A50383" w:rsidR="00C575B9" w:rsidRPr="00C575B9" w:rsidRDefault="00C575B9" w:rsidP="00B42051">
            <w:pPr>
              <w:spacing w:after="200" w:line="240" w:lineRule="auto"/>
              <w:ind w:firstLine="0"/>
              <w:jc w:val="left"/>
              <w:rPr>
                <w:lang w:eastAsia="en-US"/>
              </w:rPr>
            </w:pPr>
            <w:r w:rsidRPr="00C575B9">
              <w:rPr>
                <w:lang w:eastAsia="en-US"/>
              </w:rPr>
              <w:t>Vasario 16 – oji – Lietuvos Valstybės atkūrimo diena. „Laisvė – tai yra kažkas daugiau, ko net</w:t>
            </w:r>
            <w:r w:rsidR="00F511DC">
              <w:rPr>
                <w:lang w:eastAsia="en-US"/>
              </w:rPr>
              <w:t xml:space="preserve"> Dievas negali uždrausti žmogui</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4A9A394" w14:textId="77777777" w:rsidR="00C575B9" w:rsidRPr="00C575B9" w:rsidRDefault="00C575B9" w:rsidP="00B42051">
            <w:pPr>
              <w:spacing w:line="240" w:lineRule="auto"/>
              <w:ind w:firstLine="0"/>
              <w:jc w:val="left"/>
            </w:pPr>
            <w:r w:rsidRPr="00C575B9">
              <w:t>2024-02-15</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C5B9E65" w14:textId="484A923A" w:rsidR="00C575B9" w:rsidRPr="00C575B9" w:rsidRDefault="00C575B9" w:rsidP="00F511DC">
            <w:pPr>
              <w:spacing w:before="100" w:beforeAutospacing="1" w:after="100" w:afterAutospacing="1" w:line="240" w:lineRule="auto"/>
              <w:ind w:firstLine="0"/>
              <w:jc w:val="left"/>
            </w:pPr>
            <w:r w:rsidRPr="00C575B9">
              <w:rPr>
                <w:lang w:eastAsia="en-US"/>
              </w:rPr>
              <w:t xml:space="preserve">Istorijos mokytojai, </w:t>
            </w:r>
            <w:r w:rsidR="00F511DC">
              <w:rPr>
                <w:lang w:eastAsia="en-US"/>
              </w:rPr>
              <w:t>m</w:t>
            </w:r>
            <w:r w:rsidRPr="00C575B9">
              <w:rPr>
                <w:lang w:eastAsia="en-US"/>
              </w:rPr>
              <w:t>okinių taryba</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1D86E11" w14:textId="4E056761" w:rsidR="00C575B9" w:rsidRPr="00C575B9" w:rsidRDefault="00C575B9" w:rsidP="00B42051">
            <w:pPr>
              <w:spacing w:line="240" w:lineRule="auto"/>
              <w:ind w:firstLine="0"/>
              <w:jc w:val="left"/>
              <w:rPr>
                <w:lang w:eastAsia="en-US"/>
              </w:rPr>
            </w:pPr>
            <w:r w:rsidRPr="00C575B9">
              <w:rPr>
                <w:lang w:eastAsia="en-US"/>
              </w:rPr>
              <w:t>K</w:t>
            </w:r>
            <w:r w:rsidR="00F511DC">
              <w:rPr>
                <w:lang w:eastAsia="en-US"/>
              </w:rPr>
              <w:t>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7B4C04D0" w14:textId="749B4483" w:rsidR="00C575B9" w:rsidRPr="00C575B9" w:rsidRDefault="00C575B9" w:rsidP="00F511DC">
            <w:pPr>
              <w:spacing w:after="200" w:line="240" w:lineRule="auto"/>
              <w:ind w:firstLine="0"/>
              <w:jc w:val="left"/>
              <w:rPr>
                <w:rFonts w:eastAsia="Calibri"/>
                <w:lang w:eastAsia="en-US"/>
              </w:rPr>
            </w:pPr>
            <w:r w:rsidRPr="00C575B9">
              <w:rPr>
                <w:rFonts w:eastAsia="Calibri"/>
                <w:lang w:val="pt-BR" w:eastAsia="en-US"/>
              </w:rPr>
              <w:t>Ugdomos pilietinės, tautinės vertybės, puoselėjamos tradicijos</w:t>
            </w:r>
          </w:p>
        </w:tc>
      </w:tr>
      <w:tr w:rsidR="00C575B9" w:rsidRPr="00C575B9" w14:paraId="63042BF7" w14:textId="77777777" w:rsidTr="00F511DC">
        <w:trPr>
          <w:trHeight w:val="1475"/>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1B3933F" w14:textId="1BD42087" w:rsidR="00C575B9" w:rsidRPr="00C575B9" w:rsidRDefault="00C575B9" w:rsidP="00641726">
            <w:pPr>
              <w:spacing w:line="240" w:lineRule="auto"/>
              <w:ind w:firstLine="0"/>
              <w:jc w:val="left"/>
            </w:pPr>
            <w:r w:rsidRPr="00C575B9">
              <w:t>4.8</w:t>
            </w:r>
            <w:r w:rsidR="00641726">
              <w:t>.</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53C3B57" w14:textId="798D714C" w:rsidR="00C575B9" w:rsidRPr="00C575B9" w:rsidRDefault="00C575B9" w:rsidP="00F511DC">
            <w:pPr>
              <w:spacing w:after="200" w:line="240" w:lineRule="auto"/>
              <w:ind w:firstLine="0"/>
              <w:jc w:val="left"/>
              <w:rPr>
                <w:lang w:eastAsia="en-US"/>
              </w:rPr>
            </w:pPr>
            <w:r w:rsidRPr="00C575B9">
              <w:rPr>
                <w:lang w:eastAsia="en-US"/>
              </w:rPr>
              <w:t>Verslumo diena -„Kaziuko kermošius“</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2BD5883" w14:textId="77777777" w:rsidR="00C575B9" w:rsidRPr="00C575B9" w:rsidRDefault="00C575B9" w:rsidP="00B42051">
            <w:pPr>
              <w:spacing w:line="240" w:lineRule="auto"/>
              <w:ind w:firstLine="0"/>
              <w:jc w:val="left"/>
            </w:pPr>
            <w:r w:rsidRPr="00C575B9">
              <w:t>2024-03-04</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44F9869C" w14:textId="77777777" w:rsidR="00C575B9" w:rsidRPr="00C575B9" w:rsidRDefault="00C575B9" w:rsidP="00B42051">
            <w:pPr>
              <w:spacing w:before="100" w:beforeAutospacing="1" w:after="100" w:afterAutospacing="1" w:line="240" w:lineRule="auto"/>
              <w:ind w:firstLine="0"/>
              <w:jc w:val="left"/>
              <w:rPr>
                <w:lang w:eastAsia="en-US"/>
              </w:rPr>
            </w:pPr>
            <w:r w:rsidRPr="00C575B9">
              <w:rPr>
                <w:lang w:eastAsia="en-US"/>
              </w:rPr>
              <w:t>MMB,menų mokytojų metodinė grupė,klasių auklėtojai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3ADF387" w14:textId="77777777" w:rsidR="00C575B9" w:rsidRPr="00C575B9" w:rsidRDefault="00C575B9" w:rsidP="00B42051">
            <w:pPr>
              <w:spacing w:line="240" w:lineRule="auto"/>
              <w:ind w:firstLine="0"/>
              <w:jc w:val="left"/>
              <w:rPr>
                <w:lang w:eastAsia="en-US"/>
              </w:rPr>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934A0A9" w14:textId="0706200E" w:rsidR="00C575B9" w:rsidRPr="00832548" w:rsidRDefault="00C575B9" w:rsidP="00F511DC">
            <w:pPr>
              <w:spacing w:after="200" w:line="240" w:lineRule="auto"/>
              <w:ind w:firstLine="0"/>
              <w:jc w:val="left"/>
              <w:rPr>
                <w:rFonts w:eastAsia="Calibri"/>
                <w:lang w:eastAsia="en-US"/>
              </w:rPr>
            </w:pPr>
            <w:r w:rsidRPr="00C575B9">
              <w:rPr>
                <w:lang w:eastAsia="en-US"/>
              </w:rPr>
              <w:t>Tautinių tradicijų puoselėjimas.Verslumo ugdymas</w:t>
            </w:r>
          </w:p>
        </w:tc>
      </w:tr>
      <w:tr w:rsidR="00C575B9" w:rsidRPr="00C575B9" w14:paraId="57F01D78" w14:textId="77777777" w:rsidTr="00F511DC">
        <w:trPr>
          <w:trHeight w:val="1394"/>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321781E4" w14:textId="14C8F3EC" w:rsidR="00C575B9" w:rsidRPr="00C575B9" w:rsidRDefault="00C575B9" w:rsidP="00B42051">
            <w:pPr>
              <w:spacing w:line="240" w:lineRule="auto"/>
              <w:ind w:firstLine="0"/>
              <w:jc w:val="left"/>
            </w:pPr>
            <w:r w:rsidRPr="00C575B9">
              <w:t>4.9</w:t>
            </w:r>
            <w:r w:rsidR="00641726">
              <w:t>.</w:t>
            </w:r>
          </w:p>
        </w:tc>
        <w:tc>
          <w:tcPr>
            <w:tcW w:w="24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ADED587" w14:textId="19D56E40" w:rsidR="00C575B9" w:rsidRPr="00C575B9" w:rsidRDefault="00C575B9" w:rsidP="00B42051">
            <w:pPr>
              <w:spacing w:after="200" w:line="240" w:lineRule="auto"/>
              <w:ind w:firstLine="0"/>
              <w:jc w:val="left"/>
              <w:rPr>
                <w:rFonts w:eastAsia="Calibri"/>
                <w:lang w:eastAsia="en-US"/>
              </w:rPr>
            </w:pPr>
            <w:r w:rsidRPr="00C575B9">
              <w:rPr>
                <w:rFonts w:eastAsia="Calibri"/>
                <w:lang w:eastAsia="en-US"/>
              </w:rPr>
              <w:t>Karjeros savaitė. Susitikimai</w:t>
            </w:r>
            <w:r w:rsidR="00F511DC">
              <w:rPr>
                <w:rFonts w:eastAsia="Calibri"/>
                <w:lang w:eastAsia="en-US"/>
              </w:rPr>
              <w:t xml:space="preserve"> su įvairių profesijų atstovais</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1B283BE" w14:textId="77777777" w:rsidR="00C575B9" w:rsidRPr="00C575B9" w:rsidRDefault="00C575B9" w:rsidP="00B42051">
            <w:pPr>
              <w:spacing w:line="240" w:lineRule="auto"/>
              <w:ind w:firstLine="0"/>
              <w:jc w:val="left"/>
            </w:pPr>
            <w:r w:rsidRPr="00C575B9">
              <w:t>2024-03-</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1874F8DA" w14:textId="77777777" w:rsidR="00C575B9" w:rsidRPr="00C575B9" w:rsidRDefault="00C575B9" w:rsidP="00B42051">
            <w:pPr>
              <w:spacing w:before="100" w:beforeAutospacing="1" w:after="100" w:afterAutospacing="1" w:line="240" w:lineRule="auto"/>
              <w:ind w:firstLine="0"/>
              <w:jc w:val="left"/>
              <w:rPr>
                <w:lang w:eastAsia="en-US"/>
              </w:rPr>
            </w:pPr>
            <w:r w:rsidRPr="00C575B9">
              <w:rPr>
                <w:rFonts w:eastAsia="Calibri"/>
                <w:lang w:eastAsia="en-US"/>
              </w:rPr>
              <w:t>Atsakingas už karjeros ugdymą mokykloje asmuo</w:t>
            </w:r>
          </w:p>
        </w:tc>
        <w:tc>
          <w:tcPr>
            <w:tcW w:w="14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A7B7B17" w14:textId="77777777" w:rsidR="00C575B9" w:rsidRPr="00C575B9" w:rsidRDefault="00C575B9" w:rsidP="00B42051">
            <w:pPr>
              <w:spacing w:line="240" w:lineRule="auto"/>
              <w:ind w:firstLine="0"/>
              <w:jc w:val="left"/>
              <w:rPr>
                <w:lang w:eastAsia="en-US"/>
              </w:rPr>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4E2E0E87" w14:textId="77777777" w:rsidR="00C575B9" w:rsidRPr="00C575B9" w:rsidRDefault="00C575B9" w:rsidP="00B42051">
            <w:pPr>
              <w:spacing w:after="200" w:line="240" w:lineRule="auto"/>
              <w:ind w:firstLine="0"/>
              <w:jc w:val="left"/>
              <w:rPr>
                <w:lang w:eastAsia="en-US"/>
              </w:rPr>
            </w:pPr>
            <w:r w:rsidRPr="00C575B9">
              <w:rPr>
                <w:lang w:eastAsia="en-US"/>
              </w:rPr>
              <w:t>Supažindinimas mokinių su  įvairiomis profesijomis. Praktinės veikla</w:t>
            </w:r>
          </w:p>
        </w:tc>
      </w:tr>
      <w:tr w:rsidR="00C575B9" w:rsidRPr="00C575B9" w14:paraId="5835D6E9" w14:textId="77777777" w:rsidTr="00F511DC">
        <w:trPr>
          <w:trHeight w:val="1160"/>
        </w:trPr>
        <w:tc>
          <w:tcPr>
            <w:tcW w:w="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768ED" w14:textId="509228DA" w:rsidR="00C575B9" w:rsidRPr="00C575B9" w:rsidRDefault="00F511DC" w:rsidP="00B42051">
            <w:pPr>
              <w:spacing w:line="240" w:lineRule="auto"/>
              <w:ind w:firstLine="0"/>
              <w:jc w:val="left"/>
            </w:pPr>
            <w:r>
              <w:t>4.10.</w:t>
            </w:r>
          </w:p>
        </w:tc>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107E3" w14:textId="77777777" w:rsidR="00C575B9" w:rsidRPr="00C575B9" w:rsidRDefault="00C575B9" w:rsidP="00B42051">
            <w:pPr>
              <w:spacing w:line="240" w:lineRule="auto"/>
              <w:ind w:firstLine="0"/>
              <w:jc w:val="left"/>
            </w:pPr>
            <w:r w:rsidRPr="00C575B9">
              <w:rPr>
                <w:lang w:eastAsia="en-US"/>
              </w:rPr>
              <w:t>Kovo 11 – oji - Lietuvos nepriklausomybės diena.</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88DB8" w14:textId="77777777" w:rsidR="00C575B9" w:rsidRPr="00C575B9" w:rsidRDefault="00C575B9" w:rsidP="00B42051">
            <w:pPr>
              <w:spacing w:line="240" w:lineRule="auto"/>
              <w:ind w:firstLine="0"/>
              <w:jc w:val="left"/>
            </w:pPr>
            <w:r w:rsidRPr="00C575B9">
              <w:rPr>
                <w:rFonts w:eastAsia="Calibri"/>
                <w:lang w:val="en-US" w:eastAsia="en-US"/>
              </w:rPr>
              <w:t>2022-03-08</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1A83A" w14:textId="77777777" w:rsidR="00C575B9" w:rsidRPr="00C575B9" w:rsidRDefault="00C575B9" w:rsidP="00B42051">
            <w:pPr>
              <w:spacing w:line="240" w:lineRule="auto"/>
              <w:ind w:firstLine="0"/>
              <w:jc w:val="left"/>
            </w:pPr>
            <w:r w:rsidRPr="00C575B9">
              <w:t xml:space="preserve">Mokinių komitetas, istorijos mokytojai </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0E4FB7DA" w14:textId="77777777" w:rsidR="00C575B9" w:rsidRPr="00C575B9" w:rsidRDefault="00C575B9" w:rsidP="00B42051">
            <w:pPr>
              <w:spacing w:line="240" w:lineRule="auto"/>
              <w:ind w:firstLine="0"/>
              <w:jc w:val="left"/>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34CE690" w14:textId="321F7DE7" w:rsidR="00C575B9" w:rsidRPr="00C575B9" w:rsidRDefault="00C575B9" w:rsidP="00B42051">
            <w:pPr>
              <w:spacing w:after="200" w:line="240" w:lineRule="auto"/>
              <w:ind w:firstLine="0"/>
              <w:jc w:val="left"/>
              <w:rPr>
                <w:rFonts w:eastAsia="Calibri"/>
              </w:rPr>
            </w:pPr>
            <w:r w:rsidRPr="00C575B9">
              <w:rPr>
                <w:rFonts w:eastAsia="Calibri"/>
                <w:lang w:eastAsia="en-US"/>
              </w:rPr>
              <w:t>Ugdomos pilietinės, tautinės vertybės, puoselėjamos tradicijos.</w:t>
            </w:r>
          </w:p>
        </w:tc>
      </w:tr>
      <w:tr w:rsidR="00C575B9" w:rsidRPr="00C575B9" w14:paraId="6A5D1B9D" w14:textId="77777777" w:rsidTr="00F511DC">
        <w:trPr>
          <w:trHeight w:val="827"/>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0C5BED6" w14:textId="1B7C9024" w:rsidR="00C575B9" w:rsidRPr="00C575B9" w:rsidRDefault="00F511DC" w:rsidP="00F511DC">
            <w:pPr>
              <w:spacing w:line="240" w:lineRule="auto"/>
              <w:ind w:firstLine="0"/>
              <w:jc w:val="left"/>
            </w:pPr>
            <w:r>
              <w:t>4.11.</w:t>
            </w:r>
          </w:p>
        </w:tc>
        <w:tc>
          <w:tcPr>
            <w:tcW w:w="2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EF8BD26" w14:textId="04BB614A" w:rsidR="00C575B9" w:rsidRPr="00C575B9" w:rsidRDefault="00C575B9" w:rsidP="00F511DC">
            <w:pPr>
              <w:spacing w:line="240" w:lineRule="auto"/>
              <w:ind w:firstLine="0"/>
              <w:jc w:val="left"/>
              <w:rPr>
                <w:lang w:val="en-US"/>
              </w:rPr>
            </w:pPr>
            <w:r w:rsidRPr="00C575B9">
              <w:rPr>
                <w:lang w:eastAsia="en-US"/>
              </w:rPr>
              <w:t>Ekologinė akcija – „Darom“</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6F80B08" w14:textId="0D8B79D5" w:rsidR="00C575B9" w:rsidRPr="00C575B9" w:rsidRDefault="00C575B9" w:rsidP="00F511DC">
            <w:pPr>
              <w:spacing w:line="240" w:lineRule="auto"/>
              <w:ind w:firstLine="0"/>
              <w:jc w:val="left"/>
            </w:pPr>
            <w:r w:rsidRPr="00C575B9">
              <w:rPr>
                <w:rFonts w:eastAsia="Calibri"/>
                <w:lang w:val="en-US" w:eastAsia="en-US"/>
              </w:rPr>
              <w:t>2024-04</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4CC029B" w14:textId="285B9900" w:rsidR="00C575B9" w:rsidRPr="00C575B9" w:rsidRDefault="00C575B9" w:rsidP="00F511DC">
            <w:pPr>
              <w:spacing w:line="240" w:lineRule="auto"/>
              <w:ind w:firstLine="0"/>
              <w:jc w:val="left"/>
              <w:rPr>
                <w:lang w:eastAsia="en-US"/>
              </w:rPr>
            </w:pPr>
            <w:r w:rsidRPr="00C575B9">
              <w:rPr>
                <w:lang w:eastAsia="en-US"/>
              </w:rPr>
              <w:t xml:space="preserve">Mokyklos bendruomenė </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FA8522D" w14:textId="2EF9D2D7" w:rsidR="00C575B9" w:rsidRPr="00C575B9" w:rsidRDefault="00C575B9" w:rsidP="00F511DC">
            <w:pPr>
              <w:spacing w:line="240" w:lineRule="auto"/>
              <w:ind w:firstLine="0"/>
              <w:jc w:val="left"/>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57657598" w14:textId="77777777" w:rsidR="00C575B9" w:rsidRPr="00C575B9" w:rsidRDefault="00C575B9" w:rsidP="00B42051">
            <w:pPr>
              <w:spacing w:after="200" w:line="240" w:lineRule="auto"/>
              <w:ind w:firstLine="0"/>
              <w:jc w:val="left"/>
              <w:rPr>
                <w:lang w:eastAsia="en-US"/>
              </w:rPr>
            </w:pPr>
            <w:r w:rsidRPr="00C575B9">
              <w:rPr>
                <w:lang w:eastAsia="en-US"/>
              </w:rPr>
              <w:t>Pilietiškumo,pagarbos gamtai ir aplinkai  ugdymas.</w:t>
            </w:r>
          </w:p>
        </w:tc>
      </w:tr>
      <w:tr w:rsidR="00C575B9" w:rsidRPr="00C575B9" w14:paraId="2AD29976" w14:textId="77777777" w:rsidTr="00F511DC">
        <w:trPr>
          <w:trHeight w:val="1079"/>
        </w:trPr>
        <w:tc>
          <w:tcPr>
            <w:tcW w:w="7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43A2CB0E" w14:textId="7A10C198" w:rsidR="00C575B9" w:rsidRPr="00C575B9" w:rsidRDefault="00F511DC" w:rsidP="00F511DC">
            <w:pPr>
              <w:spacing w:line="240" w:lineRule="auto"/>
              <w:ind w:firstLine="0"/>
              <w:jc w:val="left"/>
            </w:pPr>
            <w:r>
              <w:t>4.12.</w:t>
            </w:r>
          </w:p>
        </w:tc>
        <w:tc>
          <w:tcPr>
            <w:tcW w:w="241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5754AC74" w14:textId="7B26CC2F" w:rsidR="00C575B9" w:rsidRPr="00C575B9" w:rsidRDefault="00C575B9" w:rsidP="00F511DC">
            <w:pPr>
              <w:spacing w:line="240" w:lineRule="auto"/>
              <w:ind w:firstLine="0"/>
              <w:jc w:val="left"/>
              <w:rPr>
                <w:lang w:eastAsia="en-US"/>
              </w:rPr>
            </w:pPr>
            <w:r w:rsidRPr="00C575B9">
              <w:t>Motinos dienos koncertas ,,Tau, Mamyte</w:t>
            </w:r>
            <w:r w:rsidRPr="00C575B9">
              <w:rPr>
                <w:lang w:val="pt-BR"/>
              </w:rPr>
              <w:t>!</w:t>
            </w:r>
            <w:r w:rsidR="00F511DC">
              <w:rPr>
                <w:lang w:val="pt-BR"/>
              </w:rPr>
              <w:t>”</w:t>
            </w:r>
          </w:p>
        </w:tc>
        <w:tc>
          <w:tcPr>
            <w:tcW w:w="135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668CC35" w14:textId="77777777" w:rsidR="00C575B9" w:rsidRPr="00C575B9" w:rsidRDefault="00C575B9" w:rsidP="00B42051">
            <w:pPr>
              <w:spacing w:line="240" w:lineRule="auto"/>
              <w:ind w:firstLine="0"/>
              <w:jc w:val="left"/>
              <w:rPr>
                <w:rFonts w:eastAsia="Calibri"/>
                <w:lang w:val="en-US" w:eastAsia="en-US"/>
              </w:rPr>
            </w:pPr>
            <w:r w:rsidRPr="00C575B9">
              <w:rPr>
                <w:rFonts w:eastAsia="Calibri"/>
                <w:lang w:val="en-US" w:eastAsia="en-US"/>
              </w:rPr>
              <w:t>2024-05-03</w:t>
            </w:r>
          </w:p>
        </w:tc>
        <w:tc>
          <w:tcPr>
            <w:tcW w:w="17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0769FE6E" w14:textId="3CC5AD9F" w:rsidR="00C575B9" w:rsidRPr="00C575B9" w:rsidRDefault="00C575B9" w:rsidP="00F511DC">
            <w:pPr>
              <w:spacing w:line="240" w:lineRule="auto"/>
              <w:ind w:firstLine="0"/>
              <w:jc w:val="left"/>
              <w:rPr>
                <w:lang w:eastAsia="en-US"/>
              </w:rPr>
            </w:pPr>
            <w:r w:rsidRPr="00C575B9">
              <w:rPr>
                <w:lang w:eastAsia="en-US"/>
              </w:rPr>
              <w:t>Muzikos mokytoja A. Valasevičienė</w:t>
            </w:r>
          </w:p>
        </w:tc>
        <w:tc>
          <w:tcPr>
            <w:tcW w:w="14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14:paraId="605BA53E" w14:textId="194EE7F3" w:rsidR="00C575B9" w:rsidRPr="00C575B9" w:rsidRDefault="00C575B9" w:rsidP="00F511DC">
            <w:pPr>
              <w:spacing w:line="240" w:lineRule="auto"/>
              <w:ind w:firstLine="0"/>
              <w:jc w:val="left"/>
              <w:rPr>
                <w:lang w:eastAsia="en-US"/>
              </w:rPr>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36DF2D1E" w14:textId="77777777" w:rsidR="00C575B9" w:rsidRPr="00C575B9" w:rsidRDefault="00C575B9" w:rsidP="00B42051">
            <w:pPr>
              <w:spacing w:after="200" w:line="240" w:lineRule="auto"/>
              <w:ind w:firstLine="0"/>
              <w:jc w:val="left"/>
            </w:pPr>
            <w:r w:rsidRPr="00C575B9">
              <w:t>Kūrybiškumo, meninių gabumų ugdymas.</w:t>
            </w:r>
          </w:p>
        </w:tc>
      </w:tr>
      <w:tr w:rsidR="00C575B9" w:rsidRPr="00C575B9" w14:paraId="7EAA6B7B" w14:textId="77777777" w:rsidTr="00F511DC">
        <w:trPr>
          <w:trHeight w:val="1295"/>
        </w:trPr>
        <w:tc>
          <w:tcPr>
            <w:tcW w:w="7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3E5F9EB2" w14:textId="4A5D702F" w:rsidR="00C575B9" w:rsidRPr="00C575B9" w:rsidRDefault="00F511DC" w:rsidP="00F511DC">
            <w:pPr>
              <w:spacing w:line="240" w:lineRule="auto"/>
              <w:ind w:firstLine="0"/>
              <w:jc w:val="left"/>
            </w:pPr>
            <w:r>
              <w:t>4.13.</w:t>
            </w:r>
          </w:p>
        </w:tc>
        <w:tc>
          <w:tcPr>
            <w:tcW w:w="2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5541092E" w14:textId="03A23458" w:rsidR="00C575B9" w:rsidRPr="00C575B9" w:rsidRDefault="00C575B9" w:rsidP="00F511DC">
            <w:pPr>
              <w:spacing w:line="240" w:lineRule="auto"/>
              <w:ind w:firstLine="0"/>
              <w:jc w:val="left"/>
            </w:pPr>
            <w:r w:rsidRPr="00C575B9">
              <w:rPr>
                <w:lang w:eastAsia="en-US"/>
              </w:rPr>
              <w:t>Akcija ,,Pūsk balioną, o ne dūmą“</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30C70B3" w14:textId="5473026F" w:rsidR="00C575B9" w:rsidRPr="00C575B9" w:rsidRDefault="00C575B9" w:rsidP="00F511DC">
            <w:pPr>
              <w:spacing w:line="240" w:lineRule="auto"/>
              <w:ind w:firstLine="0"/>
              <w:jc w:val="left"/>
            </w:pPr>
            <w:r w:rsidRPr="00C575B9">
              <w:t>2024-05-17</w:t>
            </w: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4F4C4C15" w14:textId="77777777" w:rsidR="00C575B9" w:rsidRPr="00C575B9" w:rsidRDefault="00C575B9" w:rsidP="00B42051">
            <w:pPr>
              <w:spacing w:line="240" w:lineRule="auto"/>
              <w:ind w:firstLine="0"/>
              <w:jc w:val="left"/>
              <w:rPr>
                <w:lang w:eastAsia="en-US"/>
              </w:rPr>
            </w:pPr>
            <w:r w:rsidRPr="00C575B9">
              <w:rPr>
                <w:lang w:eastAsia="en-US"/>
              </w:rPr>
              <w:t>10 klasė ir auklėtoja Sandra Ažukienė</w:t>
            </w:r>
          </w:p>
        </w:tc>
        <w:tc>
          <w:tcPr>
            <w:tcW w:w="14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14:paraId="1B5EB5AC" w14:textId="4387DD16" w:rsidR="00C575B9" w:rsidRPr="00C575B9" w:rsidRDefault="00C575B9" w:rsidP="00F511DC">
            <w:pPr>
              <w:spacing w:line="240" w:lineRule="auto"/>
              <w:ind w:firstLine="0"/>
              <w:jc w:val="left"/>
              <w:rPr>
                <w:lang w:eastAsia="en-US"/>
              </w:rPr>
            </w:pPr>
            <w:r w:rsidRPr="00C575B9">
              <w:rPr>
                <w:lang w:eastAsia="en-US"/>
              </w:rPr>
              <w:t>Klasių auklėtojai</w:t>
            </w:r>
            <w:r w:rsidR="00F511DC">
              <w:rPr>
                <w:lang w:eastAsia="en-US"/>
              </w:rPr>
              <w:t>, s</w:t>
            </w:r>
            <w:r w:rsidRPr="00C575B9">
              <w:rPr>
                <w:lang w:eastAsia="en-US"/>
              </w:rPr>
              <w:t>oc. pedagog</w:t>
            </w:r>
            <w:r w:rsidR="00F511DC">
              <w:rPr>
                <w:lang w:eastAsia="en-US"/>
              </w:rPr>
              <w:t>as</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14:paraId="250CFF49" w14:textId="2863DCEF" w:rsidR="00C575B9" w:rsidRPr="00C575B9" w:rsidRDefault="00C575B9" w:rsidP="00F511DC">
            <w:pPr>
              <w:spacing w:after="200" w:line="240" w:lineRule="auto"/>
              <w:ind w:firstLine="0"/>
              <w:jc w:val="left"/>
              <w:rPr>
                <w:lang w:eastAsia="en-US"/>
              </w:rPr>
            </w:pPr>
            <w:r w:rsidRPr="00C575B9">
              <w:rPr>
                <w:lang w:eastAsia="en-US"/>
              </w:rPr>
              <w:t>Kenksmingų įpročių ir prevencijos ug</w:t>
            </w:r>
            <w:r w:rsidR="00F511DC">
              <w:rPr>
                <w:lang w:eastAsia="en-US"/>
              </w:rPr>
              <w:t>dymas</w:t>
            </w:r>
          </w:p>
        </w:tc>
      </w:tr>
      <w:tr w:rsidR="00C575B9" w:rsidRPr="00C575B9" w14:paraId="6EE3BD65" w14:textId="77777777" w:rsidTr="00F511DC">
        <w:trPr>
          <w:trHeight w:val="96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6AEA5753" w14:textId="69996FC5" w:rsidR="00C575B9" w:rsidRPr="00C575B9" w:rsidRDefault="00F511DC" w:rsidP="00B42051">
            <w:pPr>
              <w:spacing w:line="240" w:lineRule="auto"/>
              <w:ind w:firstLine="0"/>
              <w:jc w:val="left"/>
            </w:pPr>
            <w:r>
              <w:t>4.14.</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B24FEEB" w14:textId="77777777" w:rsidR="00C575B9" w:rsidRPr="00C575B9" w:rsidRDefault="00C575B9" w:rsidP="00B42051">
            <w:pPr>
              <w:spacing w:line="240" w:lineRule="auto"/>
              <w:ind w:firstLine="0"/>
              <w:jc w:val="left"/>
              <w:rPr>
                <w:lang w:eastAsia="en-US"/>
              </w:rPr>
            </w:pPr>
            <w:r w:rsidRPr="00C575B9">
              <w:rPr>
                <w:lang w:eastAsia="en-US"/>
              </w:rPr>
              <w:t>Vaikų gynimo diena.</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5544947" w14:textId="77777777" w:rsidR="00C575B9" w:rsidRPr="00C575B9" w:rsidRDefault="00C575B9" w:rsidP="00B42051">
            <w:pPr>
              <w:spacing w:line="240" w:lineRule="auto"/>
              <w:ind w:firstLine="0"/>
              <w:jc w:val="left"/>
            </w:pPr>
            <w:r w:rsidRPr="00C575B9">
              <w:t>2024-05-31</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D8BDC58" w14:textId="6CF3DEE7" w:rsidR="00C575B9" w:rsidRPr="00C575B9" w:rsidRDefault="00C575B9" w:rsidP="00F511DC">
            <w:pPr>
              <w:spacing w:line="240" w:lineRule="auto"/>
              <w:ind w:firstLine="0"/>
              <w:jc w:val="left"/>
              <w:rPr>
                <w:lang w:eastAsia="en-US"/>
              </w:rPr>
            </w:pPr>
            <w:r w:rsidRPr="00C575B9">
              <w:rPr>
                <w:lang w:eastAsia="en-US"/>
              </w:rPr>
              <w:t>5-10 klasių mokiniai</w:t>
            </w:r>
            <w:r w:rsidR="00F511DC">
              <w:rPr>
                <w:lang w:eastAsia="en-US"/>
              </w:rPr>
              <w:t>, m</w:t>
            </w:r>
            <w:r w:rsidRPr="00C575B9">
              <w:rPr>
                <w:lang w:eastAsia="en-US"/>
              </w:rPr>
              <w:t>okinių taryba</w:t>
            </w:r>
            <w:r w:rsidR="00F511DC">
              <w:rPr>
                <w:lang w:eastAsia="en-US"/>
              </w:rPr>
              <w:t>, k</w:t>
            </w:r>
            <w:r w:rsidRPr="00C575B9">
              <w:rPr>
                <w:lang w:eastAsia="en-US"/>
              </w:rPr>
              <w:t>lasių auklėtojai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990F49C" w14:textId="0DEBE926" w:rsidR="00C575B9" w:rsidRPr="00C575B9" w:rsidRDefault="00C575B9" w:rsidP="00B42051">
            <w:pPr>
              <w:spacing w:line="240" w:lineRule="auto"/>
              <w:ind w:firstLine="0"/>
              <w:jc w:val="left"/>
              <w:rPr>
                <w:lang w:eastAsia="en-US"/>
              </w:rPr>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29C127" w14:textId="1AF30AFD" w:rsidR="00C575B9" w:rsidRPr="00C575B9" w:rsidRDefault="00C575B9" w:rsidP="00F511DC">
            <w:pPr>
              <w:spacing w:after="200" w:line="240" w:lineRule="auto"/>
              <w:ind w:firstLine="0"/>
              <w:jc w:val="left"/>
              <w:rPr>
                <w:lang w:eastAsia="en-US"/>
              </w:rPr>
            </w:pPr>
            <w:r w:rsidRPr="00C575B9">
              <w:rPr>
                <w:rFonts w:eastAsia="Calibri"/>
                <w:lang w:val="en-US" w:eastAsia="en-US"/>
              </w:rPr>
              <w:t>Tradicijų</w:t>
            </w:r>
            <w:r w:rsidRPr="00C575B9">
              <w:rPr>
                <w:lang w:eastAsia="en-US"/>
              </w:rPr>
              <w:t xml:space="preserve"> </w:t>
            </w:r>
            <w:r w:rsidRPr="00C575B9">
              <w:rPr>
                <w:rFonts w:eastAsia="Calibri"/>
                <w:lang w:val="en-US" w:eastAsia="en-US"/>
              </w:rPr>
              <w:t>puos</w:t>
            </w:r>
          </w:p>
        </w:tc>
      </w:tr>
      <w:tr w:rsidR="00C575B9" w:rsidRPr="00C575B9" w14:paraId="7157BC6E" w14:textId="77777777" w:rsidTr="00F511DC">
        <w:trPr>
          <w:trHeight w:val="2110"/>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510F70C" w14:textId="5B890B03" w:rsidR="00C575B9" w:rsidRPr="00C575B9" w:rsidRDefault="00F511DC" w:rsidP="00F511DC">
            <w:pPr>
              <w:spacing w:line="240" w:lineRule="auto"/>
              <w:ind w:firstLine="0"/>
              <w:jc w:val="left"/>
            </w:pPr>
            <w:r>
              <w:t>4.15.</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F2491EF" w14:textId="51B929F4" w:rsidR="00C575B9" w:rsidRPr="00C575B9" w:rsidRDefault="00C575B9" w:rsidP="00F511DC">
            <w:pPr>
              <w:spacing w:line="240" w:lineRule="auto"/>
              <w:ind w:firstLine="0"/>
              <w:jc w:val="left"/>
              <w:rPr>
                <w:lang w:eastAsia="en-US"/>
              </w:rPr>
            </w:pPr>
            <w:r w:rsidRPr="00C575B9">
              <w:rPr>
                <w:lang w:eastAsia="en-US"/>
              </w:rPr>
              <w:t>Mokslo metų užbaigimo diena prie ,,Giluičių ežero</w:t>
            </w:r>
            <w:r w:rsidR="00F511DC">
              <w:rPr>
                <w:lang w:eastAsia="en-US"/>
              </w:rPr>
              <w:t>“</w:t>
            </w:r>
            <w:r w:rsidRPr="00C575B9">
              <w:rPr>
                <w:lang w:eastAsia="en-US"/>
              </w:rPr>
              <w:t>-,,Išsitaškom gamtoje</w:t>
            </w:r>
            <w:r w:rsidR="00F511DC">
              <w:rPr>
                <w:lang w:eastAsia="en-US"/>
              </w:rPr>
              <w:t>“</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30E835E" w14:textId="30D92256" w:rsidR="00C575B9" w:rsidRPr="00C575B9" w:rsidRDefault="00C575B9" w:rsidP="00F511DC">
            <w:pPr>
              <w:spacing w:line="240" w:lineRule="auto"/>
              <w:ind w:firstLine="0"/>
              <w:jc w:val="left"/>
            </w:pPr>
            <w:r w:rsidRPr="00C575B9">
              <w:t>2024-06-11</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F744F1D" w14:textId="2EA8F445" w:rsidR="00C575B9" w:rsidRPr="00C575B9" w:rsidRDefault="00C575B9" w:rsidP="00F511DC">
            <w:pPr>
              <w:spacing w:line="240" w:lineRule="auto"/>
              <w:ind w:firstLine="0"/>
              <w:jc w:val="left"/>
              <w:rPr>
                <w:lang w:eastAsia="en-US"/>
              </w:rPr>
            </w:pPr>
            <w:r w:rsidRPr="00C575B9">
              <w:rPr>
                <w:lang w:eastAsia="en-US"/>
              </w:rPr>
              <w:t>Pradinių kl.</w:t>
            </w:r>
            <w:r w:rsidR="00F511DC">
              <w:rPr>
                <w:lang w:eastAsia="en-US"/>
              </w:rPr>
              <w:t xml:space="preserve"> </w:t>
            </w:r>
            <w:r w:rsidRPr="00C575B9">
              <w:rPr>
                <w:lang w:eastAsia="en-US"/>
              </w:rPr>
              <w:t>mokytoj</w:t>
            </w:r>
            <w:r w:rsidR="00F511DC">
              <w:rPr>
                <w:lang w:eastAsia="en-US"/>
              </w:rPr>
              <w:t xml:space="preserve">ai, </w:t>
            </w:r>
            <w:r w:rsidRPr="00C575B9">
              <w:rPr>
                <w:lang w:eastAsia="en-US"/>
              </w:rPr>
              <w:t>6 klasės auklėtojas V.Jasevičius</w:t>
            </w:r>
            <w:r w:rsidR="00F511DC">
              <w:rPr>
                <w:lang w:eastAsia="en-US"/>
              </w:rPr>
              <w:t>, m</w:t>
            </w:r>
            <w:r w:rsidRPr="00C575B9">
              <w:rPr>
                <w:lang w:eastAsia="en-US"/>
              </w:rPr>
              <w:t>okinių komitetas</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284CB516" w14:textId="577234FD" w:rsidR="00C575B9" w:rsidRPr="00C575B9" w:rsidRDefault="00C575B9" w:rsidP="00F511DC">
            <w:pPr>
              <w:spacing w:line="240" w:lineRule="auto"/>
              <w:ind w:firstLine="0"/>
              <w:jc w:val="left"/>
              <w:rPr>
                <w:lang w:eastAsia="en-US"/>
              </w:rPr>
            </w:pPr>
            <w:r w:rsidRPr="00C575B9">
              <w:rPr>
                <w:lang w:eastAsia="en-US"/>
              </w:rPr>
              <w:t>Klasių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99C0423" w14:textId="66B56032" w:rsidR="00C575B9" w:rsidRPr="00C575B9" w:rsidRDefault="00C575B9" w:rsidP="00F511DC">
            <w:pPr>
              <w:spacing w:line="240" w:lineRule="auto"/>
              <w:ind w:firstLine="0"/>
              <w:jc w:val="left"/>
              <w:rPr>
                <w:lang w:eastAsia="en-US"/>
              </w:rPr>
            </w:pPr>
            <w:r w:rsidRPr="00C575B9">
              <w:rPr>
                <w:lang w:eastAsia="en-US"/>
              </w:rPr>
              <w:t>Sportinių gebėjimų ir sveikatingumo ugdymas</w:t>
            </w:r>
          </w:p>
        </w:tc>
      </w:tr>
      <w:tr w:rsidR="007334D2" w:rsidRPr="00C575B9" w14:paraId="6F8B5D76" w14:textId="77777777" w:rsidTr="00F511DC">
        <w:trPr>
          <w:trHeight w:val="1299"/>
        </w:trPr>
        <w:tc>
          <w:tcPr>
            <w:tcW w:w="73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53172A2E" w14:textId="4553498E" w:rsidR="007334D2" w:rsidRPr="00C575B9" w:rsidRDefault="00F511DC" w:rsidP="00F511DC">
            <w:pPr>
              <w:spacing w:line="240" w:lineRule="auto"/>
              <w:ind w:firstLine="0"/>
              <w:jc w:val="center"/>
            </w:pPr>
            <w:r>
              <w:t>4.16.</w:t>
            </w:r>
          </w:p>
        </w:tc>
        <w:tc>
          <w:tcPr>
            <w:tcW w:w="241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ABA07D2" w14:textId="2405178B" w:rsidR="007334D2" w:rsidRPr="00C575B9" w:rsidRDefault="007334D2" w:rsidP="00F511DC">
            <w:pPr>
              <w:spacing w:line="240" w:lineRule="auto"/>
              <w:ind w:firstLine="0"/>
              <w:jc w:val="left"/>
              <w:rPr>
                <w:lang w:eastAsia="en-US"/>
              </w:rPr>
            </w:pPr>
            <w:r w:rsidRPr="00C575B9">
              <w:rPr>
                <w:lang w:eastAsia="en-US"/>
              </w:rPr>
              <w:t>10</w:t>
            </w:r>
            <w:r w:rsidR="00F511DC">
              <w:rPr>
                <w:lang w:eastAsia="en-US"/>
              </w:rPr>
              <w:t xml:space="preserve"> </w:t>
            </w:r>
            <w:r w:rsidRPr="00C575B9">
              <w:rPr>
                <w:lang w:eastAsia="en-US"/>
              </w:rPr>
              <w:t>kl</w:t>
            </w:r>
            <w:r w:rsidR="00F511DC">
              <w:rPr>
                <w:lang w:eastAsia="en-US"/>
              </w:rPr>
              <w:t>asės mokinių</w:t>
            </w:r>
            <w:r w:rsidRPr="00C575B9">
              <w:rPr>
                <w:lang w:eastAsia="en-US"/>
              </w:rPr>
              <w:t xml:space="preserve"> </w:t>
            </w:r>
            <w:r w:rsidR="00F511DC">
              <w:rPr>
                <w:lang w:eastAsia="en-US"/>
              </w:rPr>
              <w:t>m</w:t>
            </w:r>
            <w:r w:rsidRPr="00C575B9">
              <w:rPr>
                <w:lang w:eastAsia="en-US"/>
              </w:rPr>
              <w:t>okslo metų užbaigimo šventė</w:t>
            </w:r>
          </w:p>
        </w:tc>
        <w:tc>
          <w:tcPr>
            <w:tcW w:w="135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0DCAC65A" w14:textId="77777777" w:rsidR="007334D2" w:rsidRPr="00C575B9" w:rsidRDefault="007334D2" w:rsidP="00F511DC">
            <w:pPr>
              <w:spacing w:line="240" w:lineRule="auto"/>
              <w:ind w:firstLine="0"/>
              <w:jc w:val="left"/>
            </w:pPr>
            <w:r w:rsidRPr="00C575B9">
              <w:t>2024-06-26</w:t>
            </w:r>
          </w:p>
        </w:tc>
        <w:tc>
          <w:tcPr>
            <w:tcW w:w="171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372833FA" w14:textId="0F1FAA70" w:rsidR="007334D2" w:rsidRPr="00C575B9" w:rsidRDefault="007334D2" w:rsidP="00F511DC">
            <w:pPr>
              <w:spacing w:line="240" w:lineRule="auto"/>
              <w:ind w:firstLine="0"/>
              <w:jc w:val="left"/>
              <w:rPr>
                <w:lang w:eastAsia="en-US"/>
              </w:rPr>
            </w:pPr>
            <w:r w:rsidRPr="00C575B9">
              <w:rPr>
                <w:lang w:eastAsia="en-US"/>
              </w:rPr>
              <w:t>9,</w:t>
            </w:r>
            <w:r w:rsidR="00F511DC">
              <w:rPr>
                <w:lang w:eastAsia="en-US"/>
              </w:rPr>
              <w:t xml:space="preserve"> </w:t>
            </w:r>
            <w:r w:rsidRPr="00C575B9">
              <w:rPr>
                <w:lang w:eastAsia="en-US"/>
              </w:rPr>
              <w:t>10 klasės mok</w:t>
            </w:r>
            <w:r w:rsidR="00F511DC">
              <w:rPr>
                <w:lang w:eastAsia="en-US"/>
              </w:rPr>
              <w:t>iniai</w:t>
            </w:r>
          </w:p>
        </w:tc>
        <w:tc>
          <w:tcPr>
            <w:tcW w:w="144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1C5ECA06" w14:textId="4FE7D93E" w:rsidR="007334D2" w:rsidRPr="00C575B9" w:rsidRDefault="007334D2" w:rsidP="00F511DC">
            <w:pPr>
              <w:spacing w:line="240" w:lineRule="auto"/>
              <w:ind w:firstLine="0"/>
              <w:jc w:val="left"/>
              <w:rPr>
                <w:lang w:eastAsia="en-US"/>
              </w:rPr>
            </w:pPr>
            <w:r w:rsidRPr="00C575B9">
              <w:rPr>
                <w:lang w:eastAsia="en-US"/>
              </w:rPr>
              <w:t>9-10 klasės auklėtojai</w:t>
            </w:r>
          </w:p>
        </w:tc>
        <w:tc>
          <w:tcPr>
            <w:tcW w:w="2232"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14:paraId="7B79179A" w14:textId="057D3DBF" w:rsidR="007334D2" w:rsidRPr="00C575B9" w:rsidRDefault="007334D2" w:rsidP="00F511DC">
            <w:pPr>
              <w:spacing w:after="200" w:line="240" w:lineRule="auto"/>
              <w:ind w:firstLine="0"/>
              <w:jc w:val="left"/>
              <w:rPr>
                <w:lang w:eastAsia="en-US"/>
              </w:rPr>
            </w:pPr>
            <w:r w:rsidRPr="00C575B9">
              <w:rPr>
                <w:lang w:eastAsia="en-US"/>
              </w:rPr>
              <w:t>Mokslo metų rezultatų aptarimas</w:t>
            </w:r>
          </w:p>
        </w:tc>
      </w:tr>
    </w:tbl>
    <w:p w14:paraId="2972D790" w14:textId="77777777" w:rsidR="00C575B9" w:rsidRDefault="00C575B9" w:rsidP="007F3582">
      <w:pPr>
        <w:tabs>
          <w:tab w:val="left" w:pos="5245"/>
        </w:tabs>
        <w:spacing w:line="240" w:lineRule="auto"/>
        <w:ind w:firstLine="0"/>
        <w:jc w:val="left"/>
      </w:pPr>
    </w:p>
    <w:p w14:paraId="02A740C2" w14:textId="1EB1E38A" w:rsidR="00737E39" w:rsidRDefault="00737E39" w:rsidP="007F3582">
      <w:pPr>
        <w:tabs>
          <w:tab w:val="left" w:pos="5245"/>
        </w:tabs>
        <w:spacing w:line="240" w:lineRule="auto"/>
        <w:ind w:firstLine="0"/>
        <w:jc w:val="left"/>
      </w:pPr>
      <w:r>
        <w:br w:type="page"/>
      </w:r>
    </w:p>
    <w:p w14:paraId="482604A2" w14:textId="73C14BCD" w:rsidR="000C4ADF" w:rsidRPr="00CE01E8" w:rsidRDefault="000C4ADF" w:rsidP="007F3582">
      <w:pPr>
        <w:pStyle w:val="Antrat2"/>
        <w:tabs>
          <w:tab w:val="left" w:pos="5245"/>
        </w:tabs>
        <w:ind w:left="576"/>
      </w:pPr>
      <w:bookmarkStart w:id="541" w:name="_Toc472409021"/>
      <w:bookmarkStart w:id="542" w:name="_Toc508575883"/>
      <w:bookmarkStart w:id="543" w:name="_Toc29543203"/>
      <w:bookmarkStart w:id="544" w:name="_Toc61880258"/>
      <w:bookmarkStart w:id="545" w:name="_Toc101966850"/>
      <w:bookmarkStart w:id="546" w:name="_Toc102716148"/>
      <w:bookmarkStart w:id="547" w:name="_Toc128602962"/>
      <w:bookmarkStart w:id="548" w:name="_Toc128749954"/>
      <w:bookmarkStart w:id="549" w:name="_Toc128750054"/>
      <w:bookmarkStart w:id="550" w:name="_Toc128766681"/>
      <w:bookmarkStart w:id="551" w:name="_Toc128767362"/>
      <w:bookmarkStart w:id="552" w:name="_Toc128767624"/>
      <w:bookmarkStart w:id="553" w:name="_Toc159832741"/>
      <w:bookmarkStart w:id="554" w:name="_Toc159835479"/>
      <w:bookmarkStart w:id="555" w:name="_Toc159835584"/>
      <w:bookmarkStart w:id="556" w:name="_Toc159848952"/>
      <w:bookmarkStart w:id="557" w:name="_Toc159848985"/>
      <w:r w:rsidRPr="00CE01E8">
        <w:t>5.</w:t>
      </w:r>
      <w:r w:rsidR="009D1DE3">
        <w:t>1</w:t>
      </w:r>
      <w:r w:rsidR="00122E6D">
        <w:t>2</w:t>
      </w:r>
      <w:r w:rsidR="009D1DE3">
        <w:t>.</w:t>
      </w:r>
      <w:r w:rsidR="002C4B96">
        <w:t>3.</w:t>
      </w:r>
      <w:r w:rsidRPr="00CE01E8">
        <w:t xml:space="preserve"> Kalbų ir socialinių mokslų metodinės grupės veikla</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715D9298" w14:textId="77777777" w:rsidR="00CF11F6" w:rsidRPr="005C1C09" w:rsidRDefault="00CF11F6" w:rsidP="00CF11F6">
      <w:pPr>
        <w:pStyle w:val="Sraopastraipa"/>
        <w:tabs>
          <w:tab w:val="left" w:pos="851"/>
          <w:tab w:val="left" w:pos="5245"/>
        </w:tabs>
        <w:ind w:left="0"/>
        <w:rPr>
          <w:rFonts w:cs="Times New Roman"/>
          <w:b/>
          <w:bCs/>
        </w:rPr>
      </w:pPr>
      <w:r w:rsidRPr="005C1C09">
        <w:rPr>
          <w:b/>
          <w:bCs/>
        </w:rPr>
        <w:t xml:space="preserve">Tikslas – </w:t>
      </w:r>
      <w:r w:rsidRPr="005C1C09">
        <w:rPr>
          <w:rFonts w:cs="Times New Roman"/>
        </w:rPr>
        <w:t>Gerinti ugdymo kokybę, turinį, orientuotą į mokinių pasiekimus ir kompetencijų įgijimą, skatinant mokinių mokymosi motyvaciją, sudarant galimybes mokinių saviraiškai, individualios mokymosi pažangos gerinimui.</w:t>
      </w:r>
    </w:p>
    <w:p w14:paraId="2DCDBE9E" w14:textId="77777777" w:rsidR="00CF11F6" w:rsidRPr="005C1C09" w:rsidRDefault="00CF11F6" w:rsidP="00CF11F6">
      <w:pPr>
        <w:tabs>
          <w:tab w:val="left" w:pos="851"/>
          <w:tab w:val="left" w:pos="5245"/>
        </w:tabs>
        <w:rPr>
          <w:b/>
          <w:bCs/>
          <w:lang w:eastAsia="ar-SA"/>
        </w:rPr>
      </w:pPr>
      <w:r w:rsidRPr="005C1C09">
        <w:rPr>
          <w:b/>
          <w:bCs/>
          <w:lang w:eastAsia="ar-SA"/>
        </w:rPr>
        <w:t>Uždaviniai:</w:t>
      </w:r>
    </w:p>
    <w:p w14:paraId="49166E5E" w14:textId="77777777" w:rsidR="00CF11F6" w:rsidRPr="005C1C09" w:rsidRDefault="00CF11F6" w:rsidP="00CF11F6">
      <w:pPr>
        <w:pStyle w:val="Sraopastraipa"/>
        <w:numPr>
          <w:ilvl w:val="0"/>
          <w:numId w:val="22"/>
        </w:numPr>
        <w:tabs>
          <w:tab w:val="clear" w:pos="720"/>
          <w:tab w:val="left" w:pos="709"/>
          <w:tab w:val="left" w:pos="851"/>
        </w:tabs>
        <w:rPr>
          <w:rFonts w:cs="Times New Roman"/>
        </w:rPr>
      </w:pPr>
      <w:r w:rsidRPr="005C1C09">
        <w:rPr>
          <w:rFonts w:cs="Times New Roman"/>
        </w:rPr>
        <w:t>Tobulinti mokinių ir mokytojų skaitmeninio raštingumo kompetenciją, ugdymo procese taikant inovacijas.</w:t>
      </w:r>
    </w:p>
    <w:p w14:paraId="7C94E41C" w14:textId="77777777" w:rsidR="00CF11F6" w:rsidRPr="005C1C09" w:rsidRDefault="00CF11F6" w:rsidP="00CF11F6">
      <w:pPr>
        <w:pStyle w:val="Sraopastraipa"/>
        <w:numPr>
          <w:ilvl w:val="0"/>
          <w:numId w:val="22"/>
        </w:numPr>
        <w:tabs>
          <w:tab w:val="clear" w:pos="720"/>
          <w:tab w:val="left" w:pos="709"/>
          <w:tab w:val="left" w:pos="851"/>
        </w:tabs>
        <w:rPr>
          <w:rFonts w:cs="Times New Roman"/>
        </w:rPr>
      </w:pPr>
      <w:r w:rsidRPr="005C1C09">
        <w:rPr>
          <w:rFonts w:cs="Times New Roman"/>
        </w:rPr>
        <w:t>Sudaryti galimybes mokinių saviraiškai savarankiškai vedant pamokas, verslumo įgūdžiams gerinti ir gabių mokinių ugdymui(si).</w:t>
      </w:r>
    </w:p>
    <w:p w14:paraId="77000FD0" w14:textId="77777777" w:rsidR="00CF11F6" w:rsidRPr="005C1C09" w:rsidRDefault="00CF11F6" w:rsidP="00CF11F6">
      <w:pPr>
        <w:pStyle w:val="Sraopastraipa"/>
        <w:numPr>
          <w:ilvl w:val="0"/>
          <w:numId w:val="22"/>
        </w:numPr>
        <w:tabs>
          <w:tab w:val="left" w:pos="851"/>
          <w:tab w:val="left" w:pos="5245"/>
        </w:tabs>
        <w:rPr>
          <w:rFonts w:cs="Times New Roman"/>
        </w:rPr>
      </w:pPr>
      <w:r w:rsidRPr="005C1C09">
        <w:rPr>
          <w:rFonts w:cs="Times New Roman"/>
        </w:rPr>
        <w:t>Vykdyti metodinės ir pedagoginės praktikos gerosios patirties sklaidą.</w:t>
      </w:r>
    </w:p>
    <w:p w14:paraId="586B9253" w14:textId="77777777" w:rsidR="00CF11F6" w:rsidRPr="005C1C09" w:rsidRDefault="00CF11F6" w:rsidP="00CF11F6">
      <w:pPr>
        <w:pStyle w:val="Sraopastraipa"/>
        <w:numPr>
          <w:ilvl w:val="0"/>
          <w:numId w:val="22"/>
        </w:numPr>
        <w:tabs>
          <w:tab w:val="left" w:pos="851"/>
          <w:tab w:val="left" w:pos="5245"/>
        </w:tabs>
        <w:rPr>
          <w:rFonts w:cs="Times New Roman"/>
        </w:rPr>
      </w:pPr>
      <w:r w:rsidRPr="005C1C09">
        <w:rPr>
          <w:rFonts w:cs="Times New Roman"/>
        </w:rPr>
        <w:t>Vesti atviras ir integruotas pamokas mokyklos mokiniams.</w:t>
      </w:r>
    </w:p>
    <w:p w14:paraId="31D96C6B" w14:textId="77777777" w:rsidR="00CF11F6" w:rsidRPr="005C1C09" w:rsidRDefault="00CF11F6" w:rsidP="00CF11F6">
      <w:pPr>
        <w:pStyle w:val="Sraopastraipa"/>
        <w:numPr>
          <w:ilvl w:val="0"/>
          <w:numId w:val="22"/>
        </w:numPr>
        <w:tabs>
          <w:tab w:val="left" w:pos="851"/>
          <w:tab w:val="left" w:pos="5245"/>
        </w:tabs>
        <w:rPr>
          <w:rFonts w:cs="Times New Roman"/>
        </w:rPr>
      </w:pPr>
      <w:r w:rsidRPr="005C1C09">
        <w:rPr>
          <w:rFonts w:cs="Times New Roman"/>
        </w:rPr>
        <w:t>Diegti atnaujintas Bendrąsias ugdymo programas.</w:t>
      </w:r>
    </w:p>
    <w:p w14:paraId="7D211EC8" w14:textId="77777777" w:rsidR="00CF11F6" w:rsidRPr="005C1C09" w:rsidRDefault="00CF11F6" w:rsidP="00CF11F6">
      <w:pPr>
        <w:pStyle w:val="Sraopastraipa"/>
        <w:numPr>
          <w:ilvl w:val="0"/>
          <w:numId w:val="22"/>
        </w:numPr>
        <w:tabs>
          <w:tab w:val="clear" w:pos="720"/>
          <w:tab w:val="left" w:pos="709"/>
          <w:tab w:val="left" w:pos="851"/>
        </w:tabs>
      </w:pPr>
      <w:r w:rsidRPr="005C1C09">
        <w:rPr>
          <w:rFonts w:cs="Times New Roman"/>
        </w:rPr>
        <w:t>Įtraukti kuo daugiau mokinių į dalykines  neformaliojo ugdymo programas, vesti dalykines konsultacijas.</w:t>
      </w:r>
    </w:p>
    <w:p w14:paraId="694A26C3" w14:textId="7AA6DDA8" w:rsidR="06853BF1" w:rsidRDefault="00CF11F6" w:rsidP="00CF11F6">
      <w:pPr>
        <w:pStyle w:val="Sraopastraipa"/>
        <w:numPr>
          <w:ilvl w:val="0"/>
          <w:numId w:val="22"/>
        </w:numPr>
        <w:tabs>
          <w:tab w:val="left" w:pos="5245"/>
        </w:tabs>
        <w:rPr>
          <w:lang w:val="lt"/>
        </w:rPr>
      </w:pPr>
      <w:r w:rsidRPr="005C1C09">
        <w:rPr>
          <w:rFonts w:cs="Times New Roman"/>
        </w:rPr>
        <w:t>Skatinti gabius mokinius dalyvauti olimpiadose, konkursuose, viktorinose.</w:t>
      </w:r>
    </w:p>
    <w:tbl>
      <w:tblPr>
        <w:tblW w:w="9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2077"/>
        <w:gridCol w:w="1289"/>
        <w:gridCol w:w="1685"/>
        <w:gridCol w:w="171"/>
        <w:gridCol w:w="1478"/>
        <w:gridCol w:w="335"/>
        <w:gridCol w:w="1806"/>
      </w:tblGrid>
      <w:tr w:rsidR="00C94B72" w14:paraId="33A9FFEC" w14:textId="77777777" w:rsidTr="00F94C04">
        <w:trPr>
          <w:trHeight w:val="316"/>
        </w:trPr>
        <w:tc>
          <w:tcPr>
            <w:tcW w:w="723" w:type="dxa"/>
            <w:vMerge w:val="restart"/>
            <w:tcBorders>
              <w:top w:val="single" w:sz="4" w:space="0" w:color="000000"/>
              <w:left w:val="single" w:sz="4" w:space="0" w:color="000000"/>
              <w:bottom w:val="single" w:sz="4" w:space="0" w:color="000000"/>
              <w:right w:val="single" w:sz="4" w:space="0" w:color="000000"/>
            </w:tcBorders>
          </w:tcPr>
          <w:p w14:paraId="3EFA5A7B" w14:textId="77777777" w:rsidR="00C94B72" w:rsidRDefault="00C94B72" w:rsidP="00F511DC">
            <w:pPr>
              <w:tabs>
                <w:tab w:val="left" w:pos="5245"/>
              </w:tabs>
              <w:spacing w:line="240" w:lineRule="auto"/>
              <w:ind w:firstLine="0"/>
              <w:jc w:val="left"/>
              <w:rPr>
                <w:b/>
                <w:highlight w:val="white"/>
              </w:rPr>
            </w:pPr>
            <w:r>
              <w:rPr>
                <w:b/>
                <w:highlight w:val="white"/>
              </w:rPr>
              <w:t>Eil. Nr.</w:t>
            </w:r>
          </w:p>
        </w:tc>
        <w:tc>
          <w:tcPr>
            <w:tcW w:w="2077" w:type="dxa"/>
            <w:vMerge w:val="restart"/>
            <w:tcBorders>
              <w:top w:val="single" w:sz="4" w:space="0" w:color="000000"/>
              <w:left w:val="single" w:sz="4" w:space="0" w:color="000000"/>
              <w:bottom w:val="single" w:sz="4" w:space="0" w:color="000000"/>
              <w:right w:val="single" w:sz="4" w:space="0" w:color="000000"/>
            </w:tcBorders>
          </w:tcPr>
          <w:p w14:paraId="256DE3BF" w14:textId="77777777" w:rsidR="00C94B72" w:rsidRDefault="00C94B72" w:rsidP="00F511DC">
            <w:pPr>
              <w:tabs>
                <w:tab w:val="left" w:pos="5245"/>
              </w:tabs>
              <w:spacing w:line="240" w:lineRule="auto"/>
              <w:ind w:firstLine="0"/>
              <w:jc w:val="left"/>
              <w:rPr>
                <w:b/>
                <w:highlight w:val="white"/>
              </w:rPr>
            </w:pPr>
            <w:r>
              <w:rPr>
                <w:b/>
                <w:highlight w:val="white"/>
              </w:rPr>
              <w:t>Priemonės pavadinimas</w:t>
            </w:r>
          </w:p>
        </w:tc>
        <w:tc>
          <w:tcPr>
            <w:tcW w:w="1289" w:type="dxa"/>
            <w:vMerge w:val="restart"/>
            <w:tcBorders>
              <w:top w:val="single" w:sz="4" w:space="0" w:color="000000"/>
              <w:left w:val="single" w:sz="4" w:space="0" w:color="000000"/>
              <w:bottom w:val="single" w:sz="4" w:space="0" w:color="000000"/>
              <w:right w:val="single" w:sz="4" w:space="0" w:color="000000"/>
            </w:tcBorders>
          </w:tcPr>
          <w:p w14:paraId="03C6DFAC" w14:textId="77777777" w:rsidR="00C94B72" w:rsidRDefault="00C94B72" w:rsidP="00F511DC">
            <w:pPr>
              <w:tabs>
                <w:tab w:val="left" w:pos="5245"/>
              </w:tabs>
              <w:spacing w:line="240" w:lineRule="auto"/>
              <w:ind w:firstLine="0"/>
              <w:jc w:val="left"/>
              <w:rPr>
                <w:b/>
                <w:highlight w:val="white"/>
              </w:rPr>
            </w:pPr>
            <w:r>
              <w:rPr>
                <w:b/>
                <w:highlight w:val="white"/>
              </w:rPr>
              <w:t>Data</w:t>
            </w:r>
          </w:p>
        </w:tc>
        <w:tc>
          <w:tcPr>
            <w:tcW w:w="3334" w:type="dxa"/>
            <w:gridSpan w:val="3"/>
            <w:tcBorders>
              <w:top w:val="single" w:sz="4" w:space="0" w:color="000000"/>
              <w:left w:val="single" w:sz="4" w:space="0" w:color="000000"/>
              <w:bottom w:val="single" w:sz="4" w:space="0" w:color="000000"/>
              <w:right w:val="single" w:sz="4" w:space="0" w:color="000000"/>
            </w:tcBorders>
          </w:tcPr>
          <w:p w14:paraId="7F7F6F52" w14:textId="77777777" w:rsidR="00C94B72" w:rsidRDefault="00C94B72" w:rsidP="00F511DC">
            <w:pPr>
              <w:tabs>
                <w:tab w:val="left" w:pos="5245"/>
              </w:tabs>
              <w:spacing w:line="240" w:lineRule="auto"/>
              <w:ind w:firstLine="0"/>
              <w:jc w:val="center"/>
              <w:rPr>
                <w:b/>
                <w:highlight w:val="white"/>
              </w:rPr>
            </w:pPr>
            <w:r>
              <w:rPr>
                <w:b/>
                <w:highlight w:val="white"/>
              </w:rPr>
              <w:t>Vykdymas</w:t>
            </w:r>
          </w:p>
        </w:tc>
        <w:tc>
          <w:tcPr>
            <w:tcW w:w="2141" w:type="dxa"/>
            <w:gridSpan w:val="2"/>
            <w:vMerge w:val="restart"/>
            <w:tcBorders>
              <w:top w:val="single" w:sz="4" w:space="0" w:color="000000"/>
              <w:left w:val="single" w:sz="4" w:space="0" w:color="000000"/>
              <w:bottom w:val="single" w:sz="4" w:space="0" w:color="000000"/>
              <w:right w:val="single" w:sz="4" w:space="0" w:color="000000"/>
            </w:tcBorders>
          </w:tcPr>
          <w:p w14:paraId="56DE9293" w14:textId="77777777" w:rsidR="00C94B72" w:rsidRDefault="00C94B72" w:rsidP="00F511DC">
            <w:pPr>
              <w:tabs>
                <w:tab w:val="left" w:pos="5245"/>
              </w:tabs>
              <w:spacing w:line="240" w:lineRule="auto"/>
              <w:ind w:firstLine="0"/>
              <w:jc w:val="left"/>
              <w:rPr>
                <w:b/>
                <w:highlight w:val="white"/>
              </w:rPr>
            </w:pPr>
            <w:r>
              <w:rPr>
                <w:b/>
                <w:highlight w:val="white"/>
              </w:rPr>
              <w:t>Pastabos ir laukiami rezultatai</w:t>
            </w:r>
          </w:p>
        </w:tc>
      </w:tr>
      <w:tr w:rsidR="00C94B72" w14:paraId="6EA57428" w14:textId="77777777" w:rsidTr="00F94C04">
        <w:trPr>
          <w:trHeight w:val="380"/>
        </w:trPr>
        <w:tc>
          <w:tcPr>
            <w:tcW w:w="723" w:type="dxa"/>
            <w:vMerge/>
            <w:tcBorders>
              <w:top w:val="single" w:sz="4" w:space="0" w:color="000000"/>
              <w:left w:val="single" w:sz="4" w:space="0" w:color="000000"/>
              <w:bottom w:val="single" w:sz="4" w:space="0" w:color="000000"/>
              <w:right w:val="single" w:sz="4" w:space="0" w:color="000000"/>
            </w:tcBorders>
          </w:tcPr>
          <w:p w14:paraId="1BCBD781" w14:textId="77777777" w:rsidR="00C94B72" w:rsidRDefault="00C94B72" w:rsidP="00F511DC">
            <w:pPr>
              <w:widowControl w:val="0"/>
              <w:pBdr>
                <w:top w:val="nil"/>
                <w:left w:val="nil"/>
                <w:bottom w:val="nil"/>
                <w:right w:val="nil"/>
                <w:between w:val="nil"/>
              </w:pBdr>
              <w:spacing w:line="240" w:lineRule="auto"/>
              <w:ind w:firstLine="0"/>
              <w:jc w:val="left"/>
              <w:rPr>
                <w:b/>
                <w:highlight w:val="white"/>
              </w:rPr>
            </w:pPr>
          </w:p>
        </w:tc>
        <w:tc>
          <w:tcPr>
            <w:tcW w:w="2077" w:type="dxa"/>
            <w:vMerge/>
            <w:tcBorders>
              <w:top w:val="single" w:sz="4" w:space="0" w:color="000000"/>
              <w:left w:val="single" w:sz="4" w:space="0" w:color="000000"/>
              <w:bottom w:val="single" w:sz="4" w:space="0" w:color="000000"/>
              <w:right w:val="single" w:sz="4" w:space="0" w:color="000000"/>
            </w:tcBorders>
          </w:tcPr>
          <w:p w14:paraId="76173060" w14:textId="77777777" w:rsidR="00C94B72" w:rsidRDefault="00C94B72" w:rsidP="00F511DC">
            <w:pPr>
              <w:widowControl w:val="0"/>
              <w:pBdr>
                <w:top w:val="nil"/>
                <w:left w:val="nil"/>
                <w:bottom w:val="nil"/>
                <w:right w:val="nil"/>
                <w:between w:val="nil"/>
              </w:pBdr>
              <w:spacing w:line="240" w:lineRule="auto"/>
              <w:ind w:firstLine="0"/>
              <w:jc w:val="left"/>
              <w:rPr>
                <w:b/>
                <w:highlight w:val="white"/>
              </w:rPr>
            </w:pPr>
          </w:p>
        </w:tc>
        <w:tc>
          <w:tcPr>
            <w:tcW w:w="1289" w:type="dxa"/>
            <w:vMerge/>
            <w:tcBorders>
              <w:top w:val="single" w:sz="4" w:space="0" w:color="000000"/>
              <w:left w:val="single" w:sz="4" w:space="0" w:color="000000"/>
              <w:bottom w:val="single" w:sz="4" w:space="0" w:color="000000"/>
              <w:right w:val="single" w:sz="4" w:space="0" w:color="000000"/>
            </w:tcBorders>
          </w:tcPr>
          <w:p w14:paraId="72A7BBC6" w14:textId="77777777" w:rsidR="00C94B72" w:rsidRDefault="00C94B72" w:rsidP="00F511DC">
            <w:pPr>
              <w:widowControl w:val="0"/>
              <w:pBdr>
                <w:top w:val="nil"/>
                <w:left w:val="nil"/>
                <w:bottom w:val="nil"/>
                <w:right w:val="nil"/>
                <w:between w:val="nil"/>
              </w:pBdr>
              <w:spacing w:line="240" w:lineRule="auto"/>
              <w:ind w:firstLine="0"/>
              <w:jc w:val="left"/>
              <w:rPr>
                <w:b/>
                <w:highlight w:val="white"/>
              </w:rPr>
            </w:pPr>
          </w:p>
        </w:tc>
        <w:tc>
          <w:tcPr>
            <w:tcW w:w="1856" w:type="dxa"/>
            <w:gridSpan w:val="2"/>
            <w:tcBorders>
              <w:top w:val="single" w:sz="4" w:space="0" w:color="000000"/>
              <w:left w:val="single" w:sz="4" w:space="0" w:color="000000"/>
              <w:bottom w:val="single" w:sz="4" w:space="0" w:color="000000"/>
              <w:right w:val="single" w:sz="4" w:space="0" w:color="000000"/>
            </w:tcBorders>
          </w:tcPr>
          <w:p w14:paraId="27DB8029" w14:textId="77777777" w:rsidR="00C94B72" w:rsidRDefault="00C94B72" w:rsidP="00F511DC">
            <w:pPr>
              <w:tabs>
                <w:tab w:val="left" w:pos="5245"/>
              </w:tabs>
              <w:spacing w:line="240" w:lineRule="auto"/>
              <w:ind w:hanging="2"/>
              <w:jc w:val="center"/>
              <w:rPr>
                <w:b/>
                <w:highlight w:val="white"/>
              </w:rPr>
            </w:pPr>
            <w:r>
              <w:rPr>
                <w:b/>
                <w:highlight w:val="white"/>
              </w:rPr>
              <w:t>Atsakingas</w:t>
            </w:r>
          </w:p>
        </w:tc>
        <w:tc>
          <w:tcPr>
            <w:tcW w:w="1478" w:type="dxa"/>
            <w:tcBorders>
              <w:top w:val="single" w:sz="4" w:space="0" w:color="000000"/>
              <w:left w:val="single" w:sz="4" w:space="0" w:color="000000"/>
              <w:bottom w:val="single" w:sz="4" w:space="0" w:color="000000"/>
              <w:right w:val="single" w:sz="4" w:space="0" w:color="000000"/>
            </w:tcBorders>
          </w:tcPr>
          <w:p w14:paraId="2AD067A8" w14:textId="77777777" w:rsidR="00C94B72" w:rsidRDefault="00C94B72" w:rsidP="00F511DC">
            <w:pPr>
              <w:tabs>
                <w:tab w:val="left" w:pos="5245"/>
              </w:tabs>
              <w:spacing w:line="240" w:lineRule="auto"/>
              <w:ind w:hanging="2"/>
              <w:jc w:val="center"/>
              <w:rPr>
                <w:b/>
                <w:highlight w:val="white"/>
              </w:rPr>
            </w:pPr>
            <w:r>
              <w:rPr>
                <w:b/>
                <w:highlight w:val="white"/>
              </w:rPr>
              <w:t>Vykdytojas</w:t>
            </w:r>
          </w:p>
        </w:tc>
        <w:tc>
          <w:tcPr>
            <w:tcW w:w="2141" w:type="dxa"/>
            <w:gridSpan w:val="2"/>
            <w:vMerge/>
            <w:tcBorders>
              <w:top w:val="single" w:sz="4" w:space="0" w:color="000000"/>
              <w:left w:val="single" w:sz="4" w:space="0" w:color="000000"/>
              <w:bottom w:val="single" w:sz="4" w:space="0" w:color="000000"/>
              <w:right w:val="single" w:sz="4" w:space="0" w:color="000000"/>
            </w:tcBorders>
          </w:tcPr>
          <w:p w14:paraId="18256BCE" w14:textId="77777777" w:rsidR="00C94B72" w:rsidRDefault="00C94B72" w:rsidP="00F511DC">
            <w:pPr>
              <w:widowControl w:val="0"/>
              <w:pBdr>
                <w:top w:val="nil"/>
                <w:left w:val="nil"/>
                <w:bottom w:val="nil"/>
                <w:right w:val="nil"/>
                <w:between w:val="nil"/>
              </w:pBdr>
              <w:spacing w:line="240" w:lineRule="auto"/>
              <w:ind w:firstLine="0"/>
              <w:jc w:val="left"/>
              <w:rPr>
                <w:b/>
                <w:highlight w:val="white"/>
              </w:rPr>
            </w:pPr>
          </w:p>
        </w:tc>
      </w:tr>
      <w:tr w:rsidR="00C94B72" w14:paraId="53864C88" w14:textId="77777777" w:rsidTr="00F94C04">
        <w:trPr>
          <w:trHeight w:val="315"/>
        </w:trPr>
        <w:tc>
          <w:tcPr>
            <w:tcW w:w="9564" w:type="dxa"/>
            <w:gridSpan w:val="8"/>
            <w:tcBorders>
              <w:top w:val="single" w:sz="4" w:space="0" w:color="000000"/>
              <w:left w:val="single" w:sz="4" w:space="0" w:color="000000"/>
              <w:bottom w:val="single" w:sz="4" w:space="0" w:color="000000"/>
              <w:right w:val="single" w:sz="4" w:space="0" w:color="000000"/>
            </w:tcBorders>
          </w:tcPr>
          <w:p w14:paraId="5C6616D2" w14:textId="77777777" w:rsidR="00C94B72" w:rsidRDefault="00C94B72" w:rsidP="00F511DC">
            <w:pPr>
              <w:tabs>
                <w:tab w:val="left" w:pos="5245"/>
              </w:tabs>
              <w:spacing w:line="240" w:lineRule="auto"/>
              <w:ind w:firstLine="0"/>
              <w:jc w:val="left"/>
              <w:rPr>
                <w:highlight w:val="white"/>
              </w:rPr>
            </w:pPr>
            <w:r>
              <w:rPr>
                <w:b/>
                <w:highlight w:val="white"/>
              </w:rPr>
              <w:t>1. Posėdžiai</w:t>
            </w:r>
          </w:p>
        </w:tc>
      </w:tr>
      <w:tr w:rsidR="00AF3ED8" w14:paraId="6D3E82CD" w14:textId="77777777" w:rsidTr="00F94C04">
        <w:trPr>
          <w:trHeight w:val="2967"/>
        </w:trPr>
        <w:tc>
          <w:tcPr>
            <w:tcW w:w="723" w:type="dxa"/>
            <w:tcBorders>
              <w:top w:val="single" w:sz="4" w:space="0" w:color="000000"/>
              <w:left w:val="single" w:sz="4" w:space="0" w:color="000000"/>
              <w:bottom w:val="single" w:sz="4" w:space="0" w:color="000000"/>
              <w:right w:val="single" w:sz="4" w:space="0" w:color="000000"/>
            </w:tcBorders>
          </w:tcPr>
          <w:p w14:paraId="6232D9DE" w14:textId="77777777" w:rsidR="00AF3ED8" w:rsidRDefault="00AF3ED8" w:rsidP="00AF3ED8">
            <w:pPr>
              <w:tabs>
                <w:tab w:val="left" w:pos="5245"/>
              </w:tabs>
              <w:spacing w:line="240" w:lineRule="auto"/>
              <w:ind w:firstLine="0"/>
              <w:jc w:val="left"/>
              <w:rPr>
                <w:highlight w:val="white"/>
              </w:rPr>
            </w:pPr>
            <w:r>
              <w:rPr>
                <w:highlight w:val="white"/>
              </w:rPr>
              <w:t>1.1.</w:t>
            </w:r>
          </w:p>
        </w:tc>
        <w:tc>
          <w:tcPr>
            <w:tcW w:w="2077" w:type="dxa"/>
            <w:tcBorders>
              <w:top w:val="single" w:sz="4" w:space="0" w:color="000000"/>
              <w:left w:val="single" w:sz="4" w:space="0" w:color="000000"/>
              <w:bottom w:val="single" w:sz="4" w:space="0" w:color="000000"/>
              <w:right w:val="single" w:sz="4" w:space="0" w:color="000000"/>
            </w:tcBorders>
          </w:tcPr>
          <w:p w14:paraId="53DCF908" w14:textId="77777777" w:rsidR="00AF3ED8" w:rsidRDefault="00AF3ED8" w:rsidP="00AF3ED8">
            <w:pPr>
              <w:tabs>
                <w:tab w:val="left" w:pos="5245"/>
              </w:tabs>
              <w:spacing w:line="240" w:lineRule="auto"/>
              <w:ind w:firstLine="0"/>
              <w:jc w:val="left"/>
              <w:rPr>
                <w:b/>
                <w:highlight w:val="white"/>
              </w:rPr>
            </w:pPr>
            <w:r>
              <w:rPr>
                <w:highlight w:val="white"/>
              </w:rPr>
              <w:t>Dėl pasiruošimo 8 kl. NMPP ir PUPP.</w:t>
            </w:r>
          </w:p>
        </w:tc>
        <w:tc>
          <w:tcPr>
            <w:tcW w:w="1289" w:type="dxa"/>
            <w:tcBorders>
              <w:top w:val="single" w:sz="4" w:space="0" w:color="000000"/>
              <w:left w:val="single" w:sz="4" w:space="0" w:color="000000"/>
              <w:bottom w:val="single" w:sz="4" w:space="0" w:color="000000"/>
              <w:right w:val="single" w:sz="4" w:space="0" w:color="000000"/>
            </w:tcBorders>
          </w:tcPr>
          <w:p w14:paraId="5F4A8A83" w14:textId="77777777" w:rsidR="00AF3ED8" w:rsidRDefault="00AF3ED8" w:rsidP="00AF3ED8">
            <w:pPr>
              <w:tabs>
                <w:tab w:val="left" w:pos="5245"/>
              </w:tabs>
              <w:spacing w:line="240" w:lineRule="auto"/>
              <w:ind w:firstLine="0"/>
              <w:jc w:val="left"/>
              <w:rPr>
                <w:highlight w:val="white"/>
              </w:rPr>
            </w:pPr>
            <w:r>
              <w:rPr>
                <w:highlight w:val="white"/>
              </w:rPr>
              <w:t xml:space="preserve">2024 m. 04 mėn. </w:t>
            </w:r>
          </w:p>
        </w:tc>
        <w:tc>
          <w:tcPr>
            <w:tcW w:w="1856" w:type="dxa"/>
            <w:gridSpan w:val="2"/>
            <w:tcBorders>
              <w:top w:val="single" w:sz="4" w:space="0" w:color="000000"/>
              <w:left w:val="single" w:sz="4" w:space="0" w:color="000000"/>
              <w:bottom w:val="single" w:sz="4" w:space="0" w:color="000000"/>
              <w:right w:val="single" w:sz="4" w:space="0" w:color="000000"/>
            </w:tcBorders>
          </w:tcPr>
          <w:p w14:paraId="49B09EED" w14:textId="089C3829"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813" w:type="dxa"/>
            <w:gridSpan w:val="2"/>
            <w:tcBorders>
              <w:top w:val="single" w:sz="4" w:space="0" w:color="000000"/>
              <w:left w:val="single" w:sz="4" w:space="0" w:color="000000"/>
              <w:bottom w:val="single" w:sz="4" w:space="0" w:color="000000"/>
              <w:right w:val="single" w:sz="4" w:space="0" w:color="000000"/>
            </w:tcBorders>
          </w:tcPr>
          <w:p w14:paraId="17CDD40D" w14:textId="77777777" w:rsidR="00AF3ED8" w:rsidRDefault="00AF3ED8" w:rsidP="00AF3ED8">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4E4CA40E" w14:textId="77777777" w:rsidR="00AF3ED8" w:rsidRPr="00F926B0" w:rsidRDefault="00AF3ED8" w:rsidP="00AF3ED8">
            <w:pPr>
              <w:tabs>
                <w:tab w:val="left" w:pos="5245"/>
              </w:tabs>
              <w:spacing w:line="240" w:lineRule="auto"/>
              <w:ind w:firstLine="28"/>
              <w:jc w:val="left"/>
              <w:rPr>
                <w:highlight w:val="white"/>
              </w:rPr>
            </w:pPr>
            <w:r>
              <w:rPr>
                <w:highlight w:val="white"/>
              </w:rPr>
              <w:t>Išanalizuotos užduotys, numatytos tobulintinos sritys, kurios leis mokiniams įgyti kompetencijų, užtikrinančių galimybes pasiekti kuo aukštesnį teigiamą įvertinimą atliekant NMPP, PUPP.</w:t>
            </w:r>
          </w:p>
        </w:tc>
      </w:tr>
      <w:tr w:rsidR="00AF3ED8" w14:paraId="1D82E7E0"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22CEAE3" w14:textId="77777777" w:rsidR="00AF3ED8" w:rsidRDefault="00AF3ED8" w:rsidP="00AF3ED8">
            <w:pPr>
              <w:tabs>
                <w:tab w:val="left" w:pos="5245"/>
              </w:tabs>
              <w:spacing w:line="240" w:lineRule="auto"/>
              <w:ind w:firstLine="0"/>
              <w:rPr>
                <w:highlight w:val="white"/>
              </w:rPr>
            </w:pPr>
            <w:r>
              <w:rPr>
                <w:highlight w:val="white"/>
              </w:rPr>
              <w:t>1.2.</w:t>
            </w:r>
          </w:p>
        </w:tc>
        <w:tc>
          <w:tcPr>
            <w:tcW w:w="2077" w:type="dxa"/>
            <w:tcBorders>
              <w:top w:val="single" w:sz="4" w:space="0" w:color="000000"/>
              <w:left w:val="single" w:sz="4" w:space="0" w:color="000000"/>
              <w:bottom w:val="single" w:sz="4" w:space="0" w:color="000000"/>
              <w:right w:val="single" w:sz="4" w:space="0" w:color="000000"/>
            </w:tcBorders>
          </w:tcPr>
          <w:p w14:paraId="603BB60B" w14:textId="77777777" w:rsidR="00AF3ED8" w:rsidRDefault="00AF3ED8" w:rsidP="00AF3ED8">
            <w:pPr>
              <w:tabs>
                <w:tab w:val="left" w:pos="5245"/>
              </w:tabs>
              <w:spacing w:line="240" w:lineRule="auto"/>
              <w:ind w:firstLine="0"/>
              <w:jc w:val="left"/>
              <w:rPr>
                <w:b/>
                <w:highlight w:val="white"/>
              </w:rPr>
            </w:pPr>
            <w:r>
              <w:rPr>
                <w:highlight w:val="white"/>
              </w:rPr>
              <w:t>Dėl 8 kl. NMPP ir PUPP rezultatų aptarimo.</w:t>
            </w:r>
          </w:p>
        </w:tc>
        <w:tc>
          <w:tcPr>
            <w:tcW w:w="1289" w:type="dxa"/>
            <w:tcBorders>
              <w:top w:val="single" w:sz="4" w:space="0" w:color="000000"/>
              <w:left w:val="single" w:sz="4" w:space="0" w:color="000000"/>
              <w:bottom w:val="single" w:sz="4" w:space="0" w:color="000000"/>
              <w:right w:val="single" w:sz="4" w:space="0" w:color="000000"/>
            </w:tcBorders>
          </w:tcPr>
          <w:p w14:paraId="6DC3AAF2" w14:textId="77777777" w:rsidR="00AF3ED8" w:rsidRDefault="00AF3ED8" w:rsidP="00AF3ED8">
            <w:pPr>
              <w:tabs>
                <w:tab w:val="left" w:pos="5245"/>
              </w:tabs>
              <w:spacing w:line="240" w:lineRule="auto"/>
              <w:ind w:firstLine="0"/>
              <w:jc w:val="left"/>
              <w:rPr>
                <w:highlight w:val="white"/>
              </w:rPr>
            </w:pPr>
            <w:r>
              <w:rPr>
                <w:highlight w:val="white"/>
              </w:rPr>
              <w:t>2024 m. 06 mėn.</w:t>
            </w:r>
          </w:p>
        </w:tc>
        <w:tc>
          <w:tcPr>
            <w:tcW w:w="1856" w:type="dxa"/>
            <w:gridSpan w:val="2"/>
            <w:tcBorders>
              <w:top w:val="single" w:sz="4" w:space="0" w:color="000000"/>
              <w:left w:val="single" w:sz="4" w:space="0" w:color="000000"/>
              <w:bottom w:val="single" w:sz="4" w:space="0" w:color="000000"/>
              <w:right w:val="single" w:sz="4" w:space="0" w:color="000000"/>
            </w:tcBorders>
          </w:tcPr>
          <w:p w14:paraId="0681F5C9" w14:textId="1CCA0F26"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813" w:type="dxa"/>
            <w:gridSpan w:val="2"/>
            <w:tcBorders>
              <w:top w:val="single" w:sz="4" w:space="0" w:color="000000"/>
              <w:left w:val="single" w:sz="4" w:space="0" w:color="000000"/>
              <w:bottom w:val="single" w:sz="4" w:space="0" w:color="000000"/>
              <w:right w:val="single" w:sz="4" w:space="0" w:color="000000"/>
            </w:tcBorders>
          </w:tcPr>
          <w:p w14:paraId="42BEDAD7" w14:textId="77777777" w:rsidR="00AF3ED8" w:rsidRDefault="00AF3ED8" w:rsidP="00AF3ED8">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2EDE3423" w14:textId="77777777" w:rsidR="00AF3ED8" w:rsidRDefault="00AF3ED8" w:rsidP="00AF3ED8">
            <w:pPr>
              <w:tabs>
                <w:tab w:val="left" w:pos="5245"/>
              </w:tabs>
              <w:spacing w:line="240" w:lineRule="auto"/>
              <w:ind w:firstLine="0"/>
              <w:jc w:val="left"/>
              <w:rPr>
                <w:highlight w:val="white"/>
              </w:rPr>
            </w:pPr>
            <w:r>
              <w:rPr>
                <w:highlight w:val="white"/>
              </w:rPr>
              <w:t>Aptarti NMPP, PUPP, išskirtos tobulintinos sritys, numatytos tolesnės ugdymo proceso planavimo gairės.</w:t>
            </w:r>
          </w:p>
        </w:tc>
      </w:tr>
      <w:tr w:rsidR="00AF3ED8" w14:paraId="4D2DA07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20648F4" w14:textId="77777777" w:rsidR="00AF3ED8" w:rsidRDefault="00AF3ED8" w:rsidP="00AF3ED8">
            <w:pPr>
              <w:tabs>
                <w:tab w:val="left" w:pos="5245"/>
              </w:tabs>
              <w:spacing w:line="240" w:lineRule="auto"/>
              <w:ind w:firstLine="0"/>
              <w:jc w:val="left"/>
              <w:rPr>
                <w:highlight w:val="white"/>
              </w:rPr>
            </w:pPr>
            <w:r>
              <w:rPr>
                <w:highlight w:val="white"/>
              </w:rPr>
              <w:t>1.3.</w:t>
            </w:r>
          </w:p>
        </w:tc>
        <w:tc>
          <w:tcPr>
            <w:tcW w:w="2077" w:type="dxa"/>
            <w:tcBorders>
              <w:top w:val="single" w:sz="4" w:space="0" w:color="000000"/>
              <w:left w:val="single" w:sz="4" w:space="0" w:color="000000"/>
              <w:bottom w:val="single" w:sz="4" w:space="0" w:color="000000"/>
              <w:right w:val="single" w:sz="4" w:space="0" w:color="000000"/>
            </w:tcBorders>
          </w:tcPr>
          <w:p w14:paraId="0629848C" w14:textId="77777777" w:rsidR="00AF3ED8" w:rsidRDefault="00AF3ED8" w:rsidP="00AF3ED8">
            <w:pPr>
              <w:tabs>
                <w:tab w:val="left" w:pos="5245"/>
              </w:tabs>
              <w:spacing w:line="240" w:lineRule="auto"/>
              <w:ind w:firstLine="0"/>
              <w:jc w:val="left"/>
              <w:rPr>
                <w:highlight w:val="white"/>
              </w:rPr>
            </w:pPr>
            <w:r>
              <w:rPr>
                <w:highlight w:val="white"/>
              </w:rPr>
              <w:t>Dėl ilgalaikių planų aptarimo; gabių ir specialiųjų ugdymosi poreikių turinčių mokinių ugdymo; dėl būdų, metodų, naudojamų mokinio asmeninės pažangos vertinimui, aptarimo.</w:t>
            </w:r>
          </w:p>
        </w:tc>
        <w:tc>
          <w:tcPr>
            <w:tcW w:w="1289" w:type="dxa"/>
            <w:tcBorders>
              <w:top w:val="single" w:sz="4" w:space="0" w:color="000000"/>
              <w:left w:val="single" w:sz="4" w:space="0" w:color="000000"/>
              <w:bottom w:val="single" w:sz="4" w:space="0" w:color="000000"/>
              <w:right w:val="single" w:sz="4" w:space="0" w:color="000000"/>
            </w:tcBorders>
          </w:tcPr>
          <w:p w14:paraId="01CEA26A" w14:textId="77777777" w:rsidR="00AF3ED8" w:rsidRDefault="00AF3ED8" w:rsidP="00AF3ED8">
            <w:pPr>
              <w:tabs>
                <w:tab w:val="left" w:pos="5245"/>
              </w:tabs>
              <w:spacing w:line="240" w:lineRule="auto"/>
              <w:ind w:firstLine="0"/>
              <w:jc w:val="left"/>
              <w:rPr>
                <w:highlight w:val="white"/>
              </w:rPr>
            </w:pPr>
            <w:r>
              <w:rPr>
                <w:highlight w:val="white"/>
              </w:rPr>
              <w:t>2024 m. 08 mėn.</w:t>
            </w:r>
          </w:p>
        </w:tc>
        <w:tc>
          <w:tcPr>
            <w:tcW w:w="1856" w:type="dxa"/>
            <w:gridSpan w:val="2"/>
            <w:tcBorders>
              <w:top w:val="single" w:sz="4" w:space="0" w:color="000000"/>
              <w:left w:val="single" w:sz="4" w:space="0" w:color="000000"/>
              <w:bottom w:val="single" w:sz="4" w:space="0" w:color="000000"/>
              <w:right w:val="single" w:sz="4" w:space="0" w:color="000000"/>
            </w:tcBorders>
          </w:tcPr>
          <w:p w14:paraId="6F396EC8" w14:textId="7C8E89BF"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813" w:type="dxa"/>
            <w:gridSpan w:val="2"/>
            <w:tcBorders>
              <w:top w:val="single" w:sz="4" w:space="0" w:color="000000"/>
              <w:left w:val="single" w:sz="4" w:space="0" w:color="000000"/>
              <w:bottom w:val="single" w:sz="4" w:space="0" w:color="000000"/>
              <w:right w:val="single" w:sz="4" w:space="0" w:color="000000"/>
            </w:tcBorders>
          </w:tcPr>
          <w:p w14:paraId="095BEA4B" w14:textId="77777777" w:rsidR="00AF3ED8" w:rsidRDefault="00AF3ED8" w:rsidP="00AF3ED8">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2637FE90" w14:textId="77777777" w:rsidR="00AF3ED8" w:rsidRDefault="00AF3ED8" w:rsidP="00AF3ED8">
            <w:pPr>
              <w:tabs>
                <w:tab w:val="left" w:pos="5245"/>
              </w:tabs>
              <w:spacing w:line="240" w:lineRule="auto"/>
              <w:ind w:firstLine="0"/>
              <w:jc w:val="left"/>
              <w:rPr>
                <w:highlight w:val="white"/>
              </w:rPr>
            </w:pPr>
            <w:r>
              <w:rPr>
                <w:highlight w:val="white"/>
              </w:rPr>
              <w:t>Planavimo tobulinimas ir rezultatų analizė.</w:t>
            </w:r>
          </w:p>
        </w:tc>
      </w:tr>
      <w:tr w:rsidR="00AF3ED8" w14:paraId="7EB036B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6A710FDA" w14:textId="77777777" w:rsidR="00AF3ED8" w:rsidRDefault="00AF3ED8" w:rsidP="00AF3ED8">
            <w:pPr>
              <w:tabs>
                <w:tab w:val="left" w:pos="5245"/>
              </w:tabs>
              <w:spacing w:line="240" w:lineRule="auto"/>
              <w:ind w:firstLine="0"/>
              <w:jc w:val="left"/>
              <w:rPr>
                <w:highlight w:val="white"/>
              </w:rPr>
            </w:pPr>
            <w:r>
              <w:rPr>
                <w:highlight w:val="white"/>
              </w:rPr>
              <w:t>1.4.</w:t>
            </w:r>
          </w:p>
        </w:tc>
        <w:tc>
          <w:tcPr>
            <w:tcW w:w="2077" w:type="dxa"/>
            <w:tcBorders>
              <w:top w:val="single" w:sz="4" w:space="0" w:color="000000"/>
              <w:left w:val="single" w:sz="4" w:space="0" w:color="000000"/>
              <w:bottom w:val="single" w:sz="4" w:space="0" w:color="000000"/>
              <w:right w:val="single" w:sz="4" w:space="0" w:color="000000"/>
            </w:tcBorders>
          </w:tcPr>
          <w:p w14:paraId="0E7A0141" w14:textId="77777777" w:rsidR="00AF3ED8" w:rsidRDefault="00AF3ED8" w:rsidP="00AF3ED8">
            <w:pPr>
              <w:tabs>
                <w:tab w:val="left" w:pos="5245"/>
              </w:tabs>
              <w:spacing w:line="240" w:lineRule="auto"/>
              <w:ind w:firstLine="0"/>
              <w:jc w:val="left"/>
              <w:rPr>
                <w:highlight w:val="white"/>
              </w:rPr>
            </w:pPr>
            <w:r>
              <w:rPr>
                <w:highlight w:val="white"/>
              </w:rPr>
              <w:t>Dėl metodinės grupės veiklos ataskaitos už 2024 m.; gairių kitiems metams numatymo, pasiūlymų teikimo mokyklos veiklos planui 2025 m.</w:t>
            </w:r>
          </w:p>
        </w:tc>
        <w:tc>
          <w:tcPr>
            <w:tcW w:w="1289" w:type="dxa"/>
            <w:tcBorders>
              <w:top w:val="single" w:sz="4" w:space="0" w:color="000000"/>
              <w:left w:val="single" w:sz="4" w:space="0" w:color="000000"/>
              <w:bottom w:val="single" w:sz="4" w:space="0" w:color="000000"/>
              <w:right w:val="single" w:sz="4" w:space="0" w:color="000000"/>
            </w:tcBorders>
          </w:tcPr>
          <w:p w14:paraId="798ED308" w14:textId="77777777" w:rsidR="00AF3ED8" w:rsidRDefault="00AF3ED8" w:rsidP="00AF3ED8">
            <w:pPr>
              <w:tabs>
                <w:tab w:val="left" w:pos="5245"/>
              </w:tabs>
              <w:spacing w:line="240" w:lineRule="auto"/>
              <w:ind w:firstLine="0"/>
              <w:jc w:val="left"/>
              <w:rPr>
                <w:highlight w:val="white"/>
              </w:rPr>
            </w:pPr>
            <w:r>
              <w:rPr>
                <w:highlight w:val="white"/>
              </w:rPr>
              <w:t>2024 m. 12 mėn.</w:t>
            </w:r>
          </w:p>
        </w:tc>
        <w:tc>
          <w:tcPr>
            <w:tcW w:w="1856" w:type="dxa"/>
            <w:gridSpan w:val="2"/>
            <w:tcBorders>
              <w:top w:val="single" w:sz="4" w:space="0" w:color="000000"/>
              <w:left w:val="single" w:sz="4" w:space="0" w:color="000000"/>
              <w:bottom w:val="single" w:sz="4" w:space="0" w:color="000000"/>
              <w:right w:val="single" w:sz="4" w:space="0" w:color="000000"/>
            </w:tcBorders>
          </w:tcPr>
          <w:p w14:paraId="7742D17D" w14:textId="6186ADA8"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813" w:type="dxa"/>
            <w:gridSpan w:val="2"/>
            <w:tcBorders>
              <w:top w:val="single" w:sz="4" w:space="0" w:color="000000"/>
              <w:left w:val="single" w:sz="4" w:space="0" w:color="000000"/>
              <w:bottom w:val="single" w:sz="4" w:space="0" w:color="000000"/>
              <w:right w:val="single" w:sz="4" w:space="0" w:color="000000"/>
            </w:tcBorders>
          </w:tcPr>
          <w:p w14:paraId="596BA4B7" w14:textId="77777777" w:rsidR="00AF3ED8" w:rsidRDefault="00AF3ED8" w:rsidP="00AF3ED8">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119AE783" w14:textId="77777777" w:rsidR="00AF3ED8" w:rsidRDefault="00AF3ED8" w:rsidP="00AF3ED8">
            <w:pPr>
              <w:tabs>
                <w:tab w:val="left" w:pos="5245"/>
              </w:tabs>
              <w:spacing w:line="240" w:lineRule="auto"/>
              <w:ind w:firstLine="0"/>
              <w:jc w:val="left"/>
              <w:rPr>
                <w:highlight w:val="white"/>
              </w:rPr>
            </w:pPr>
            <w:r>
              <w:rPr>
                <w:highlight w:val="white"/>
              </w:rPr>
              <w:t>Aptariamos teigiamos ir taisytinos metodinės grupės veiklos sritys.</w:t>
            </w:r>
          </w:p>
        </w:tc>
      </w:tr>
      <w:tr w:rsidR="00C94B72" w14:paraId="7F6E7A74"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92F4E03" w14:textId="77777777" w:rsidR="00C94B72" w:rsidRDefault="00C94B72" w:rsidP="00F511DC">
            <w:pPr>
              <w:tabs>
                <w:tab w:val="left" w:pos="5245"/>
              </w:tabs>
              <w:spacing w:line="240" w:lineRule="auto"/>
              <w:ind w:firstLine="0"/>
              <w:jc w:val="left"/>
              <w:rPr>
                <w:highlight w:val="white"/>
              </w:rPr>
            </w:pPr>
            <w:r>
              <w:rPr>
                <w:highlight w:val="white"/>
              </w:rPr>
              <w:t>2.</w:t>
            </w:r>
          </w:p>
        </w:tc>
        <w:tc>
          <w:tcPr>
            <w:tcW w:w="8841" w:type="dxa"/>
            <w:gridSpan w:val="7"/>
            <w:tcBorders>
              <w:top w:val="single" w:sz="4" w:space="0" w:color="000000"/>
              <w:left w:val="single" w:sz="4" w:space="0" w:color="000000"/>
              <w:bottom w:val="single" w:sz="4" w:space="0" w:color="000000"/>
              <w:right w:val="single" w:sz="4" w:space="0" w:color="000000"/>
            </w:tcBorders>
          </w:tcPr>
          <w:p w14:paraId="36D0B2F7" w14:textId="77777777" w:rsidR="00C94B72" w:rsidRDefault="00C94B72" w:rsidP="00F511DC">
            <w:pPr>
              <w:tabs>
                <w:tab w:val="left" w:pos="5245"/>
              </w:tabs>
              <w:spacing w:line="240" w:lineRule="auto"/>
              <w:ind w:firstLine="0"/>
              <w:jc w:val="left"/>
              <w:rPr>
                <w:highlight w:val="white"/>
              </w:rPr>
            </w:pPr>
            <w:r>
              <w:rPr>
                <w:b/>
                <w:highlight w:val="white"/>
              </w:rPr>
              <w:t>Metodinė veikla</w:t>
            </w:r>
          </w:p>
        </w:tc>
      </w:tr>
      <w:tr w:rsidR="00AF3ED8" w14:paraId="0F4113D5"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C5CB458" w14:textId="77777777" w:rsidR="00AF3ED8" w:rsidRDefault="00AF3ED8" w:rsidP="00AF3ED8">
            <w:pPr>
              <w:tabs>
                <w:tab w:val="left" w:pos="5245"/>
              </w:tabs>
              <w:spacing w:line="240" w:lineRule="auto"/>
              <w:ind w:firstLine="0"/>
              <w:jc w:val="left"/>
              <w:rPr>
                <w:highlight w:val="white"/>
              </w:rPr>
            </w:pPr>
            <w:r>
              <w:rPr>
                <w:highlight w:val="white"/>
              </w:rPr>
              <w:t>2.1.</w:t>
            </w:r>
          </w:p>
        </w:tc>
        <w:tc>
          <w:tcPr>
            <w:tcW w:w="2077" w:type="dxa"/>
            <w:tcBorders>
              <w:top w:val="single" w:sz="4" w:space="0" w:color="000000"/>
              <w:left w:val="single" w:sz="4" w:space="0" w:color="000000"/>
              <w:bottom w:val="single" w:sz="4" w:space="0" w:color="000000"/>
              <w:right w:val="single" w:sz="4" w:space="0" w:color="000000"/>
            </w:tcBorders>
          </w:tcPr>
          <w:p w14:paraId="1B7F65B8" w14:textId="77777777" w:rsidR="00AF3ED8" w:rsidRDefault="00AF3ED8" w:rsidP="00AF3ED8">
            <w:pPr>
              <w:tabs>
                <w:tab w:val="left" w:pos="5245"/>
              </w:tabs>
              <w:spacing w:line="240" w:lineRule="auto"/>
              <w:ind w:firstLine="0"/>
              <w:jc w:val="left"/>
              <w:rPr>
                <w:highlight w:val="white"/>
              </w:rPr>
            </w:pPr>
            <w:r>
              <w:rPr>
                <w:highlight w:val="white"/>
              </w:rPr>
              <w:t>Metodinių interaktyvių priemonių kūrimas ir pritaikymas lietuvių, rusų ir anglų kalbų, istorijos ir geografijos pamokose.</w:t>
            </w:r>
          </w:p>
        </w:tc>
        <w:tc>
          <w:tcPr>
            <w:tcW w:w="1289" w:type="dxa"/>
            <w:tcBorders>
              <w:top w:val="single" w:sz="4" w:space="0" w:color="000000"/>
              <w:left w:val="single" w:sz="4" w:space="0" w:color="000000"/>
              <w:bottom w:val="single" w:sz="4" w:space="0" w:color="000000"/>
              <w:right w:val="single" w:sz="4" w:space="0" w:color="000000"/>
            </w:tcBorders>
          </w:tcPr>
          <w:p w14:paraId="016DFDD8" w14:textId="77777777" w:rsidR="00AF3ED8" w:rsidRDefault="00AF3ED8" w:rsidP="00AF3ED8">
            <w:pPr>
              <w:tabs>
                <w:tab w:val="left" w:pos="5245"/>
              </w:tabs>
              <w:spacing w:line="240" w:lineRule="auto"/>
              <w:ind w:firstLine="0"/>
              <w:jc w:val="left"/>
              <w:rPr>
                <w:highlight w:val="white"/>
              </w:rPr>
            </w:pPr>
            <w:r>
              <w:rPr>
                <w:highlight w:val="white"/>
              </w:rPr>
              <w:t>Visus metus.</w:t>
            </w:r>
          </w:p>
        </w:tc>
        <w:tc>
          <w:tcPr>
            <w:tcW w:w="1685" w:type="dxa"/>
            <w:tcBorders>
              <w:top w:val="single" w:sz="4" w:space="0" w:color="000000"/>
              <w:left w:val="single" w:sz="4" w:space="0" w:color="000000"/>
              <w:bottom w:val="single" w:sz="4" w:space="0" w:color="000000"/>
              <w:right w:val="single" w:sz="4" w:space="0" w:color="000000"/>
            </w:tcBorders>
          </w:tcPr>
          <w:p w14:paraId="73AFEB35" w14:textId="17E3CEB3"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EDF42BF" w14:textId="77777777" w:rsidR="00AF3ED8" w:rsidRDefault="00AF3ED8" w:rsidP="00AF3ED8">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16106D62" w14:textId="77777777" w:rsidR="00AF3ED8" w:rsidRDefault="00AF3ED8" w:rsidP="00AF3ED8">
            <w:pPr>
              <w:tabs>
                <w:tab w:val="left" w:pos="5245"/>
              </w:tabs>
              <w:spacing w:line="240" w:lineRule="auto"/>
              <w:ind w:firstLine="0"/>
              <w:jc w:val="left"/>
              <w:rPr>
                <w:highlight w:val="white"/>
              </w:rPr>
            </w:pPr>
            <w:r>
              <w:rPr>
                <w:highlight w:val="white"/>
              </w:rPr>
              <w:t>Inovatyvių ir/ar interaktyvių metodinių mokymo priemonių kūrimas, panaudojimas ugdymo procese.</w:t>
            </w:r>
          </w:p>
        </w:tc>
      </w:tr>
      <w:tr w:rsidR="00AF3ED8" w14:paraId="587827AB" w14:textId="77777777" w:rsidTr="00F94C04">
        <w:trPr>
          <w:trHeight w:val="841"/>
        </w:trPr>
        <w:tc>
          <w:tcPr>
            <w:tcW w:w="723" w:type="dxa"/>
            <w:tcBorders>
              <w:top w:val="single" w:sz="4" w:space="0" w:color="000000"/>
              <w:left w:val="single" w:sz="4" w:space="0" w:color="000000"/>
              <w:bottom w:val="single" w:sz="4" w:space="0" w:color="000000"/>
              <w:right w:val="single" w:sz="4" w:space="0" w:color="000000"/>
            </w:tcBorders>
          </w:tcPr>
          <w:p w14:paraId="4EA293F1" w14:textId="77777777" w:rsidR="00AF3ED8" w:rsidRDefault="00AF3ED8" w:rsidP="00AF3ED8">
            <w:pPr>
              <w:tabs>
                <w:tab w:val="left" w:pos="5245"/>
              </w:tabs>
              <w:spacing w:line="240" w:lineRule="auto"/>
              <w:ind w:firstLine="0"/>
              <w:jc w:val="left"/>
              <w:rPr>
                <w:highlight w:val="white"/>
              </w:rPr>
            </w:pPr>
            <w:r>
              <w:rPr>
                <w:highlight w:val="white"/>
              </w:rPr>
              <w:t>2.2.</w:t>
            </w:r>
          </w:p>
        </w:tc>
        <w:tc>
          <w:tcPr>
            <w:tcW w:w="2077" w:type="dxa"/>
            <w:tcBorders>
              <w:top w:val="single" w:sz="4" w:space="0" w:color="000000"/>
              <w:left w:val="single" w:sz="4" w:space="0" w:color="000000"/>
              <w:bottom w:val="single" w:sz="4" w:space="0" w:color="000000"/>
              <w:right w:val="single" w:sz="4" w:space="0" w:color="000000"/>
            </w:tcBorders>
          </w:tcPr>
          <w:p w14:paraId="4E125BEB" w14:textId="77777777" w:rsidR="00AF3ED8" w:rsidRDefault="00AF3ED8" w:rsidP="00AF3ED8">
            <w:pPr>
              <w:tabs>
                <w:tab w:val="left" w:pos="5245"/>
              </w:tabs>
              <w:spacing w:line="240" w:lineRule="auto"/>
              <w:ind w:firstLine="0"/>
              <w:jc w:val="left"/>
              <w:rPr>
                <w:highlight w:val="white"/>
              </w:rPr>
            </w:pPr>
            <w:r>
              <w:rPr>
                <w:highlight w:val="white"/>
              </w:rPr>
              <w:t>Dalyvavimas ir patirties skleidimas mokyklos, rajono, regiono, respublikos lietuvių, rusų, anglų kalbų, istorijos ir geografijos metodinių grupių veikloje: seminarai, konferencijos</w:t>
            </w:r>
          </w:p>
        </w:tc>
        <w:tc>
          <w:tcPr>
            <w:tcW w:w="1289" w:type="dxa"/>
            <w:tcBorders>
              <w:top w:val="single" w:sz="4" w:space="0" w:color="000000"/>
              <w:left w:val="single" w:sz="4" w:space="0" w:color="000000"/>
              <w:bottom w:val="single" w:sz="4" w:space="0" w:color="000000"/>
              <w:right w:val="single" w:sz="4" w:space="0" w:color="000000"/>
            </w:tcBorders>
          </w:tcPr>
          <w:p w14:paraId="315D1845" w14:textId="77777777" w:rsidR="00AF3ED8" w:rsidRDefault="00AF3ED8" w:rsidP="00AF3ED8">
            <w:pPr>
              <w:tabs>
                <w:tab w:val="left" w:pos="5245"/>
              </w:tabs>
              <w:spacing w:line="240" w:lineRule="auto"/>
              <w:ind w:firstLine="0"/>
              <w:jc w:val="left"/>
              <w:rPr>
                <w:highlight w:val="white"/>
              </w:rPr>
            </w:pPr>
            <w:r>
              <w:rPr>
                <w:highlight w:val="white"/>
              </w:rPr>
              <w:t>Visus metus.</w:t>
            </w:r>
          </w:p>
        </w:tc>
        <w:tc>
          <w:tcPr>
            <w:tcW w:w="1685" w:type="dxa"/>
            <w:tcBorders>
              <w:top w:val="single" w:sz="4" w:space="0" w:color="000000"/>
              <w:left w:val="single" w:sz="4" w:space="0" w:color="000000"/>
              <w:bottom w:val="single" w:sz="4" w:space="0" w:color="000000"/>
              <w:right w:val="single" w:sz="4" w:space="0" w:color="000000"/>
            </w:tcBorders>
          </w:tcPr>
          <w:p w14:paraId="5B78D6FF" w14:textId="7D940184"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5DCDCDD" w14:textId="77777777" w:rsidR="00AF3ED8" w:rsidRDefault="00AF3ED8" w:rsidP="00AF3ED8">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4511D729" w14:textId="77777777" w:rsidR="00AF3ED8" w:rsidRDefault="00AF3ED8" w:rsidP="00AF3ED8">
            <w:pPr>
              <w:tabs>
                <w:tab w:val="left" w:pos="5245"/>
              </w:tabs>
              <w:spacing w:line="240" w:lineRule="auto"/>
              <w:ind w:firstLine="0"/>
              <w:jc w:val="left"/>
              <w:rPr>
                <w:highlight w:val="white"/>
              </w:rPr>
            </w:pPr>
            <w:r>
              <w:rPr>
                <w:highlight w:val="white"/>
              </w:rPr>
              <w:t>Mokytojai pasidalins sėkminga patirtimi su kitų mokyklų pedagogais, įgis naujų žinių apie efektyvią pamoką.</w:t>
            </w:r>
          </w:p>
        </w:tc>
      </w:tr>
      <w:tr w:rsidR="00C94B72" w14:paraId="35B791EE"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496BAEB" w14:textId="77777777" w:rsidR="00C94B72" w:rsidRDefault="00C94B72" w:rsidP="00F511DC">
            <w:pPr>
              <w:tabs>
                <w:tab w:val="left" w:pos="5245"/>
              </w:tabs>
              <w:spacing w:line="240" w:lineRule="auto"/>
              <w:ind w:firstLine="0"/>
              <w:jc w:val="left"/>
              <w:rPr>
                <w:highlight w:val="white"/>
              </w:rPr>
            </w:pPr>
            <w:r>
              <w:rPr>
                <w:highlight w:val="white"/>
              </w:rPr>
              <w:t>2.3.</w:t>
            </w:r>
          </w:p>
        </w:tc>
        <w:tc>
          <w:tcPr>
            <w:tcW w:w="2077" w:type="dxa"/>
            <w:tcBorders>
              <w:top w:val="single" w:sz="4" w:space="0" w:color="000000"/>
              <w:left w:val="single" w:sz="4" w:space="0" w:color="000000"/>
              <w:bottom w:val="single" w:sz="4" w:space="0" w:color="000000"/>
              <w:right w:val="single" w:sz="4" w:space="0" w:color="000000"/>
            </w:tcBorders>
          </w:tcPr>
          <w:p w14:paraId="758D7D25" w14:textId="77777777" w:rsidR="00C94B72" w:rsidRDefault="00C94B72" w:rsidP="00F511DC">
            <w:pPr>
              <w:tabs>
                <w:tab w:val="left" w:pos="5245"/>
              </w:tabs>
              <w:spacing w:line="240" w:lineRule="auto"/>
              <w:ind w:firstLine="0"/>
              <w:jc w:val="left"/>
              <w:rPr>
                <w:highlight w:val="white"/>
              </w:rPr>
            </w:pPr>
            <w:r>
              <w:rPr>
                <w:highlight w:val="white"/>
              </w:rPr>
              <w:t>Mokinių mokomųjų bendrovių veikla.</w:t>
            </w:r>
          </w:p>
        </w:tc>
        <w:tc>
          <w:tcPr>
            <w:tcW w:w="1289" w:type="dxa"/>
            <w:tcBorders>
              <w:top w:val="single" w:sz="4" w:space="0" w:color="000000"/>
              <w:left w:val="single" w:sz="4" w:space="0" w:color="000000"/>
              <w:bottom w:val="single" w:sz="4" w:space="0" w:color="000000"/>
              <w:right w:val="single" w:sz="4" w:space="0" w:color="000000"/>
            </w:tcBorders>
          </w:tcPr>
          <w:p w14:paraId="5006E1FC" w14:textId="77777777" w:rsidR="00C94B72" w:rsidRDefault="00C94B72" w:rsidP="00F511DC">
            <w:pPr>
              <w:tabs>
                <w:tab w:val="left" w:pos="5245"/>
              </w:tabs>
              <w:spacing w:line="240" w:lineRule="auto"/>
              <w:ind w:firstLine="0"/>
              <w:jc w:val="left"/>
              <w:rPr>
                <w:highlight w:val="white"/>
              </w:rPr>
            </w:pPr>
            <w:r>
              <w:rPr>
                <w:highlight w:val="white"/>
              </w:rPr>
              <w:t>Visus metus</w:t>
            </w:r>
          </w:p>
        </w:tc>
        <w:tc>
          <w:tcPr>
            <w:tcW w:w="1685" w:type="dxa"/>
            <w:tcBorders>
              <w:top w:val="single" w:sz="4" w:space="0" w:color="000000"/>
              <w:left w:val="single" w:sz="4" w:space="0" w:color="000000"/>
              <w:bottom w:val="single" w:sz="4" w:space="0" w:color="000000"/>
              <w:right w:val="single" w:sz="4" w:space="0" w:color="000000"/>
            </w:tcBorders>
          </w:tcPr>
          <w:p w14:paraId="33186FF7" w14:textId="77777777" w:rsidR="00C94B72" w:rsidRDefault="00C94B72" w:rsidP="00F511DC">
            <w:pPr>
              <w:tabs>
                <w:tab w:val="left" w:pos="5245"/>
              </w:tabs>
              <w:spacing w:line="240" w:lineRule="auto"/>
              <w:ind w:firstLine="0"/>
              <w:jc w:val="left"/>
              <w:rPr>
                <w:highlight w:val="white"/>
              </w:rPr>
            </w:pPr>
            <w:r>
              <w:rPr>
                <w:highlight w:val="white"/>
              </w:rPr>
              <w:t>B. Jurkonienė</w:t>
            </w:r>
          </w:p>
        </w:tc>
        <w:tc>
          <w:tcPr>
            <w:tcW w:w="1984" w:type="dxa"/>
            <w:gridSpan w:val="3"/>
            <w:tcBorders>
              <w:top w:val="single" w:sz="4" w:space="0" w:color="000000"/>
              <w:left w:val="single" w:sz="4" w:space="0" w:color="000000"/>
              <w:bottom w:val="single" w:sz="4" w:space="0" w:color="000000"/>
              <w:right w:val="single" w:sz="4" w:space="0" w:color="000000"/>
            </w:tcBorders>
          </w:tcPr>
          <w:p w14:paraId="4B8C3464" w14:textId="77777777" w:rsidR="00C94B72" w:rsidRDefault="00C94B72" w:rsidP="00F511DC">
            <w:pPr>
              <w:tabs>
                <w:tab w:val="left" w:pos="5245"/>
              </w:tabs>
              <w:spacing w:line="240" w:lineRule="auto"/>
              <w:ind w:firstLine="0"/>
              <w:jc w:val="left"/>
              <w:rPr>
                <w:highlight w:val="white"/>
              </w:rPr>
            </w:pPr>
            <w:r>
              <w:rPr>
                <w:highlight w:val="white"/>
              </w:rPr>
              <w:t>B. Jurkonienė</w:t>
            </w:r>
          </w:p>
        </w:tc>
        <w:tc>
          <w:tcPr>
            <w:tcW w:w="1806" w:type="dxa"/>
            <w:tcBorders>
              <w:top w:val="single" w:sz="4" w:space="0" w:color="000000"/>
              <w:left w:val="single" w:sz="4" w:space="0" w:color="000000"/>
              <w:bottom w:val="single" w:sz="4" w:space="0" w:color="000000"/>
              <w:right w:val="single" w:sz="4" w:space="0" w:color="000000"/>
            </w:tcBorders>
          </w:tcPr>
          <w:p w14:paraId="5CC2BC1D" w14:textId="77777777" w:rsidR="00C94B72" w:rsidRDefault="00C94B72" w:rsidP="00F511DC">
            <w:pPr>
              <w:tabs>
                <w:tab w:val="left" w:pos="5245"/>
              </w:tabs>
              <w:spacing w:line="240" w:lineRule="auto"/>
              <w:ind w:firstLine="0"/>
              <w:jc w:val="left"/>
              <w:rPr>
                <w:highlight w:val="white"/>
              </w:rPr>
            </w:pPr>
            <w:r>
              <w:rPr>
                <w:highlight w:val="white"/>
              </w:rPr>
              <w:t>Verslumo skatinimas.</w:t>
            </w:r>
          </w:p>
        </w:tc>
      </w:tr>
      <w:tr w:rsidR="00AF3ED8" w14:paraId="6F2E47C5"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E6638CB" w14:textId="77777777" w:rsidR="00AF3ED8" w:rsidRDefault="00AF3ED8" w:rsidP="00AF3ED8">
            <w:pPr>
              <w:tabs>
                <w:tab w:val="left" w:pos="5245"/>
              </w:tabs>
              <w:spacing w:line="240" w:lineRule="auto"/>
              <w:ind w:firstLine="0"/>
              <w:jc w:val="left"/>
              <w:rPr>
                <w:highlight w:val="white"/>
              </w:rPr>
            </w:pPr>
            <w:r>
              <w:rPr>
                <w:highlight w:val="white"/>
              </w:rPr>
              <w:t>2.4.</w:t>
            </w:r>
          </w:p>
        </w:tc>
        <w:tc>
          <w:tcPr>
            <w:tcW w:w="2077" w:type="dxa"/>
            <w:tcBorders>
              <w:top w:val="single" w:sz="4" w:space="0" w:color="000000"/>
              <w:left w:val="single" w:sz="4" w:space="0" w:color="000000"/>
              <w:bottom w:val="single" w:sz="4" w:space="0" w:color="000000"/>
              <w:right w:val="single" w:sz="4" w:space="0" w:color="000000"/>
            </w:tcBorders>
          </w:tcPr>
          <w:p w14:paraId="436B7866" w14:textId="6658C02F" w:rsidR="00AF3ED8" w:rsidRDefault="00AF3ED8" w:rsidP="00AF3ED8">
            <w:pPr>
              <w:tabs>
                <w:tab w:val="left" w:pos="5245"/>
              </w:tabs>
              <w:spacing w:line="240" w:lineRule="auto"/>
              <w:ind w:firstLine="0"/>
              <w:jc w:val="left"/>
              <w:rPr>
                <w:highlight w:val="white"/>
              </w:rPr>
            </w:pPr>
            <w:r>
              <w:rPr>
                <w:highlight w:val="white"/>
              </w:rPr>
              <w:t>Atvira integruota anglų k. ir informacinių technologijų pamoka, 3 kl. “Interaktyvus Velykinis sveikinimas”</w:t>
            </w:r>
          </w:p>
        </w:tc>
        <w:tc>
          <w:tcPr>
            <w:tcW w:w="1289" w:type="dxa"/>
            <w:tcBorders>
              <w:top w:val="single" w:sz="4" w:space="0" w:color="000000"/>
              <w:left w:val="single" w:sz="4" w:space="0" w:color="000000"/>
              <w:bottom w:val="single" w:sz="4" w:space="0" w:color="000000"/>
              <w:right w:val="single" w:sz="4" w:space="0" w:color="000000"/>
            </w:tcBorders>
          </w:tcPr>
          <w:p w14:paraId="0CF6AE62" w14:textId="77777777" w:rsidR="00AF3ED8" w:rsidRDefault="00AF3ED8" w:rsidP="00AF3ED8">
            <w:pPr>
              <w:tabs>
                <w:tab w:val="left" w:pos="5245"/>
              </w:tabs>
              <w:spacing w:line="240" w:lineRule="auto"/>
              <w:ind w:firstLine="0"/>
              <w:jc w:val="left"/>
              <w:rPr>
                <w:highlight w:val="white"/>
              </w:rPr>
            </w:pPr>
            <w:r>
              <w:rPr>
                <w:highlight w:val="white"/>
              </w:rPr>
              <w:t xml:space="preserve">2024 m.  04 mėn. </w:t>
            </w:r>
          </w:p>
        </w:tc>
        <w:tc>
          <w:tcPr>
            <w:tcW w:w="1685" w:type="dxa"/>
            <w:tcBorders>
              <w:top w:val="single" w:sz="4" w:space="0" w:color="000000"/>
              <w:left w:val="single" w:sz="4" w:space="0" w:color="000000"/>
              <w:bottom w:val="single" w:sz="4" w:space="0" w:color="000000"/>
              <w:right w:val="single" w:sz="4" w:space="0" w:color="000000"/>
            </w:tcBorders>
          </w:tcPr>
          <w:p w14:paraId="6E8CAA75" w14:textId="608CC54E"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57447F0" w14:textId="77777777" w:rsidR="00AF3ED8" w:rsidRDefault="00AF3ED8" w:rsidP="00AF3ED8">
            <w:pPr>
              <w:tabs>
                <w:tab w:val="left" w:pos="5245"/>
              </w:tabs>
              <w:spacing w:line="240" w:lineRule="auto"/>
              <w:ind w:firstLine="0"/>
              <w:jc w:val="left"/>
              <w:rPr>
                <w:highlight w:val="white"/>
              </w:rPr>
            </w:pPr>
            <w:r>
              <w:rPr>
                <w:highlight w:val="white"/>
              </w:rPr>
              <w:t>V. Lazauskienė, Ž. Stankevičienė</w:t>
            </w:r>
          </w:p>
        </w:tc>
        <w:tc>
          <w:tcPr>
            <w:tcW w:w="1806" w:type="dxa"/>
            <w:tcBorders>
              <w:top w:val="single" w:sz="4" w:space="0" w:color="000000"/>
              <w:left w:val="single" w:sz="4" w:space="0" w:color="000000"/>
              <w:bottom w:val="single" w:sz="4" w:space="0" w:color="000000"/>
              <w:right w:val="single" w:sz="4" w:space="0" w:color="000000"/>
            </w:tcBorders>
          </w:tcPr>
          <w:p w14:paraId="78F8785C" w14:textId="77777777" w:rsidR="00AF3ED8" w:rsidRDefault="00AF3ED8" w:rsidP="00AF3ED8">
            <w:pPr>
              <w:tabs>
                <w:tab w:val="left" w:pos="5245"/>
              </w:tabs>
              <w:spacing w:line="240" w:lineRule="auto"/>
              <w:ind w:firstLine="0"/>
              <w:jc w:val="left"/>
              <w:rPr>
                <w:highlight w:val="white"/>
              </w:rPr>
            </w:pPr>
            <w:r>
              <w:rPr>
                <w:highlight w:val="white"/>
              </w:rPr>
              <w:t>Interaktyvaus velykinio atviruko gamyba naudojant programą Vedliai, mokinių kūrybiškumo ir skaitmeninės kompetencijos ugdymas.</w:t>
            </w:r>
          </w:p>
        </w:tc>
      </w:tr>
      <w:tr w:rsidR="00AF3ED8" w14:paraId="093793CD"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D845590" w14:textId="77777777" w:rsidR="00AF3ED8" w:rsidRDefault="00AF3ED8" w:rsidP="00AF3ED8">
            <w:pPr>
              <w:tabs>
                <w:tab w:val="left" w:pos="5245"/>
              </w:tabs>
              <w:spacing w:line="240" w:lineRule="auto"/>
              <w:ind w:firstLine="0"/>
              <w:jc w:val="left"/>
              <w:rPr>
                <w:highlight w:val="white"/>
              </w:rPr>
            </w:pPr>
            <w:r>
              <w:rPr>
                <w:highlight w:val="white"/>
              </w:rPr>
              <w:t>2.</w:t>
            </w:r>
            <w:sdt>
              <w:sdtPr>
                <w:tag w:val="goog_rdk_0"/>
                <w:id w:val="762111704"/>
              </w:sdtPr>
              <w:sdtContent>
                <w:ins w:id="558" w:author="Vaiva Lazauskiene" w:date="2024-01-08T16:22:00Z">
                  <w:r>
                    <w:rPr>
                      <w:highlight w:val="white"/>
                    </w:rPr>
                    <w:t>5.</w:t>
                  </w:r>
                </w:ins>
              </w:sdtContent>
            </w:sdt>
            <w:sdt>
              <w:sdtPr>
                <w:tag w:val="goog_rdk_1"/>
                <w:id w:val="1264881867"/>
              </w:sdtPr>
              <w:sdtContent>
                <w:del w:id="559" w:author="Vaiva Lazauskiene" w:date="2024-01-08T16:22:00Z">
                  <w:r>
                    <w:rPr>
                      <w:highlight w:val="white"/>
                    </w:rPr>
                    <w:delText>.</w:delText>
                  </w:r>
                </w:del>
              </w:sdtContent>
            </w:sdt>
          </w:p>
        </w:tc>
        <w:tc>
          <w:tcPr>
            <w:tcW w:w="2077" w:type="dxa"/>
            <w:tcBorders>
              <w:top w:val="single" w:sz="4" w:space="0" w:color="000000"/>
              <w:left w:val="single" w:sz="4" w:space="0" w:color="000000"/>
              <w:bottom w:val="single" w:sz="4" w:space="0" w:color="000000"/>
              <w:right w:val="single" w:sz="4" w:space="0" w:color="000000"/>
            </w:tcBorders>
          </w:tcPr>
          <w:p w14:paraId="38D35F09" w14:textId="77777777" w:rsidR="00AF3ED8" w:rsidRDefault="00AF3ED8" w:rsidP="00AF3ED8">
            <w:pPr>
              <w:tabs>
                <w:tab w:val="left" w:pos="5245"/>
              </w:tabs>
              <w:spacing w:line="240" w:lineRule="auto"/>
              <w:ind w:firstLine="0"/>
              <w:jc w:val="left"/>
              <w:rPr>
                <w:highlight w:val="white"/>
              </w:rPr>
            </w:pPr>
            <w:r>
              <w:rPr>
                <w:highlight w:val="white"/>
              </w:rPr>
              <w:t>Atvira integruota istorijos ir fizikos pamoka ,,Didieji geografiniai atradimai“ .</w:t>
            </w:r>
          </w:p>
        </w:tc>
        <w:tc>
          <w:tcPr>
            <w:tcW w:w="1289" w:type="dxa"/>
            <w:tcBorders>
              <w:top w:val="single" w:sz="4" w:space="0" w:color="000000"/>
              <w:left w:val="single" w:sz="4" w:space="0" w:color="000000"/>
              <w:bottom w:val="single" w:sz="4" w:space="0" w:color="000000"/>
              <w:right w:val="single" w:sz="4" w:space="0" w:color="000000"/>
            </w:tcBorders>
          </w:tcPr>
          <w:p w14:paraId="1FF1C16D" w14:textId="77777777" w:rsidR="00AF3ED8" w:rsidRDefault="00AF3ED8" w:rsidP="00AF3ED8">
            <w:pPr>
              <w:tabs>
                <w:tab w:val="left" w:pos="5245"/>
              </w:tabs>
              <w:spacing w:line="240" w:lineRule="auto"/>
              <w:ind w:firstLine="0"/>
              <w:jc w:val="left"/>
              <w:rPr>
                <w:highlight w:val="white"/>
              </w:rPr>
            </w:pPr>
            <w:r>
              <w:rPr>
                <w:highlight w:val="white"/>
              </w:rPr>
              <w:t>2024</w:t>
            </w:r>
            <w:sdt>
              <w:sdtPr>
                <w:tag w:val="goog_rdk_2"/>
                <w:id w:val="673002519"/>
              </w:sdtPr>
              <w:sdtContent>
                <w:ins w:id="560" w:author="Vaiva Lazauskiene" w:date="2024-01-08T16:22:00Z">
                  <w:r>
                    <w:rPr>
                      <w:highlight w:val="white"/>
                    </w:rPr>
                    <w:t xml:space="preserve"> m. </w:t>
                  </w:r>
                </w:ins>
              </w:sdtContent>
            </w:sdt>
            <w:sdt>
              <w:sdtPr>
                <w:tag w:val="goog_rdk_3"/>
                <w:id w:val="-1537119214"/>
              </w:sdtPr>
              <w:sdtContent>
                <w:del w:id="561" w:author="Vaiva Lazauskiene" w:date="2024-01-08T16:22:00Z">
                  <w:r>
                    <w:rPr>
                      <w:highlight w:val="white"/>
                    </w:rPr>
                    <w:delText>-</w:delText>
                  </w:r>
                </w:del>
              </w:sdtContent>
            </w:sdt>
            <w:r>
              <w:rPr>
                <w:highlight w:val="white"/>
              </w:rPr>
              <w:t>02 mėn.</w:t>
            </w:r>
          </w:p>
        </w:tc>
        <w:tc>
          <w:tcPr>
            <w:tcW w:w="1685" w:type="dxa"/>
            <w:tcBorders>
              <w:top w:val="single" w:sz="4" w:space="0" w:color="000000"/>
              <w:left w:val="single" w:sz="4" w:space="0" w:color="000000"/>
              <w:bottom w:val="single" w:sz="4" w:space="0" w:color="000000"/>
              <w:right w:val="single" w:sz="4" w:space="0" w:color="000000"/>
            </w:tcBorders>
          </w:tcPr>
          <w:p w14:paraId="18962E51" w14:textId="4FD00F3E"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47BAA59" w14:textId="77777777" w:rsidR="00AF3ED8" w:rsidRDefault="00AF3ED8" w:rsidP="00AF3ED8">
            <w:pPr>
              <w:tabs>
                <w:tab w:val="left" w:pos="5245"/>
              </w:tabs>
              <w:spacing w:line="240" w:lineRule="auto"/>
              <w:ind w:firstLine="0"/>
              <w:jc w:val="left"/>
              <w:rPr>
                <w:highlight w:val="white"/>
              </w:rPr>
            </w:pPr>
            <w:r>
              <w:rPr>
                <w:highlight w:val="white"/>
              </w:rPr>
              <w:t>R. Janulevičius,</w:t>
            </w:r>
          </w:p>
          <w:p w14:paraId="2742F8C4" w14:textId="77777777" w:rsidR="00AF3ED8" w:rsidRDefault="00AF3ED8" w:rsidP="00AF3ED8">
            <w:pPr>
              <w:tabs>
                <w:tab w:val="left" w:pos="5245"/>
              </w:tabs>
              <w:spacing w:line="240" w:lineRule="auto"/>
              <w:ind w:firstLine="0"/>
              <w:jc w:val="left"/>
              <w:rPr>
                <w:highlight w:val="white"/>
              </w:rPr>
            </w:pPr>
            <w:r>
              <w:rPr>
                <w:highlight w:val="white"/>
              </w:rPr>
              <w:t>A. Kazakevičius</w:t>
            </w:r>
          </w:p>
        </w:tc>
        <w:tc>
          <w:tcPr>
            <w:tcW w:w="1806" w:type="dxa"/>
            <w:tcBorders>
              <w:top w:val="single" w:sz="4" w:space="0" w:color="000000"/>
              <w:left w:val="single" w:sz="4" w:space="0" w:color="000000"/>
              <w:bottom w:val="single" w:sz="4" w:space="0" w:color="000000"/>
              <w:right w:val="single" w:sz="4" w:space="0" w:color="000000"/>
            </w:tcBorders>
          </w:tcPr>
          <w:p w14:paraId="4F4E4846" w14:textId="77777777" w:rsidR="00AF3ED8" w:rsidRDefault="00AF3ED8" w:rsidP="00AF3ED8">
            <w:pPr>
              <w:tabs>
                <w:tab w:val="left" w:pos="5245"/>
              </w:tabs>
              <w:spacing w:line="240" w:lineRule="auto"/>
              <w:ind w:firstLine="0"/>
              <w:jc w:val="left"/>
              <w:rPr>
                <w:highlight w:val="white"/>
              </w:rPr>
            </w:pPr>
          </w:p>
        </w:tc>
      </w:tr>
      <w:tr w:rsidR="00AF3ED8" w14:paraId="420AFDF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42DE84E" w14:textId="77777777" w:rsidR="00AF3ED8" w:rsidRDefault="00AF3ED8" w:rsidP="00AF3ED8">
            <w:pPr>
              <w:tabs>
                <w:tab w:val="left" w:pos="5245"/>
              </w:tabs>
              <w:spacing w:line="240" w:lineRule="auto"/>
              <w:ind w:firstLine="0"/>
              <w:jc w:val="left"/>
              <w:rPr>
                <w:highlight w:val="white"/>
              </w:rPr>
            </w:pPr>
            <w:r>
              <w:rPr>
                <w:highlight w:val="white"/>
              </w:rPr>
              <w:t>2.</w:t>
            </w:r>
            <w:sdt>
              <w:sdtPr>
                <w:tag w:val="goog_rdk_4"/>
                <w:id w:val="1173216391"/>
              </w:sdtPr>
              <w:sdtContent>
                <w:ins w:id="562" w:author="Vaiva Lazauskiene" w:date="2024-01-08T16:22:00Z">
                  <w:r>
                    <w:rPr>
                      <w:highlight w:val="white"/>
                    </w:rPr>
                    <w:t>6.</w:t>
                  </w:r>
                </w:ins>
              </w:sdtContent>
            </w:sdt>
            <w:sdt>
              <w:sdtPr>
                <w:tag w:val="goog_rdk_5"/>
                <w:id w:val="-1773391814"/>
              </w:sdtPr>
              <w:sdtContent>
                <w:del w:id="563" w:author="Vaiva Lazauskiene" w:date="2024-01-08T16:22:00Z">
                  <w:r>
                    <w:rPr>
                      <w:highlight w:val="white"/>
                    </w:rPr>
                    <w:delText>.</w:delText>
                  </w:r>
                </w:del>
              </w:sdtContent>
            </w:sdt>
          </w:p>
        </w:tc>
        <w:tc>
          <w:tcPr>
            <w:tcW w:w="2077" w:type="dxa"/>
            <w:tcBorders>
              <w:top w:val="single" w:sz="4" w:space="0" w:color="000000"/>
              <w:left w:val="single" w:sz="4" w:space="0" w:color="000000"/>
              <w:bottom w:val="single" w:sz="4" w:space="0" w:color="000000"/>
              <w:right w:val="single" w:sz="4" w:space="0" w:color="000000"/>
            </w:tcBorders>
          </w:tcPr>
          <w:p w14:paraId="6035C117" w14:textId="77777777" w:rsidR="00AF3ED8" w:rsidRDefault="00AF3ED8" w:rsidP="00AF3ED8">
            <w:pPr>
              <w:tabs>
                <w:tab w:val="left" w:pos="5245"/>
              </w:tabs>
              <w:spacing w:line="240" w:lineRule="auto"/>
              <w:ind w:firstLine="0"/>
              <w:jc w:val="left"/>
              <w:rPr>
                <w:highlight w:val="white"/>
              </w:rPr>
            </w:pPr>
            <w:r>
              <w:rPr>
                <w:highlight w:val="white"/>
              </w:rPr>
              <w:t>Atvira integruota dailės ir anglų k. pamoka 2 kl. „Spalvų maišymas“.</w:t>
            </w:r>
          </w:p>
        </w:tc>
        <w:tc>
          <w:tcPr>
            <w:tcW w:w="1289" w:type="dxa"/>
            <w:tcBorders>
              <w:top w:val="single" w:sz="4" w:space="0" w:color="000000"/>
              <w:left w:val="single" w:sz="4" w:space="0" w:color="000000"/>
              <w:bottom w:val="single" w:sz="4" w:space="0" w:color="000000"/>
              <w:right w:val="single" w:sz="4" w:space="0" w:color="000000"/>
            </w:tcBorders>
          </w:tcPr>
          <w:p w14:paraId="093D7782" w14:textId="77777777" w:rsidR="00AF3ED8" w:rsidRDefault="00AF3ED8" w:rsidP="00AF3ED8">
            <w:pPr>
              <w:tabs>
                <w:tab w:val="left" w:pos="5245"/>
              </w:tabs>
              <w:spacing w:line="240" w:lineRule="auto"/>
              <w:ind w:firstLine="0"/>
              <w:jc w:val="left"/>
              <w:rPr>
                <w:highlight w:val="white"/>
              </w:rPr>
            </w:pPr>
            <w:r>
              <w:rPr>
                <w:highlight w:val="white"/>
              </w:rPr>
              <w:t>2024 m. 10 mėn.</w:t>
            </w:r>
          </w:p>
        </w:tc>
        <w:tc>
          <w:tcPr>
            <w:tcW w:w="1685" w:type="dxa"/>
            <w:tcBorders>
              <w:top w:val="single" w:sz="4" w:space="0" w:color="000000"/>
              <w:left w:val="single" w:sz="4" w:space="0" w:color="000000"/>
              <w:bottom w:val="single" w:sz="4" w:space="0" w:color="000000"/>
              <w:right w:val="single" w:sz="4" w:space="0" w:color="000000"/>
            </w:tcBorders>
          </w:tcPr>
          <w:p w14:paraId="161E7C23" w14:textId="31402438"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A8D1040" w14:textId="77777777" w:rsidR="00AF3ED8" w:rsidRDefault="00AF3ED8" w:rsidP="00AF3ED8">
            <w:pPr>
              <w:tabs>
                <w:tab w:val="left" w:pos="5245"/>
              </w:tabs>
              <w:spacing w:line="240" w:lineRule="auto"/>
              <w:ind w:firstLine="0"/>
              <w:jc w:val="left"/>
              <w:rPr>
                <w:highlight w:val="white"/>
              </w:rPr>
            </w:pPr>
            <w:r>
              <w:rPr>
                <w:highlight w:val="white"/>
              </w:rPr>
              <w:t>G. Dvilinskienė, V. Lazauskienė</w:t>
            </w:r>
          </w:p>
        </w:tc>
        <w:tc>
          <w:tcPr>
            <w:tcW w:w="1806" w:type="dxa"/>
            <w:tcBorders>
              <w:top w:val="single" w:sz="4" w:space="0" w:color="000000"/>
              <w:left w:val="single" w:sz="4" w:space="0" w:color="000000"/>
              <w:bottom w:val="single" w:sz="4" w:space="0" w:color="000000"/>
              <w:right w:val="single" w:sz="4" w:space="0" w:color="000000"/>
            </w:tcBorders>
          </w:tcPr>
          <w:p w14:paraId="00B5304F" w14:textId="77777777" w:rsidR="00AF3ED8" w:rsidRDefault="00AF3ED8" w:rsidP="00AF3ED8">
            <w:pPr>
              <w:tabs>
                <w:tab w:val="left" w:pos="5245"/>
              </w:tabs>
              <w:spacing w:line="240" w:lineRule="auto"/>
              <w:ind w:firstLine="0"/>
              <w:jc w:val="left"/>
              <w:rPr>
                <w:highlight w:val="white"/>
              </w:rPr>
            </w:pPr>
            <w:r>
              <w:rPr>
                <w:highlight w:val="white"/>
              </w:rPr>
              <w:t>Plečiamas mokinių žodynas ir taisyklingas žodžių vartojimas, gamtamokslės spintos inventoriaus naudojimas.</w:t>
            </w:r>
          </w:p>
        </w:tc>
      </w:tr>
      <w:tr w:rsidR="00AF3ED8" w14:paraId="109891EC"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ABEFB6D" w14:textId="77777777" w:rsidR="00AF3ED8" w:rsidRDefault="00AF3ED8" w:rsidP="00AF3ED8">
            <w:pPr>
              <w:tabs>
                <w:tab w:val="left" w:pos="5245"/>
              </w:tabs>
              <w:spacing w:line="240" w:lineRule="auto"/>
              <w:ind w:firstLine="0"/>
              <w:jc w:val="left"/>
              <w:rPr>
                <w:highlight w:val="white"/>
              </w:rPr>
            </w:pPr>
            <w:r>
              <w:rPr>
                <w:highlight w:val="white"/>
              </w:rPr>
              <w:t>2.</w:t>
            </w:r>
            <w:sdt>
              <w:sdtPr>
                <w:tag w:val="goog_rdk_6"/>
                <w:id w:val="2000001409"/>
              </w:sdtPr>
              <w:sdtContent>
                <w:ins w:id="564" w:author="Vaiva Lazauskiene" w:date="2024-01-08T16:22:00Z">
                  <w:r>
                    <w:rPr>
                      <w:highlight w:val="white"/>
                    </w:rPr>
                    <w:t>7.</w:t>
                  </w:r>
                </w:ins>
              </w:sdtContent>
            </w:sdt>
            <w:sdt>
              <w:sdtPr>
                <w:tag w:val="goog_rdk_7"/>
                <w:id w:val="1248622051"/>
              </w:sdtPr>
              <w:sdtContent>
                <w:del w:id="565" w:author="Vaiva Lazauskiene" w:date="2024-01-08T16:22:00Z">
                  <w:r>
                    <w:rPr>
                      <w:highlight w:val="white"/>
                    </w:rPr>
                    <w:delText>.</w:delText>
                  </w:r>
                </w:del>
              </w:sdtContent>
            </w:sdt>
          </w:p>
        </w:tc>
        <w:tc>
          <w:tcPr>
            <w:tcW w:w="2077" w:type="dxa"/>
            <w:tcBorders>
              <w:top w:val="single" w:sz="4" w:space="0" w:color="000000"/>
              <w:left w:val="single" w:sz="4" w:space="0" w:color="000000"/>
              <w:bottom w:val="single" w:sz="4" w:space="0" w:color="000000"/>
              <w:right w:val="single" w:sz="4" w:space="0" w:color="000000"/>
            </w:tcBorders>
          </w:tcPr>
          <w:p w14:paraId="4BC05718" w14:textId="77777777" w:rsidR="00AF3ED8" w:rsidRDefault="00AF3ED8" w:rsidP="00AF3ED8">
            <w:pPr>
              <w:tabs>
                <w:tab w:val="left" w:pos="5245"/>
              </w:tabs>
              <w:spacing w:line="240" w:lineRule="auto"/>
              <w:ind w:firstLine="0"/>
              <w:jc w:val="left"/>
              <w:rPr>
                <w:highlight w:val="white"/>
              </w:rPr>
            </w:pPr>
            <w:r>
              <w:rPr>
                <w:highlight w:val="white"/>
              </w:rPr>
              <w:t>Integruotos lietuvių k., anglų k., rusų k., istorijos, geografijos dalykų pamokos su informacinėmis technologijomis 7 ir 8 kl. pagal atskirą planą.</w:t>
            </w:r>
          </w:p>
          <w:p w14:paraId="2CDA0D09" w14:textId="77777777" w:rsidR="00AF3ED8" w:rsidRDefault="00AF3ED8" w:rsidP="00AF3ED8">
            <w:pPr>
              <w:tabs>
                <w:tab w:val="left" w:pos="5245"/>
              </w:tabs>
              <w:spacing w:line="240" w:lineRule="auto"/>
              <w:ind w:firstLine="0"/>
              <w:jc w:val="left"/>
              <w:rPr>
                <w:highlight w:val="white"/>
              </w:rPr>
            </w:pPr>
            <w:r>
              <w:rPr>
                <w:highlight w:val="white"/>
              </w:rPr>
              <w:t>Integruotos rusų k., ir informacinių technologijų pamokos 9-10 kl.</w:t>
            </w:r>
          </w:p>
        </w:tc>
        <w:tc>
          <w:tcPr>
            <w:tcW w:w="1289" w:type="dxa"/>
            <w:tcBorders>
              <w:top w:val="single" w:sz="4" w:space="0" w:color="000000"/>
              <w:left w:val="single" w:sz="4" w:space="0" w:color="000000"/>
              <w:bottom w:val="single" w:sz="4" w:space="0" w:color="000000"/>
              <w:right w:val="single" w:sz="4" w:space="0" w:color="000000"/>
            </w:tcBorders>
          </w:tcPr>
          <w:p w14:paraId="4432D987" w14:textId="77777777" w:rsidR="00AF3ED8" w:rsidRDefault="00AF3ED8" w:rsidP="00AF3ED8">
            <w:pPr>
              <w:tabs>
                <w:tab w:val="left" w:pos="5245"/>
              </w:tabs>
              <w:spacing w:line="240" w:lineRule="auto"/>
              <w:ind w:firstLine="0"/>
              <w:jc w:val="left"/>
              <w:rPr>
                <w:highlight w:val="white"/>
              </w:rPr>
            </w:pPr>
            <w:r>
              <w:rPr>
                <w:highlight w:val="white"/>
              </w:rPr>
              <w:t>2024 m. 01-06 mėn.</w:t>
            </w:r>
          </w:p>
        </w:tc>
        <w:tc>
          <w:tcPr>
            <w:tcW w:w="1685" w:type="dxa"/>
            <w:tcBorders>
              <w:top w:val="single" w:sz="4" w:space="0" w:color="000000"/>
              <w:left w:val="single" w:sz="4" w:space="0" w:color="000000"/>
              <w:bottom w:val="single" w:sz="4" w:space="0" w:color="000000"/>
              <w:right w:val="single" w:sz="4" w:space="0" w:color="000000"/>
            </w:tcBorders>
          </w:tcPr>
          <w:p w14:paraId="6DCFDFEA" w14:textId="5931858B"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ACE05F9" w14:textId="77777777" w:rsidR="00AF3ED8" w:rsidRDefault="00AF3ED8" w:rsidP="00AF3ED8">
            <w:pPr>
              <w:tabs>
                <w:tab w:val="left" w:pos="5245"/>
              </w:tabs>
              <w:spacing w:line="240" w:lineRule="auto"/>
              <w:ind w:firstLine="0"/>
              <w:jc w:val="left"/>
              <w:rPr>
                <w:highlight w:val="white"/>
              </w:rPr>
            </w:pPr>
            <w:r>
              <w:rPr>
                <w:highlight w:val="white"/>
              </w:rPr>
              <w:t>Dalykus dėstantys mokytojai</w:t>
            </w:r>
          </w:p>
        </w:tc>
        <w:tc>
          <w:tcPr>
            <w:tcW w:w="1806" w:type="dxa"/>
            <w:tcBorders>
              <w:top w:val="single" w:sz="4" w:space="0" w:color="000000"/>
              <w:left w:val="single" w:sz="4" w:space="0" w:color="000000"/>
              <w:bottom w:val="single" w:sz="4" w:space="0" w:color="000000"/>
              <w:right w:val="single" w:sz="4" w:space="0" w:color="000000"/>
            </w:tcBorders>
          </w:tcPr>
          <w:p w14:paraId="2CC805F0" w14:textId="77777777" w:rsidR="00AF3ED8" w:rsidRDefault="00AF3ED8" w:rsidP="00AF3ED8">
            <w:pPr>
              <w:tabs>
                <w:tab w:val="left" w:pos="5245"/>
              </w:tabs>
              <w:spacing w:line="240" w:lineRule="auto"/>
              <w:ind w:firstLine="0"/>
              <w:jc w:val="left"/>
              <w:rPr>
                <w:highlight w:val="white"/>
              </w:rPr>
            </w:pPr>
            <w:r>
              <w:rPr>
                <w:highlight w:val="white"/>
              </w:rPr>
              <w:t>Patirties sklaida, šiuolaikiškų ugdymo metodų ir IKT priemonių panaudojimas.</w:t>
            </w:r>
          </w:p>
        </w:tc>
      </w:tr>
      <w:tr w:rsidR="00AF3ED8" w14:paraId="1183B1DC"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822B405" w14:textId="77777777" w:rsidR="00AF3ED8" w:rsidRDefault="00AF3ED8" w:rsidP="00AF3ED8">
            <w:pPr>
              <w:tabs>
                <w:tab w:val="left" w:pos="5245"/>
              </w:tabs>
              <w:spacing w:line="240" w:lineRule="auto"/>
              <w:ind w:firstLine="0"/>
              <w:jc w:val="left"/>
              <w:rPr>
                <w:highlight w:val="white"/>
              </w:rPr>
            </w:pPr>
            <w:r>
              <w:rPr>
                <w:highlight w:val="white"/>
              </w:rPr>
              <w:t>2.</w:t>
            </w:r>
            <w:sdt>
              <w:sdtPr>
                <w:tag w:val="goog_rdk_8"/>
                <w:id w:val="-480000484"/>
              </w:sdtPr>
              <w:sdtContent>
                <w:ins w:id="566" w:author="Vaiva Lazauskiene" w:date="2024-01-08T16:23:00Z">
                  <w:r>
                    <w:rPr>
                      <w:highlight w:val="white"/>
                    </w:rPr>
                    <w:t>8</w:t>
                  </w:r>
                </w:ins>
              </w:sdtContent>
            </w:sdt>
            <w:sdt>
              <w:sdtPr>
                <w:tag w:val="goog_rdk_9"/>
                <w:id w:val="-1777248451"/>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766100E0" w14:textId="77777777" w:rsidR="00AF3ED8" w:rsidRDefault="00AF3ED8" w:rsidP="00AF3ED8">
            <w:pPr>
              <w:tabs>
                <w:tab w:val="left" w:pos="5245"/>
              </w:tabs>
              <w:spacing w:line="240" w:lineRule="auto"/>
              <w:ind w:firstLine="0"/>
              <w:jc w:val="left"/>
              <w:rPr>
                <w:highlight w:val="white"/>
              </w:rPr>
            </w:pPr>
            <w:r>
              <w:rPr>
                <w:highlight w:val="white"/>
              </w:rPr>
              <w:t>Pilietiškumo diena.</w:t>
            </w:r>
          </w:p>
        </w:tc>
        <w:tc>
          <w:tcPr>
            <w:tcW w:w="1289" w:type="dxa"/>
            <w:tcBorders>
              <w:top w:val="single" w:sz="4" w:space="0" w:color="000000"/>
              <w:left w:val="single" w:sz="4" w:space="0" w:color="000000"/>
              <w:bottom w:val="single" w:sz="4" w:space="0" w:color="000000"/>
              <w:right w:val="single" w:sz="4" w:space="0" w:color="000000"/>
            </w:tcBorders>
          </w:tcPr>
          <w:p w14:paraId="026B8225" w14:textId="77777777" w:rsidR="00AF3ED8" w:rsidRDefault="00AF3ED8" w:rsidP="00AF3ED8">
            <w:pPr>
              <w:tabs>
                <w:tab w:val="left" w:pos="5245"/>
              </w:tabs>
              <w:spacing w:line="240" w:lineRule="auto"/>
              <w:ind w:firstLine="0"/>
              <w:jc w:val="left"/>
              <w:rPr>
                <w:highlight w:val="white"/>
              </w:rPr>
            </w:pPr>
            <w:r>
              <w:rPr>
                <w:highlight w:val="white"/>
              </w:rPr>
              <w:t xml:space="preserve">2024 m. 02 mėn. </w:t>
            </w:r>
          </w:p>
        </w:tc>
        <w:tc>
          <w:tcPr>
            <w:tcW w:w="1685" w:type="dxa"/>
            <w:tcBorders>
              <w:top w:val="single" w:sz="4" w:space="0" w:color="000000"/>
              <w:left w:val="single" w:sz="4" w:space="0" w:color="000000"/>
              <w:bottom w:val="single" w:sz="4" w:space="0" w:color="000000"/>
              <w:right w:val="single" w:sz="4" w:space="0" w:color="000000"/>
            </w:tcBorders>
          </w:tcPr>
          <w:p w14:paraId="716C8727" w14:textId="4750A285"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6B89C879" w14:textId="77777777" w:rsidR="00AF3ED8" w:rsidRDefault="00AF3ED8" w:rsidP="00AF3ED8">
            <w:pPr>
              <w:tabs>
                <w:tab w:val="left" w:pos="5245"/>
              </w:tabs>
              <w:spacing w:line="240" w:lineRule="auto"/>
              <w:ind w:firstLine="0"/>
              <w:jc w:val="left"/>
              <w:rPr>
                <w:highlight w:val="white"/>
              </w:rPr>
            </w:pPr>
            <w:r>
              <w:rPr>
                <w:highlight w:val="white"/>
              </w:rPr>
              <w:t xml:space="preserve">B. Jurkonienė, </w:t>
            </w:r>
          </w:p>
          <w:p w14:paraId="1FDCAAB1" w14:textId="77777777" w:rsidR="00AF3ED8" w:rsidRDefault="00AF3ED8" w:rsidP="00AF3ED8">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6F8D0EF5" w14:textId="77777777" w:rsidR="00AF3ED8" w:rsidRDefault="00AF3ED8" w:rsidP="00AF3ED8">
            <w:pPr>
              <w:tabs>
                <w:tab w:val="left" w:pos="5245"/>
              </w:tabs>
              <w:spacing w:line="240" w:lineRule="auto"/>
              <w:ind w:firstLine="0"/>
              <w:jc w:val="left"/>
              <w:rPr>
                <w:highlight w:val="white"/>
              </w:rPr>
            </w:pPr>
            <w:r>
              <w:rPr>
                <w:highlight w:val="white"/>
              </w:rPr>
              <w:t>Bendradarbiavimas, dalykų integravimas, netradicinė veikla.</w:t>
            </w:r>
          </w:p>
        </w:tc>
      </w:tr>
      <w:tr w:rsidR="00AF3ED8" w14:paraId="7E635120"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44B0B49" w14:textId="77777777" w:rsidR="00AF3ED8" w:rsidRDefault="00AF3ED8" w:rsidP="00AF3ED8">
            <w:pPr>
              <w:tabs>
                <w:tab w:val="left" w:pos="5245"/>
              </w:tabs>
              <w:spacing w:line="240" w:lineRule="auto"/>
              <w:ind w:firstLine="0"/>
              <w:jc w:val="left"/>
              <w:rPr>
                <w:highlight w:val="white"/>
              </w:rPr>
            </w:pPr>
            <w:r>
              <w:rPr>
                <w:highlight w:val="white"/>
              </w:rPr>
              <w:t>2.</w:t>
            </w:r>
            <w:sdt>
              <w:sdtPr>
                <w:tag w:val="goog_rdk_10"/>
                <w:id w:val="117959528"/>
              </w:sdtPr>
              <w:sdtContent>
                <w:ins w:id="567" w:author="Vaiva Lazauskiene" w:date="2024-01-08T16:23:00Z">
                  <w:r>
                    <w:rPr>
                      <w:highlight w:val="white"/>
                    </w:rPr>
                    <w:t>9</w:t>
                  </w:r>
                </w:ins>
              </w:sdtContent>
            </w:sdt>
            <w:sdt>
              <w:sdtPr>
                <w:tag w:val="goog_rdk_11"/>
                <w:id w:val="1401568422"/>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4DFC9223" w14:textId="77777777" w:rsidR="00AF3ED8" w:rsidRDefault="00AF3ED8" w:rsidP="00AF3ED8">
            <w:pPr>
              <w:tabs>
                <w:tab w:val="left" w:pos="5245"/>
              </w:tabs>
              <w:spacing w:line="240" w:lineRule="auto"/>
              <w:ind w:firstLine="0"/>
              <w:jc w:val="left"/>
              <w:rPr>
                <w:highlight w:val="white"/>
              </w:rPr>
            </w:pPr>
            <w:r>
              <w:rPr>
                <w:highlight w:val="white"/>
              </w:rPr>
              <w:t xml:space="preserve">Integruota anglų ir lietuvių k. pamoka „Shape poems / Figūriniai eilėraščiai“, 9 kl. </w:t>
            </w:r>
          </w:p>
        </w:tc>
        <w:tc>
          <w:tcPr>
            <w:tcW w:w="1289" w:type="dxa"/>
            <w:tcBorders>
              <w:top w:val="single" w:sz="4" w:space="0" w:color="000000"/>
              <w:left w:val="single" w:sz="4" w:space="0" w:color="000000"/>
              <w:bottom w:val="single" w:sz="4" w:space="0" w:color="000000"/>
              <w:right w:val="single" w:sz="4" w:space="0" w:color="000000"/>
            </w:tcBorders>
          </w:tcPr>
          <w:p w14:paraId="6D7F1F68" w14:textId="77777777" w:rsidR="00AF3ED8" w:rsidRDefault="00AF3ED8" w:rsidP="00AF3ED8">
            <w:pPr>
              <w:tabs>
                <w:tab w:val="left" w:pos="5245"/>
              </w:tabs>
              <w:spacing w:line="240" w:lineRule="auto"/>
              <w:ind w:firstLine="0"/>
              <w:jc w:val="left"/>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40E4B8B1" w14:textId="3669B7A7"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18E24F6" w14:textId="77777777" w:rsidR="00AF3ED8" w:rsidRDefault="00AF3ED8" w:rsidP="00AF3ED8">
            <w:pPr>
              <w:tabs>
                <w:tab w:val="left" w:pos="5245"/>
              </w:tabs>
              <w:spacing w:line="240" w:lineRule="auto"/>
              <w:ind w:firstLine="0"/>
              <w:jc w:val="left"/>
              <w:rPr>
                <w:highlight w:val="white"/>
              </w:rPr>
            </w:pPr>
            <w:r>
              <w:rPr>
                <w:highlight w:val="white"/>
              </w:rPr>
              <w:t>A.Paciukonienė, S. Ažukienė</w:t>
            </w:r>
          </w:p>
        </w:tc>
        <w:tc>
          <w:tcPr>
            <w:tcW w:w="1806" w:type="dxa"/>
            <w:tcBorders>
              <w:top w:val="single" w:sz="4" w:space="0" w:color="000000"/>
              <w:left w:val="single" w:sz="4" w:space="0" w:color="000000"/>
              <w:bottom w:val="single" w:sz="4" w:space="0" w:color="000000"/>
              <w:right w:val="single" w:sz="4" w:space="0" w:color="000000"/>
            </w:tcBorders>
          </w:tcPr>
          <w:p w14:paraId="652CAFDB" w14:textId="77777777" w:rsidR="00AF3ED8" w:rsidRDefault="00AF3ED8" w:rsidP="00AF3ED8">
            <w:pPr>
              <w:tabs>
                <w:tab w:val="left" w:pos="5245"/>
              </w:tabs>
              <w:spacing w:line="240" w:lineRule="auto"/>
              <w:ind w:firstLine="0"/>
              <w:jc w:val="left"/>
              <w:rPr>
                <w:highlight w:val="white"/>
              </w:rPr>
            </w:pPr>
          </w:p>
        </w:tc>
      </w:tr>
      <w:tr w:rsidR="00AF3ED8" w14:paraId="2EA4A48D"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32C4065" w14:textId="77777777" w:rsidR="00AF3ED8" w:rsidRDefault="00AF3ED8" w:rsidP="00AF3ED8">
            <w:pPr>
              <w:tabs>
                <w:tab w:val="left" w:pos="5245"/>
              </w:tabs>
              <w:spacing w:line="240" w:lineRule="auto"/>
              <w:ind w:firstLine="0"/>
              <w:jc w:val="left"/>
              <w:rPr>
                <w:highlight w:val="white"/>
              </w:rPr>
            </w:pPr>
            <w:r>
              <w:rPr>
                <w:highlight w:val="white"/>
              </w:rPr>
              <w:t>2.1</w:t>
            </w:r>
            <w:sdt>
              <w:sdtPr>
                <w:tag w:val="goog_rdk_12"/>
                <w:id w:val="-275250723"/>
              </w:sdtPr>
              <w:sdtContent>
                <w:ins w:id="568" w:author="Vaiva Lazauskiene" w:date="2024-01-08T16:23:00Z">
                  <w:r>
                    <w:rPr>
                      <w:highlight w:val="white"/>
                    </w:rPr>
                    <w:t>0</w:t>
                  </w:r>
                </w:ins>
              </w:sdtContent>
            </w:sdt>
            <w:sdt>
              <w:sdtPr>
                <w:tag w:val="goog_rdk_13"/>
                <w:id w:val="-812721730"/>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13AF41A1" w14:textId="77777777" w:rsidR="00AF3ED8" w:rsidRDefault="00AF3ED8" w:rsidP="00AF3ED8">
            <w:pPr>
              <w:tabs>
                <w:tab w:val="left" w:pos="5245"/>
              </w:tabs>
              <w:spacing w:line="240" w:lineRule="auto"/>
              <w:ind w:firstLine="0"/>
              <w:jc w:val="left"/>
              <w:rPr>
                <w:highlight w:val="white"/>
              </w:rPr>
            </w:pPr>
            <w:r>
              <w:rPr>
                <w:highlight w:val="white"/>
              </w:rPr>
              <w:t>Integruota anglų ir lietuvių k. pamoka 2 kl. „Aplink mus daug daiktų“.</w:t>
            </w:r>
          </w:p>
        </w:tc>
        <w:tc>
          <w:tcPr>
            <w:tcW w:w="1289" w:type="dxa"/>
            <w:tcBorders>
              <w:top w:val="single" w:sz="4" w:space="0" w:color="000000"/>
              <w:left w:val="single" w:sz="4" w:space="0" w:color="000000"/>
              <w:bottom w:val="single" w:sz="4" w:space="0" w:color="000000"/>
              <w:right w:val="single" w:sz="4" w:space="0" w:color="000000"/>
            </w:tcBorders>
          </w:tcPr>
          <w:p w14:paraId="45757649" w14:textId="77777777" w:rsidR="00AF3ED8" w:rsidRDefault="00AF3ED8" w:rsidP="00AF3ED8">
            <w:pPr>
              <w:tabs>
                <w:tab w:val="left" w:pos="5245"/>
              </w:tabs>
              <w:spacing w:line="240" w:lineRule="auto"/>
              <w:ind w:firstLine="0"/>
              <w:jc w:val="left"/>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46479C38" w14:textId="662FD108"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440F80B" w14:textId="77777777" w:rsidR="00AF3ED8" w:rsidRDefault="00AF3ED8" w:rsidP="00AF3ED8">
            <w:pPr>
              <w:tabs>
                <w:tab w:val="left" w:pos="5245"/>
              </w:tabs>
              <w:spacing w:line="240" w:lineRule="auto"/>
              <w:ind w:firstLine="0"/>
              <w:jc w:val="left"/>
              <w:rPr>
                <w:highlight w:val="white"/>
              </w:rPr>
            </w:pPr>
            <w:r>
              <w:rPr>
                <w:highlight w:val="white"/>
              </w:rPr>
              <w:t>V. Lazauskienė, G. Dvilinskienė</w:t>
            </w:r>
          </w:p>
        </w:tc>
        <w:tc>
          <w:tcPr>
            <w:tcW w:w="1806" w:type="dxa"/>
            <w:tcBorders>
              <w:top w:val="single" w:sz="4" w:space="0" w:color="000000"/>
              <w:left w:val="single" w:sz="4" w:space="0" w:color="000000"/>
              <w:bottom w:val="single" w:sz="4" w:space="0" w:color="000000"/>
              <w:right w:val="single" w:sz="4" w:space="0" w:color="000000"/>
            </w:tcBorders>
          </w:tcPr>
          <w:p w14:paraId="0B78A6D3" w14:textId="77777777" w:rsidR="00AF3ED8" w:rsidRDefault="00AF3ED8" w:rsidP="00AF3ED8">
            <w:pPr>
              <w:tabs>
                <w:tab w:val="left" w:pos="5245"/>
              </w:tabs>
              <w:spacing w:line="240" w:lineRule="auto"/>
              <w:ind w:firstLine="0"/>
              <w:jc w:val="left"/>
              <w:rPr>
                <w:highlight w:val="white"/>
              </w:rPr>
            </w:pPr>
            <w:r>
              <w:rPr>
                <w:highlight w:val="white"/>
              </w:rPr>
              <w:t>Ugdomi mokinių kalbiniai gebėjimai.</w:t>
            </w:r>
          </w:p>
        </w:tc>
      </w:tr>
      <w:tr w:rsidR="00AF3ED8" w14:paraId="7291473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D497C07" w14:textId="77777777" w:rsidR="00AF3ED8" w:rsidRDefault="00000000" w:rsidP="00AF3ED8">
            <w:pPr>
              <w:tabs>
                <w:tab w:val="left" w:pos="5245"/>
              </w:tabs>
              <w:spacing w:line="240" w:lineRule="auto"/>
              <w:ind w:firstLine="0"/>
              <w:jc w:val="left"/>
              <w:rPr>
                <w:highlight w:val="white"/>
              </w:rPr>
            </w:pPr>
            <w:sdt>
              <w:sdtPr>
                <w:tag w:val="goog_rdk_15"/>
                <w:id w:val="-1102247755"/>
              </w:sdtPr>
              <w:sdtContent>
                <w:ins w:id="569" w:author="Vaiva Lazauskiene" w:date="2024-01-08T16:23:00Z">
                  <w:r w:rsidR="00AF3ED8">
                    <w:rPr>
                      <w:highlight w:val="white"/>
                    </w:rPr>
                    <w:t>2.11.</w:t>
                  </w:r>
                </w:ins>
              </w:sdtContent>
            </w:sdt>
          </w:p>
        </w:tc>
        <w:tc>
          <w:tcPr>
            <w:tcW w:w="2077" w:type="dxa"/>
            <w:tcBorders>
              <w:top w:val="single" w:sz="4" w:space="0" w:color="000000"/>
              <w:left w:val="single" w:sz="4" w:space="0" w:color="000000"/>
              <w:bottom w:val="single" w:sz="4" w:space="0" w:color="000000"/>
              <w:right w:val="single" w:sz="4" w:space="0" w:color="000000"/>
            </w:tcBorders>
          </w:tcPr>
          <w:p w14:paraId="07280B56" w14:textId="77777777" w:rsidR="00AF3ED8" w:rsidRDefault="00AF3ED8" w:rsidP="00AF3ED8">
            <w:pPr>
              <w:tabs>
                <w:tab w:val="left" w:pos="5245"/>
              </w:tabs>
              <w:spacing w:line="240" w:lineRule="auto"/>
              <w:ind w:firstLine="0"/>
              <w:jc w:val="left"/>
              <w:rPr>
                <w:highlight w:val="white"/>
              </w:rPr>
            </w:pPr>
            <w:r>
              <w:rPr>
                <w:highlight w:val="white"/>
              </w:rPr>
              <w:t>Integruota lietuvių kalbos ir informacinių technologijų pamoka ,, Kvietimo ir skelbimo kūrimas” 5 kl.</w:t>
            </w:r>
          </w:p>
        </w:tc>
        <w:tc>
          <w:tcPr>
            <w:tcW w:w="1289" w:type="dxa"/>
            <w:tcBorders>
              <w:top w:val="single" w:sz="4" w:space="0" w:color="000000"/>
              <w:left w:val="single" w:sz="4" w:space="0" w:color="000000"/>
              <w:bottom w:val="single" w:sz="4" w:space="0" w:color="000000"/>
              <w:right w:val="single" w:sz="4" w:space="0" w:color="000000"/>
            </w:tcBorders>
          </w:tcPr>
          <w:p w14:paraId="2647A036" w14:textId="77777777" w:rsidR="00AF3ED8" w:rsidRDefault="00AF3ED8" w:rsidP="00AF3ED8">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24D9F369" w14:textId="6423ECAA"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85BDB09" w14:textId="77777777" w:rsidR="00AF3ED8" w:rsidRDefault="00AF3ED8" w:rsidP="00AF3ED8">
            <w:pPr>
              <w:tabs>
                <w:tab w:val="left" w:pos="5245"/>
              </w:tabs>
              <w:spacing w:line="240" w:lineRule="auto"/>
              <w:ind w:firstLine="0"/>
              <w:jc w:val="left"/>
              <w:rPr>
                <w:highlight w:val="white"/>
              </w:rPr>
            </w:pPr>
            <w:r>
              <w:rPr>
                <w:highlight w:val="white"/>
              </w:rPr>
              <w:t>V. Busilaitė,</w:t>
            </w:r>
          </w:p>
          <w:p w14:paraId="56EEC495" w14:textId="77777777" w:rsidR="00AF3ED8" w:rsidRDefault="00AF3ED8" w:rsidP="00AF3ED8">
            <w:pPr>
              <w:tabs>
                <w:tab w:val="left" w:pos="5245"/>
              </w:tabs>
              <w:spacing w:line="240" w:lineRule="auto"/>
              <w:ind w:firstLine="0"/>
              <w:jc w:val="left"/>
              <w:rPr>
                <w:highlight w:val="white"/>
              </w:rPr>
            </w:pPr>
            <w:r>
              <w:rPr>
                <w:highlight w:val="white"/>
              </w:rPr>
              <w:t xml:space="preserve"> A. Kancevičienė</w:t>
            </w:r>
          </w:p>
        </w:tc>
        <w:tc>
          <w:tcPr>
            <w:tcW w:w="1806" w:type="dxa"/>
            <w:tcBorders>
              <w:top w:val="single" w:sz="4" w:space="0" w:color="000000"/>
              <w:left w:val="single" w:sz="4" w:space="0" w:color="000000"/>
              <w:bottom w:val="single" w:sz="4" w:space="0" w:color="000000"/>
              <w:right w:val="single" w:sz="4" w:space="0" w:color="000000"/>
            </w:tcBorders>
          </w:tcPr>
          <w:p w14:paraId="20F85994" w14:textId="77777777" w:rsidR="00AF3ED8" w:rsidRDefault="00AF3ED8" w:rsidP="00AF3ED8">
            <w:pPr>
              <w:tabs>
                <w:tab w:val="left" w:pos="5245"/>
              </w:tabs>
              <w:spacing w:line="240" w:lineRule="auto"/>
              <w:ind w:firstLine="0"/>
              <w:jc w:val="left"/>
              <w:rPr>
                <w:highlight w:val="white"/>
              </w:rPr>
            </w:pPr>
            <w:r>
              <w:rPr>
                <w:highlight w:val="white"/>
              </w:rPr>
              <w:t>Ugdomas mokinių kūrybiškumas, skaitmeninis raštingumas.</w:t>
            </w:r>
          </w:p>
        </w:tc>
      </w:tr>
      <w:tr w:rsidR="00AF3ED8" w14:paraId="73E35AF1"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A673CD7" w14:textId="77777777" w:rsidR="00AF3ED8" w:rsidRDefault="00AF3ED8" w:rsidP="00AF3ED8">
            <w:pPr>
              <w:tabs>
                <w:tab w:val="left" w:pos="5245"/>
              </w:tabs>
              <w:spacing w:line="240" w:lineRule="auto"/>
              <w:ind w:firstLine="0"/>
              <w:jc w:val="left"/>
              <w:rPr>
                <w:highlight w:val="white"/>
              </w:rPr>
            </w:pPr>
            <w:r>
              <w:rPr>
                <w:highlight w:val="white"/>
              </w:rPr>
              <w:t>2.1</w:t>
            </w:r>
            <w:sdt>
              <w:sdtPr>
                <w:tag w:val="goog_rdk_16"/>
                <w:id w:val="1186325124"/>
              </w:sdtPr>
              <w:sdtContent>
                <w:ins w:id="570" w:author="Vaiva Lazauskiene" w:date="2024-01-08T16:23:00Z">
                  <w:r>
                    <w:rPr>
                      <w:highlight w:val="white"/>
                    </w:rPr>
                    <w:t>2</w:t>
                  </w:r>
                </w:ins>
              </w:sdtContent>
            </w:sdt>
            <w:sdt>
              <w:sdtPr>
                <w:tag w:val="goog_rdk_17"/>
                <w:id w:val="1041251312"/>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7595CECE" w14:textId="77777777" w:rsidR="00AF3ED8" w:rsidRDefault="00AF3ED8" w:rsidP="00AF3ED8">
            <w:pPr>
              <w:tabs>
                <w:tab w:val="left" w:pos="5245"/>
              </w:tabs>
              <w:spacing w:line="240" w:lineRule="auto"/>
              <w:ind w:firstLine="0"/>
              <w:jc w:val="left"/>
              <w:rPr>
                <w:highlight w:val="white"/>
              </w:rPr>
            </w:pPr>
            <w:r>
              <w:rPr>
                <w:highlight w:val="white"/>
              </w:rPr>
              <w:t>Integruota biologijos ir anglų k. pamoka 8 kl. ''Save our Mother Earth”.</w:t>
            </w:r>
          </w:p>
        </w:tc>
        <w:tc>
          <w:tcPr>
            <w:tcW w:w="1289" w:type="dxa"/>
            <w:tcBorders>
              <w:top w:val="single" w:sz="4" w:space="0" w:color="000000"/>
              <w:left w:val="single" w:sz="4" w:space="0" w:color="000000"/>
              <w:bottom w:val="single" w:sz="4" w:space="0" w:color="000000"/>
              <w:right w:val="single" w:sz="4" w:space="0" w:color="000000"/>
            </w:tcBorders>
          </w:tcPr>
          <w:p w14:paraId="0F2BB8B7" w14:textId="77777777" w:rsidR="00AF3ED8" w:rsidRDefault="00AF3ED8" w:rsidP="00AF3ED8">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1B59EBF8" w14:textId="672794D2"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63BE585E" w14:textId="77777777" w:rsidR="00AF3ED8" w:rsidRDefault="00AF3ED8" w:rsidP="00AF3ED8">
            <w:pPr>
              <w:tabs>
                <w:tab w:val="left" w:pos="5245"/>
              </w:tabs>
              <w:spacing w:line="240" w:lineRule="auto"/>
              <w:ind w:firstLine="0"/>
              <w:jc w:val="left"/>
              <w:rPr>
                <w:highlight w:val="white"/>
              </w:rPr>
            </w:pPr>
            <w:r>
              <w:rPr>
                <w:highlight w:val="white"/>
              </w:rPr>
              <w:t>R. Petrauskienė, S. Ažukienė</w:t>
            </w:r>
          </w:p>
        </w:tc>
        <w:tc>
          <w:tcPr>
            <w:tcW w:w="1806" w:type="dxa"/>
            <w:tcBorders>
              <w:top w:val="single" w:sz="4" w:space="0" w:color="000000"/>
              <w:left w:val="single" w:sz="4" w:space="0" w:color="000000"/>
              <w:bottom w:val="single" w:sz="4" w:space="0" w:color="000000"/>
              <w:right w:val="single" w:sz="4" w:space="0" w:color="000000"/>
            </w:tcBorders>
          </w:tcPr>
          <w:p w14:paraId="1850EEBC" w14:textId="77777777" w:rsidR="00AF3ED8" w:rsidRDefault="00AF3ED8" w:rsidP="00AF3ED8">
            <w:pPr>
              <w:tabs>
                <w:tab w:val="left" w:pos="5245"/>
              </w:tabs>
              <w:spacing w:line="240" w:lineRule="auto"/>
              <w:ind w:firstLine="0"/>
              <w:jc w:val="left"/>
              <w:rPr>
                <w:highlight w:val="white"/>
              </w:rPr>
            </w:pPr>
            <w:r>
              <w:rPr>
                <w:highlight w:val="white"/>
              </w:rPr>
              <w:t>Ugdomas mokinių gebėjimas įtaigiai, argumentuotai kalbėti,  kūrybingai pateikti savo idėjas, komandinio darbo įgūdžių lavinimas.</w:t>
            </w:r>
          </w:p>
        </w:tc>
      </w:tr>
      <w:tr w:rsidR="00AF3ED8" w14:paraId="75FBFF8C" w14:textId="77777777" w:rsidTr="00F511DC">
        <w:trPr>
          <w:trHeight w:val="1541"/>
        </w:trPr>
        <w:tc>
          <w:tcPr>
            <w:tcW w:w="723" w:type="dxa"/>
            <w:tcBorders>
              <w:top w:val="single" w:sz="4" w:space="0" w:color="000000"/>
              <w:left w:val="single" w:sz="4" w:space="0" w:color="000000"/>
              <w:bottom w:val="single" w:sz="4" w:space="0" w:color="000000"/>
              <w:right w:val="single" w:sz="4" w:space="0" w:color="000000"/>
            </w:tcBorders>
          </w:tcPr>
          <w:p w14:paraId="7424B5AD" w14:textId="77777777" w:rsidR="00AF3ED8" w:rsidRDefault="00AF3ED8" w:rsidP="00AF3ED8">
            <w:pPr>
              <w:tabs>
                <w:tab w:val="left" w:pos="5245"/>
              </w:tabs>
              <w:spacing w:line="240" w:lineRule="auto"/>
              <w:ind w:firstLine="0"/>
              <w:jc w:val="left"/>
              <w:rPr>
                <w:highlight w:val="white"/>
              </w:rPr>
            </w:pPr>
            <w:r>
              <w:rPr>
                <w:highlight w:val="white"/>
              </w:rPr>
              <w:t>2.1</w:t>
            </w:r>
            <w:sdt>
              <w:sdtPr>
                <w:tag w:val="goog_rdk_18"/>
                <w:id w:val="-1112672312"/>
              </w:sdtPr>
              <w:sdtContent>
                <w:r>
                  <w:rPr>
                    <w:highlight w:val="white"/>
                  </w:rPr>
                  <w:t>3</w:t>
                </w:r>
                <w:ins w:id="571" w:author="Vaiva Lazauskiene" w:date="2024-01-08T16:23:00Z">
                  <w:r>
                    <w:rPr>
                      <w:highlight w:val="white"/>
                    </w:rPr>
                    <w:t>.</w:t>
                  </w:r>
                </w:ins>
              </w:sdtContent>
            </w:sdt>
            <w:sdt>
              <w:sdtPr>
                <w:tag w:val="goog_rdk_19"/>
                <w:id w:val="541724338"/>
                <w:showingPlcHdr/>
              </w:sdtPr>
              <w:sdtContent>
                <w:r>
                  <w:t xml:space="preserve">     </w:t>
                </w:r>
              </w:sdtContent>
            </w:sdt>
          </w:p>
        </w:tc>
        <w:tc>
          <w:tcPr>
            <w:tcW w:w="2077" w:type="dxa"/>
            <w:tcBorders>
              <w:top w:val="single" w:sz="4" w:space="0" w:color="000000"/>
              <w:left w:val="single" w:sz="4" w:space="0" w:color="000000"/>
              <w:bottom w:val="single" w:sz="4" w:space="0" w:color="000000"/>
              <w:right w:val="single" w:sz="4" w:space="0" w:color="000000"/>
            </w:tcBorders>
          </w:tcPr>
          <w:p w14:paraId="12671668" w14:textId="0C84C576" w:rsidR="00AF3ED8" w:rsidRDefault="00AF3ED8" w:rsidP="00AF3ED8">
            <w:pPr>
              <w:tabs>
                <w:tab w:val="left" w:pos="5245"/>
              </w:tabs>
              <w:spacing w:line="240" w:lineRule="auto"/>
              <w:ind w:firstLine="0"/>
              <w:jc w:val="left"/>
              <w:rPr>
                <w:highlight w:val="white"/>
              </w:rPr>
            </w:pPr>
            <w:r>
              <w:rPr>
                <w:highlight w:val="white"/>
              </w:rPr>
              <w:t>Integruota lietuvių kalbos ir istorijos pamoka 6 kl.,,Knygnešystė Lietuvoje”</w:t>
            </w:r>
          </w:p>
        </w:tc>
        <w:tc>
          <w:tcPr>
            <w:tcW w:w="1289" w:type="dxa"/>
            <w:tcBorders>
              <w:top w:val="single" w:sz="4" w:space="0" w:color="000000"/>
              <w:left w:val="single" w:sz="4" w:space="0" w:color="000000"/>
              <w:bottom w:val="single" w:sz="4" w:space="0" w:color="000000"/>
              <w:right w:val="single" w:sz="4" w:space="0" w:color="000000"/>
            </w:tcBorders>
          </w:tcPr>
          <w:p w14:paraId="4971503C" w14:textId="74AED2E3" w:rsidR="00AF3ED8" w:rsidRDefault="00AF3ED8" w:rsidP="00AF3ED8">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1B1FFB32" w14:textId="3637E1E7"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4F46822" w14:textId="77777777" w:rsidR="00AF3ED8" w:rsidRDefault="00AF3ED8" w:rsidP="00AF3ED8">
            <w:pPr>
              <w:tabs>
                <w:tab w:val="left" w:pos="5245"/>
              </w:tabs>
              <w:spacing w:line="240" w:lineRule="auto"/>
              <w:ind w:firstLine="0"/>
              <w:jc w:val="left"/>
              <w:rPr>
                <w:highlight w:val="white"/>
              </w:rPr>
            </w:pPr>
            <w:r>
              <w:rPr>
                <w:highlight w:val="white"/>
              </w:rPr>
              <w:t xml:space="preserve">V. Busilaitė, </w:t>
            </w:r>
          </w:p>
          <w:p w14:paraId="36EADEB5" w14:textId="6FF6D503" w:rsidR="00AF3ED8" w:rsidRDefault="00AF3ED8" w:rsidP="00AF3ED8">
            <w:pPr>
              <w:tabs>
                <w:tab w:val="left" w:pos="5245"/>
              </w:tabs>
              <w:spacing w:line="240" w:lineRule="auto"/>
              <w:ind w:firstLine="0"/>
              <w:jc w:val="left"/>
              <w:rPr>
                <w:highlight w:val="white"/>
              </w:rPr>
            </w:pPr>
            <w:r>
              <w:rPr>
                <w:highlight w:val="white"/>
              </w:rPr>
              <w:t>B. Jurkonienė</w:t>
            </w:r>
          </w:p>
        </w:tc>
        <w:tc>
          <w:tcPr>
            <w:tcW w:w="1806" w:type="dxa"/>
            <w:tcBorders>
              <w:top w:val="single" w:sz="4" w:space="0" w:color="000000"/>
              <w:left w:val="single" w:sz="4" w:space="0" w:color="000000"/>
              <w:bottom w:val="single" w:sz="4" w:space="0" w:color="000000"/>
              <w:right w:val="single" w:sz="4" w:space="0" w:color="000000"/>
            </w:tcBorders>
          </w:tcPr>
          <w:p w14:paraId="0C0D517E" w14:textId="1E59A0EA" w:rsidR="00AF3ED8" w:rsidRDefault="00AF3ED8" w:rsidP="00AF3ED8">
            <w:pPr>
              <w:tabs>
                <w:tab w:val="left" w:pos="5245"/>
              </w:tabs>
              <w:spacing w:line="240" w:lineRule="auto"/>
              <w:ind w:firstLine="0"/>
              <w:jc w:val="left"/>
              <w:rPr>
                <w:highlight w:val="white"/>
              </w:rPr>
            </w:pPr>
            <w:r>
              <w:rPr>
                <w:highlight w:val="white"/>
              </w:rPr>
              <w:t>Bendradarbiavimas, netradicinė veikla.</w:t>
            </w:r>
          </w:p>
        </w:tc>
      </w:tr>
      <w:tr w:rsidR="00C94B72" w14:paraId="357EF1A5"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F87A793" w14:textId="77777777" w:rsidR="00C94B72" w:rsidRDefault="00000000" w:rsidP="00F511DC">
            <w:pPr>
              <w:tabs>
                <w:tab w:val="left" w:pos="5245"/>
              </w:tabs>
              <w:spacing w:line="240" w:lineRule="auto"/>
              <w:ind w:firstLine="0"/>
              <w:jc w:val="left"/>
              <w:rPr>
                <w:highlight w:val="white"/>
              </w:rPr>
            </w:pPr>
            <w:sdt>
              <w:sdtPr>
                <w:tag w:val="goog_rdk_21"/>
                <w:id w:val="241848729"/>
              </w:sdtPr>
              <w:sdtContent>
                <w:ins w:id="572" w:author="Vaiva Lazauskiene" w:date="2024-01-08T16:23:00Z">
                  <w:r w:rsidR="00C94B72">
                    <w:rPr>
                      <w:highlight w:val="white"/>
                    </w:rPr>
                    <w:t>2.14.</w:t>
                  </w:r>
                </w:ins>
              </w:sdtContent>
            </w:sdt>
          </w:p>
        </w:tc>
        <w:tc>
          <w:tcPr>
            <w:tcW w:w="2077" w:type="dxa"/>
            <w:tcBorders>
              <w:top w:val="single" w:sz="4" w:space="0" w:color="000000"/>
              <w:left w:val="single" w:sz="4" w:space="0" w:color="000000"/>
              <w:bottom w:val="single" w:sz="4" w:space="0" w:color="000000"/>
              <w:right w:val="single" w:sz="4" w:space="0" w:color="000000"/>
            </w:tcBorders>
          </w:tcPr>
          <w:p w14:paraId="7234AD35" w14:textId="087B9670" w:rsidR="00C94B72" w:rsidRDefault="00C94B72" w:rsidP="00F511DC">
            <w:pPr>
              <w:tabs>
                <w:tab w:val="left" w:pos="5245"/>
              </w:tabs>
              <w:spacing w:line="240" w:lineRule="auto"/>
              <w:ind w:firstLine="0"/>
              <w:jc w:val="left"/>
              <w:rPr>
                <w:highlight w:val="white"/>
              </w:rPr>
            </w:pPr>
            <w:r>
              <w:rPr>
                <w:highlight w:val="white"/>
              </w:rPr>
              <w:t>Edukacinė pamoka Lazdijų krašto muziejuje 6 kl. ,,S. Nėries takais”</w:t>
            </w:r>
          </w:p>
        </w:tc>
        <w:tc>
          <w:tcPr>
            <w:tcW w:w="1289" w:type="dxa"/>
            <w:tcBorders>
              <w:top w:val="single" w:sz="4" w:space="0" w:color="000000"/>
              <w:left w:val="single" w:sz="4" w:space="0" w:color="000000"/>
              <w:bottom w:val="single" w:sz="4" w:space="0" w:color="000000"/>
              <w:right w:val="single" w:sz="4" w:space="0" w:color="000000"/>
            </w:tcBorders>
          </w:tcPr>
          <w:p w14:paraId="69E5BF4A" w14:textId="77777777" w:rsidR="00C94B72" w:rsidRDefault="00C94B72" w:rsidP="00F511DC">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2DE86F99" w14:textId="77777777" w:rsidR="00C94B72" w:rsidRDefault="00C94B72" w:rsidP="00F511DC">
            <w:pPr>
              <w:tabs>
                <w:tab w:val="left" w:pos="5245"/>
              </w:tabs>
              <w:spacing w:line="240" w:lineRule="auto"/>
              <w:ind w:firstLine="0"/>
              <w:jc w:val="left"/>
              <w:rPr>
                <w:highlight w:val="white"/>
              </w:rPr>
            </w:pPr>
            <w:r>
              <w:rPr>
                <w:highlight w:val="white"/>
              </w:rPr>
              <w:t>V. Busilaitė</w:t>
            </w:r>
          </w:p>
        </w:tc>
        <w:tc>
          <w:tcPr>
            <w:tcW w:w="1984" w:type="dxa"/>
            <w:gridSpan w:val="3"/>
            <w:tcBorders>
              <w:top w:val="single" w:sz="4" w:space="0" w:color="000000"/>
              <w:left w:val="single" w:sz="4" w:space="0" w:color="000000"/>
              <w:bottom w:val="single" w:sz="4" w:space="0" w:color="000000"/>
              <w:right w:val="single" w:sz="4" w:space="0" w:color="000000"/>
            </w:tcBorders>
          </w:tcPr>
          <w:p w14:paraId="490E01C5" w14:textId="77777777" w:rsidR="00C94B72" w:rsidRDefault="00C94B72" w:rsidP="00F511DC">
            <w:pPr>
              <w:tabs>
                <w:tab w:val="left" w:pos="5245"/>
              </w:tabs>
              <w:spacing w:line="240" w:lineRule="auto"/>
              <w:ind w:firstLine="0"/>
              <w:jc w:val="left"/>
              <w:rPr>
                <w:highlight w:val="white"/>
              </w:rPr>
            </w:pPr>
            <w:r>
              <w:rPr>
                <w:highlight w:val="white"/>
              </w:rPr>
              <w:t>V. Busilaitė</w:t>
            </w:r>
          </w:p>
        </w:tc>
        <w:tc>
          <w:tcPr>
            <w:tcW w:w="1806" w:type="dxa"/>
            <w:tcBorders>
              <w:top w:val="single" w:sz="4" w:space="0" w:color="000000"/>
              <w:left w:val="single" w:sz="4" w:space="0" w:color="000000"/>
              <w:bottom w:val="single" w:sz="4" w:space="0" w:color="000000"/>
              <w:right w:val="single" w:sz="4" w:space="0" w:color="000000"/>
            </w:tcBorders>
          </w:tcPr>
          <w:p w14:paraId="3966BD75" w14:textId="77777777" w:rsidR="00C94B72" w:rsidRDefault="00C94B72" w:rsidP="00F511DC">
            <w:pPr>
              <w:tabs>
                <w:tab w:val="left" w:pos="5245"/>
              </w:tabs>
              <w:spacing w:line="240" w:lineRule="auto"/>
              <w:ind w:firstLine="0"/>
              <w:jc w:val="left"/>
              <w:rPr>
                <w:highlight w:val="white"/>
              </w:rPr>
            </w:pPr>
            <w:r>
              <w:rPr>
                <w:highlight w:val="white"/>
              </w:rPr>
              <w:t>Mokinių žinių gilinimas ir motyvacijos skatinimas netradicinėje aplinkoje.</w:t>
            </w:r>
          </w:p>
        </w:tc>
      </w:tr>
      <w:tr w:rsidR="00AF3ED8" w14:paraId="39A3421D"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62090CFF" w14:textId="77777777" w:rsidR="00AF3ED8" w:rsidRDefault="00AF3ED8" w:rsidP="00AF3ED8">
            <w:pPr>
              <w:tabs>
                <w:tab w:val="left" w:pos="5245"/>
              </w:tabs>
              <w:spacing w:line="240" w:lineRule="auto"/>
              <w:ind w:firstLine="0"/>
              <w:jc w:val="left"/>
              <w:rPr>
                <w:highlight w:val="white"/>
              </w:rPr>
            </w:pPr>
            <w:r>
              <w:rPr>
                <w:highlight w:val="white"/>
              </w:rPr>
              <w:t>2.1</w:t>
            </w:r>
            <w:sdt>
              <w:sdtPr>
                <w:tag w:val="goog_rdk_22"/>
                <w:id w:val="-1587300249"/>
              </w:sdtPr>
              <w:sdtContent>
                <w:ins w:id="573" w:author="Vaiva Lazauskiene" w:date="2024-01-08T16:23:00Z">
                  <w:r>
                    <w:rPr>
                      <w:highlight w:val="white"/>
                    </w:rPr>
                    <w:t>5</w:t>
                  </w:r>
                </w:ins>
              </w:sdtContent>
            </w:sdt>
            <w:sdt>
              <w:sdtPr>
                <w:tag w:val="goog_rdk_23"/>
                <w:id w:val="-1230224743"/>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10448C79" w14:textId="56BEAD0C" w:rsidR="00AF3ED8" w:rsidRDefault="00AF3ED8" w:rsidP="00AF3ED8">
            <w:pPr>
              <w:tabs>
                <w:tab w:val="left" w:pos="5245"/>
              </w:tabs>
              <w:spacing w:line="240" w:lineRule="auto"/>
              <w:ind w:firstLine="0"/>
              <w:jc w:val="left"/>
              <w:rPr>
                <w:highlight w:val="white"/>
              </w:rPr>
            </w:pPr>
            <w:r>
              <w:rPr>
                <w:highlight w:val="white"/>
              </w:rPr>
              <w:t xml:space="preserve">Integruota anglų k. ir lietuvių kalbos pamoka „Anglakalbiai laipsniuoja kitaip nei lietuviakalbiai?“, 7 kl. </w:t>
            </w:r>
          </w:p>
        </w:tc>
        <w:tc>
          <w:tcPr>
            <w:tcW w:w="1289" w:type="dxa"/>
            <w:tcBorders>
              <w:top w:val="single" w:sz="4" w:space="0" w:color="000000"/>
              <w:left w:val="single" w:sz="4" w:space="0" w:color="000000"/>
              <w:bottom w:val="single" w:sz="4" w:space="0" w:color="000000"/>
              <w:right w:val="single" w:sz="4" w:space="0" w:color="000000"/>
            </w:tcBorders>
          </w:tcPr>
          <w:p w14:paraId="30CDBEC5" w14:textId="77777777" w:rsidR="00AF3ED8" w:rsidRDefault="00AF3ED8" w:rsidP="00AF3ED8">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601C69F9" w14:textId="3772BAAA"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D1A7091" w14:textId="77777777" w:rsidR="00AF3ED8" w:rsidRDefault="00AF3ED8" w:rsidP="00AF3ED8">
            <w:pPr>
              <w:tabs>
                <w:tab w:val="left" w:pos="5245"/>
              </w:tabs>
              <w:spacing w:line="240" w:lineRule="auto"/>
              <w:ind w:firstLine="0"/>
              <w:jc w:val="left"/>
              <w:rPr>
                <w:highlight w:val="white"/>
              </w:rPr>
            </w:pPr>
            <w:r>
              <w:rPr>
                <w:highlight w:val="white"/>
              </w:rPr>
              <w:t>V. Busilaitė,</w:t>
            </w:r>
          </w:p>
          <w:p w14:paraId="3A5D2EDC" w14:textId="77777777" w:rsidR="00AF3ED8" w:rsidRDefault="00AF3ED8" w:rsidP="00AF3ED8">
            <w:pPr>
              <w:tabs>
                <w:tab w:val="left" w:pos="5245"/>
              </w:tabs>
              <w:spacing w:line="240" w:lineRule="auto"/>
              <w:ind w:firstLine="0"/>
              <w:jc w:val="left"/>
              <w:rPr>
                <w:highlight w:val="white"/>
              </w:rPr>
            </w:pPr>
            <w:r>
              <w:rPr>
                <w:highlight w:val="white"/>
              </w:rPr>
              <w:t>S. Ažukienė</w:t>
            </w:r>
          </w:p>
        </w:tc>
        <w:tc>
          <w:tcPr>
            <w:tcW w:w="1806" w:type="dxa"/>
            <w:tcBorders>
              <w:top w:val="single" w:sz="4" w:space="0" w:color="000000"/>
              <w:left w:val="single" w:sz="4" w:space="0" w:color="000000"/>
              <w:bottom w:val="single" w:sz="4" w:space="0" w:color="000000"/>
              <w:right w:val="single" w:sz="4" w:space="0" w:color="000000"/>
            </w:tcBorders>
          </w:tcPr>
          <w:p w14:paraId="23DB9301" w14:textId="77777777" w:rsidR="00AF3ED8" w:rsidRDefault="00AF3ED8" w:rsidP="00AF3ED8">
            <w:pPr>
              <w:tabs>
                <w:tab w:val="left" w:pos="5245"/>
              </w:tabs>
              <w:spacing w:line="240" w:lineRule="auto"/>
              <w:ind w:firstLine="0"/>
              <w:jc w:val="left"/>
              <w:rPr>
                <w:highlight w:val="white"/>
              </w:rPr>
            </w:pPr>
            <w:r>
              <w:rPr>
                <w:highlight w:val="white"/>
              </w:rPr>
              <w:t>Mokytojų bendradarbiavimas.</w:t>
            </w:r>
          </w:p>
        </w:tc>
      </w:tr>
      <w:tr w:rsidR="00AF3ED8" w14:paraId="7070A0CC"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72C2794" w14:textId="77777777" w:rsidR="00AF3ED8" w:rsidRDefault="00AF3ED8" w:rsidP="00AF3ED8">
            <w:pPr>
              <w:tabs>
                <w:tab w:val="left" w:pos="5245"/>
              </w:tabs>
              <w:spacing w:line="240" w:lineRule="auto"/>
              <w:ind w:firstLine="0"/>
              <w:jc w:val="left"/>
              <w:rPr>
                <w:highlight w:val="white"/>
              </w:rPr>
            </w:pPr>
            <w:r>
              <w:rPr>
                <w:highlight w:val="white"/>
              </w:rPr>
              <w:t>2.1</w:t>
            </w:r>
            <w:sdt>
              <w:sdtPr>
                <w:tag w:val="goog_rdk_24"/>
                <w:id w:val="908657346"/>
              </w:sdtPr>
              <w:sdtContent>
                <w:ins w:id="574" w:author="Vaiva Lazauskiene" w:date="2024-01-08T16:23:00Z">
                  <w:r>
                    <w:rPr>
                      <w:highlight w:val="white"/>
                    </w:rPr>
                    <w:t>6</w:t>
                  </w:r>
                </w:ins>
              </w:sdtContent>
            </w:sdt>
            <w:sdt>
              <w:sdtPr>
                <w:tag w:val="goog_rdk_25"/>
                <w:id w:val="332805636"/>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3E4BCB3F" w14:textId="25474235" w:rsidR="00AF3ED8" w:rsidRDefault="00AF3ED8" w:rsidP="00AF3ED8">
            <w:pPr>
              <w:tabs>
                <w:tab w:val="left" w:pos="5245"/>
              </w:tabs>
              <w:spacing w:line="240" w:lineRule="auto"/>
              <w:ind w:firstLine="0"/>
              <w:jc w:val="left"/>
              <w:rPr>
                <w:highlight w:val="white"/>
              </w:rPr>
            </w:pPr>
            <w:r>
              <w:rPr>
                <w:highlight w:val="white"/>
              </w:rPr>
              <w:t>Kalbų ir socialinių mokslų diena (renginiai pagal atskirą planą).</w:t>
            </w:r>
          </w:p>
        </w:tc>
        <w:tc>
          <w:tcPr>
            <w:tcW w:w="1289" w:type="dxa"/>
            <w:tcBorders>
              <w:top w:val="single" w:sz="4" w:space="0" w:color="000000"/>
              <w:left w:val="single" w:sz="4" w:space="0" w:color="000000"/>
              <w:bottom w:val="single" w:sz="4" w:space="0" w:color="000000"/>
              <w:right w:val="single" w:sz="4" w:space="0" w:color="000000"/>
            </w:tcBorders>
          </w:tcPr>
          <w:p w14:paraId="7CC10C7F" w14:textId="77777777" w:rsidR="00AF3ED8" w:rsidRDefault="00AF3ED8" w:rsidP="00AF3ED8">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2186CFF2" w14:textId="29B6DC8B"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C9CA019" w14:textId="3D92E13D" w:rsidR="00AF3ED8" w:rsidRDefault="00AF3ED8" w:rsidP="00AF3ED8">
            <w:pPr>
              <w:tabs>
                <w:tab w:val="left" w:pos="5245"/>
              </w:tabs>
              <w:spacing w:line="240" w:lineRule="auto"/>
              <w:ind w:firstLine="0"/>
              <w:jc w:val="left"/>
              <w:rPr>
                <w:highlight w:val="white"/>
              </w:rPr>
            </w:pPr>
            <w:r>
              <w:rPr>
                <w:highlight w:val="white"/>
              </w:rPr>
              <w:t>Dalykų mokytojai</w:t>
            </w:r>
          </w:p>
        </w:tc>
        <w:tc>
          <w:tcPr>
            <w:tcW w:w="1806" w:type="dxa"/>
            <w:tcBorders>
              <w:top w:val="single" w:sz="4" w:space="0" w:color="000000"/>
              <w:left w:val="single" w:sz="4" w:space="0" w:color="000000"/>
              <w:bottom w:val="single" w:sz="4" w:space="0" w:color="000000"/>
              <w:right w:val="single" w:sz="4" w:space="0" w:color="000000"/>
            </w:tcBorders>
          </w:tcPr>
          <w:p w14:paraId="48D6B87E" w14:textId="6958FB73" w:rsidR="00AF3ED8" w:rsidRDefault="00AF3ED8" w:rsidP="00AF3ED8">
            <w:pPr>
              <w:tabs>
                <w:tab w:val="left" w:pos="5245"/>
              </w:tabs>
              <w:spacing w:line="240" w:lineRule="auto"/>
              <w:ind w:firstLine="0"/>
              <w:jc w:val="left"/>
              <w:rPr>
                <w:highlight w:val="white"/>
              </w:rPr>
            </w:pPr>
            <w:r>
              <w:rPr>
                <w:highlight w:val="white"/>
              </w:rPr>
              <w:t>Bendradarbiavimas, dalykų integravimas, netradicinė veikla.</w:t>
            </w:r>
          </w:p>
        </w:tc>
      </w:tr>
      <w:tr w:rsidR="00AF3ED8" w14:paraId="2C008EE4"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BD5A8F2" w14:textId="78637B31" w:rsidR="00AF3ED8" w:rsidRDefault="00AF3ED8" w:rsidP="00AF3ED8">
            <w:pPr>
              <w:tabs>
                <w:tab w:val="left" w:pos="5245"/>
              </w:tabs>
              <w:spacing w:line="240" w:lineRule="auto"/>
              <w:ind w:firstLine="0"/>
              <w:jc w:val="left"/>
              <w:rPr>
                <w:highlight w:val="white"/>
              </w:rPr>
            </w:pPr>
            <w:r>
              <w:rPr>
                <w:highlight w:val="white"/>
              </w:rPr>
              <w:t>2.1</w:t>
            </w:r>
            <w:sdt>
              <w:sdtPr>
                <w:rPr>
                  <w:u w:val="single"/>
                </w:rPr>
                <w:tag w:val="goog_rdk_26"/>
                <w:id w:val="-2002734609"/>
              </w:sdtPr>
              <w:sdtContent>
                <w:ins w:id="575" w:author="Vaiva Lazauskiene" w:date="2024-01-08T16:23:00Z">
                  <w:r w:rsidRPr="00F511DC">
                    <w:rPr>
                      <w:highlight w:val="white"/>
                      <w:u w:val="single"/>
                    </w:rPr>
                    <w:t>7</w:t>
                  </w:r>
                </w:ins>
              </w:sdtContent>
            </w:sdt>
            <w:r w:rsidRPr="00F511DC">
              <w:rPr>
                <w:u w:val="single"/>
              </w:rPr>
              <w:t>.</w:t>
            </w:r>
          </w:p>
        </w:tc>
        <w:tc>
          <w:tcPr>
            <w:tcW w:w="2077" w:type="dxa"/>
            <w:tcBorders>
              <w:top w:val="single" w:sz="4" w:space="0" w:color="000000"/>
              <w:left w:val="single" w:sz="4" w:space="0" w:color="000000"/>
              <w:bottom w:val="single" w:sz="4" w:space="0" w:color="000000"/>
              <w:right w:val="single" w:sz="4" w:space="0" w:color="000000"/>
            </w:tcBorders>
          </w:tcPr>
          <w:p w14:paraId="3EBF290D" w14:textId="77777777" w:rsidR="00AF3ED8" w:rsidRDefault="00AF3ED8" w:rsidP="00AF3ED8">
            <w:pPr>
              <w:tabs>
                <w:tab w:val="left" w:pos="5245"/>
              </w:tabs>
              <w:spacing w:line="240" w:lineRule="auto"/>
              <w:ind w:firstLine="0"/>
              <w:jc w:val="left"/>
              <w:rPr>
                <w:highlight w:val="white"/>
              </w:rPr>
            </w:pPr>
            <w:r>
              <w:rPr>
                <w:highlight w:val="white"/>
              </w:rPr>
              <w:t xml:space="preserve">Integruota lietuvių kalbos  ir anglų kalbos pamoka 2 kl. „Sveikinimas Mamai“. </w:t>
            </w:r>
          </w:p>
        </w:tc>
        <w:tc>
          <w:tcPr>
            <w:tcW w:w="1289" w:type="dxa"/>
            <w:tcBorders>
              <w:top w:val="single" w:sz="4" w:space="0" w:color="000000"/>
              <w:left w:val="single" w:sz="4" w:space="0" w:color="000000"/>
              <w:bottom w:val="single" w:sz="4" w:space="0" w:color="000000"/>
              <w:right w:val="single" w:sz="4" w:space="0" w:color="000000"/>
            </w:tcBorders>
          </w:tcPr>
          <w:p w14:paraId="4696A918" w14:textId="77777777" w:rsidR="00AF3ED8" w:rsidRDefault="00AF3ED8" w:rsidP="00AF3ED8">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1CE1E19A" w14:textId="56857C53"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098894B" w14:textId="7A01B981" w:rsidR="00AF3ED8" w:rsidRDefault="00AF3ED8" w:rsidP="00AF3ED8">
            <w:pPr>
              <w:tabs>
                <w:tab w:val="left" w:pos="5245"/>
              </w:tabs>
              <w:spacing w:line="240" w:lineRule="auto"/>
              <w:ind w:firstLine="0"/>
              <w:jc w:val="left"/>
              <w:rPr>
                <w:highlight w:val="white"/>
              </w:rPr>
            </w:pPr>
            <w:r>
              <w:rPr>
                <w:highlight w:val="white"/>
              </w:rPr>
              <w:t xml:space="preserve">I. Bernatonienė, </w:t>
            </w:r>
          </w:p>
          <w:p w14:paraId="16D7CC81" w14:textId="77777777" w:rsidR="00AF3ED8" w:rsidRDefault="00AF3ED8" w:rsidP="00AF3ED8">
            <w:pPr>
              <w:tabs>
                <w:tab w:val="left" w:pos="5245"/>
              </w:tabs>
              <w:spacing w:line="240" w:lineRule="auto"/>
              <w:ind w:firstLine="0"/>
              <w:jc w:val="left"/>
              <w:rPr>
                <w:highlight w:val="white"/>
              </w:rPr>
            </w:pPr>
            <w:r>
              <w:rPr>
                <w:highlight w:val="white"/>
              </w:rPr>
              <w:t xml:space="preserve">V. Lazauskienė </w:t>
            </w:r>
          </w:p>
        </w:tc>
        <w:tc>
          <w:tcPr>
            <w:tcW w:w="1806" w:type="dxa"/>
            <w:tcBorders>
              <w:top w:val="single" w:sz="4" w:space="0" w:color="000000"/>
              <w:left w:val="single" w:sz="4" w:space="0" w:color="000000"/>
              <w:bottom w:val="single" w:sz="4" w:space="0" w:color="000000"/>
              <w:right w:val="single" w:sz="4" w:space="0" w:color="000000"/>
            </w:tcBorders>
          </w:tcPr>
          <w:p w14:paraId="6FCD2490" w14:textId="77777777" w:rsidR="00AF3ED8" w:rsidRDefault="00AF3ED8" w:rsidP="00AF3ED8">
            <w:pPr>
              <w:tabs>
                <w:tab w:val="left" w:pos="5245"/>
              </w:tabs>
              <w:spacing w:line="240" w:lineRule="auto"/>
              <w:ind w:firstLine="0"/>
              <w:jc w:val="left"/>
              <w:rPr>
                <w:highlight w:val="white"/>
              </w:rPr>
            </w:pPr>
            <w:r>
              <w:rPr>
                <w:highlight w:val="white"/>
              </w:rPr>
              <w:t>Mokytojų bendradarbiavimas.</w:t>
            </w:r>
          </w:p>
        </w:tc>
      </w:tr>
      <w:tr w:rsidR="00AF3ED8" w14:paraId="442278B0"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C768DEE" w14:textId="116E7C87" w:rsidR="00AF3ED8" w:rsidRDefault="00AF3ED8" w:rsidP="00AF3ED8">
            <w:pPr>
              <w:tabs>
                <w:tab w:val="left" w:pos="5245"/>
              </w:tabs>
              <w:spacing w:line="240" w:lineRule="auto"/>
              <w:ind w:firstLine="0"/>
              <w:jc w:val="left"/>
              <w:rPr>
                <w:highlight w:val="white"/>
              </w:rPr>
            </w:pPr>
            <w:r>
              <w:rPr>
                <w:highlight w:val="white"/>
              </w:rPr>
              <w:t>2.1</w:t>
            </w:r>
            <w:sdt>
              <w:sdtPr>
                <w:tag w:val="goog_rdk_28"/>
                <w:id w:val="1137681153"/>
              </w:sdtPr>
              <w:sdtContent>
                <w:ins w:id="576" w:author="Vaiva Lazauskiene" w:date="2024-01-08T16:23:00Z">
                  <w:r>
                    <w:rPr>
                      <w:highlight w:val="white"/>
                    </w:rPr>
                    <w:t>8</w:t>
                  </w:r>
                </w:ins>
              </w:sdtContent>
            </w:sdt>
            <w:r>
              <w:rPr>
                <w:highlight w:val="white"/>
              </w:rPr>
              <w:t>.</w:t>
            </w:r>
          </w:p>
        </w:tc>
        <w:tc>
          <w:tcPr>
            <w:tcW w:w="2077" w:type="dxa"/>
            <w:tcBorders>
              <w:top w:val="single" w:sz="4" w:space="0" w:color="000000"/>
              <w:left w:val="single" w:sz="4" w:space="0" w:color="000000"/>
              <w:bottom w:val="single" w:sz="4" w:space="0" w:color="000000"/>
              <w:right w:val="single" w:sz="4" w:space="0" w:color="000000"/>
            </w:tcBorders>
          </w:tcPr>
          <w:p w14:paraId="5B2FB9C7" w14:textId="77777777" w:rsidR="00AF3ED8" w:rsidRDefault="00AF3ED8" w:rsidP="00AF3ED8">
            <w:pPr>
              <w:tabs>
                <w:tab w:val="left" w:pos="5245"/>
              </w:tabs>
              <w:spacing w:line="240" w:lineRule="auto"/>
              <w:ind w:firstLine="0"/>
              <w:jc w:val="left"/>
              <w:rPr>
                <w:highlight w:val="white"/>
              </w:rPr>
            </w:pPr>
            <w:r>
              <w:rPr>
                <w:highlight w:val="white"/>
              </w:rPr>
              <w:t>Netradicinė anglų k. ir matematikos pamoka miestelio parduotuvėje, 4 kl. ,,Let’s Go Shopping for Food”.</w:t>
            </w:r>
          </w:p>
        </w:tc>
        <w:tc>
          <w:tcPr>
            <w:tcW w:w="1289" w:type="dxa"/>
            <w:tcBorders>
              <w:top w:val="single" w:sz="4" w:space="0" w:color="000000"/>
              <w:left w:val="single" w:sz="4" w:space="0" w:color="000000"/>
              <w:bottom w:val="single" w:sz="4" w:space="0" w:color="000000"/>
              <w:right w:val="single" w:sz="4" w:space="0" w:color="000000"/>
            </w:tcBorders>
          </w:tcPr>
          <w:p w14:paraId="50F6EAB9" w14:textId="77777777" w:rsidR="00AF3ED8" w:rsidRDefault="00AF3ED8" w:rsidP="00AF3ED8">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2B979679" w14:textId="1375BB5C"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71745C92" w14:textId="77777777" w:rsidR="00AF3ED8" w:rsidRDefault="00AF3ED8" w:rsidP="00AF3ED8">
            <w:pPr>
              <w:tabs>
                <w:tab w:val="left" w:pos="5245"/>
              </w:tabs>
              <w:spacing w:line="240" w:lineRule="auto"/>
              <w:ind w:firstLine="0"/>
              <w:jc w:val="left"/>
              <w:rPr>
                <w:highlight w:val="white"/>
              </w:rPr>
            </w:pPr>
            <w:r>
              <w:rPr>
                <w:highlight w:val="white"/>
              </w:rPr>
              <w:t>V. Lazauskienė, Ž. Stankevičienė</w:t>
            </w:r>
          </w:p>
        </w:tc>
        <w:tc>
          <w:tcPr>
            <w:tcW w:w="1806" w:type="dxa"/>
            <w:tcBorders>
              <w:top w:val="single" w:sz="4" w:space="0" w:color="000000"/>
              <w:left w:val="single" w:sz="4" w:space="0" w:color="000000"/>
              <w:bottom w:val="single" w:sz="4" w:space="0" w:color="000000"/>
              <w:right w:val="single" w:sz="4" w:space="0" w:color="000000"/>
            </w:tcBorders>
          </w:tcPr>
          <w:p w14:paraId="18104B39" w14:textId="77777777" w:rsidR="00AF3ED8" w:rsidRDefault="00AF3ED8" w:rsidP="00AF3ED8">
            <w:pPr>
              <w:tabs>
                <w:tab w:val="left" w:pos="5245"/>
              </w:tabs>
              <w:spacing w:line="240" w:lineRule="auto"/>
              <w:ind w:firstLine="0"/>
              <w:jc w:val="left"/>
              <w:rPr>
                <w:highlight w:val="white"/>
              </w:rPr>
            </w:pPr>
            <w:r>
              <w:rPr>
                <w:highlight w:val="white"/>
              </w:rPr>
              <w:t>Ugdomi mokinių kalbiniai, rašymo, matematiniai gebėjimai, pamoka netradicinėje aplinkoje.</w:t>
            </w:r>
          </w:p>
        </w:tc>
      </w:tr>
      <w:tr w:rsidR="00AF3ED8" w14:paraId="22DA433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97CCD81" w14:textId="6203DAA7" w:rsidR="00AF3ED8" w:rsidRDefault="00AF3ED8" w:rsidP="00AF3ED8">
            <w:pPr>
              <w:tabs>
                <w:tab w:val="left" w:pos="5245"/>
              </w:tabs>
              <w:spacing w:line="240" w:lineRule="auto"/>
              <w:ind w:firstLine="0"/>
              <w:jc w:val="left"/>
              <w:rPr>
                <w:highlight w:val="white"/>
              </w:rPr>
            </w:pPr>
            <w:r>
              <w:rPr>
                <w:highlight w:val="white"/>
              </w:rPr>
              <w:t>2.</w:t>
            </w:r>
            <w:sdt>
              <w:sdtPr>
                <w:tag w:val="goog_rdk_30"/>
                <w:id w:val="581104902"/>
              </w:sdtPr>
              <w:sdtContent>
                <w:ins w:id="577" w:author="Vaiva Lazauskiene" w:date="2024-01-08T16:24:00Z">
                  <w:r>
                    <w:rPr>
                      <w:highlight w:val="white"/>
                    </w:rPr>
                    <w:t>19</w:t>
                  </w:r>
                </w:ins>
              </w:sdtContent>
            </w:sdt>
            <w:r>
              <w:t>.</w:t>
            </w:r>
          </w:p>
        </w:tc>
        <w:tc>
          <w:tcPr>
            <w:tcW w:w="2077" w:type="dxa"/>
            <w:tcBorders>
              <w:top w:val="single" w:sz="4" w:space="0" w:color="000000"/>
              <w:left w:val="single" w:sz="4" w:space="0" w:color="000000"/>
              <w:bottom w:val="single" w:sz="4" w:space="0" w:color="000000"/>
              <w:right w:val="single" w:sz="4" w:space="0" w:color="000000"/>
            </w:tcBorders>
          </w:tcPr>
          <w:p w14:paraId="43E4B856" w14:textId="77777777" w:rsidR="00AF3ED8" w:rsidRDefault="00AF3ED8" w:rsidP="00AF3ED8">
            <w:pPr>
              <w:tabs>
                <w:tab w:val="left" w:pos="5245"/>
              </w:tabs>
              <w:spacing w:line="240" w:lineRule="auto"/>
              <w:ind w:firstLine="0"/>
              <w:jc w:val="left"/>
              <w:rPr>
                <w:highlight w:val="white"/>
              </w:rPr>
            </w:pPr>
            <w:r>
              <w:rPr>
                <w:highlight w:val="white"/>
              </w:rPr>
              <w:t>Integruota istorijos ir fizinio ugdymo pamoka 8-10 kl.  ,,Kalniškės mūšio pažintiniu taku". </w:t>
            </w:r>
          </w:p>
        </w:tc>
        <w:tc>
          <w:tcPr>
            <w:tcW w:w="1289" w:type="dxa"/>
            <w:tcBorders>
              <w:top w:val="single" w:sz="4" w:space="0" w:color="000000"/>
              <w:left w:val="single" w:sz="4" w:space="0" w:color="000000"/>
              <w:bottom w:val="single" w:sz="4" w:space="0" w:color="000000"/>
              <w:right w:val="single" w:sz="4" w:space="0" w:color="000000"/>
            </w:tcBorders>
          </w:tcPr>
          <w:p w14:paraId="3880996E" w14:textId="77777777" w:rsidR="00AF3ED8" w:rsidRDefault="00AF3ED8" w:rsidP="00AF3ED8">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388AD0CD" w14:textId="1ADD3AE9"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0791905" w14:textId="77777777" w:rsidR="00AF3ED8" w:rsidRDefault="00AF3ED8" w:rsidP="00AF3ED8">
            <w:pPr>
              <w:tabs>
                <w:tab w:val="left" w:pos="5245"/>
              </w:tabs>
              <w:spacing w:line="240" w:lineRule="auto"/>
              <w:ind w:firstLine="0"/>
              <w:jc w:val="left"/>
              <w:rPr>
                <w:highlight w:val="white"/>
              </w:rPr>
            </w:pPr>
            <w:r>
              <w:rPr>
                <w:highlight w:val="white"/>
              </w:rPr>
              <w:t>R. Janulevičius, V. Jasevičius</w:t>
            </w:r>
          </w:p>
        </w:tc>
        <w:tc>
          <w:tcPr>
            <w:tcW w:w="1806" w:type="dxa"/>
            <w:tcBorders>
              <w:top w:val="single" w:sz="4" w:space="0" w:color="000000"/>
              <w:left w:val="single" w:sz="4" w:space="0" w:color="000000"/>
              <w:bottom w:val="single" w:sz="4" w:space="0" w:color="000000"/>
              <w:right w:val="single" w:sz="4" w:space="0" w:color="000000"/>
            </w:tcBorders>
          </w:tcPr>
          <w:p w14:paraId="00C1B8C6" w14:textId="77777777" w:rsidR="00AF3ED8" w:rsidRDefault="00AF3ED8" w:rsidP="00AF3ED8">
            <w:pPr>
              <w:tabs>
                <w:tab w:val="left" w:pos="5245"/>
              </w:tabs>
              <w:spacing w:line="240" w:lineRule="auto"/>
              <w:ind w:firstLine="0"/>
              <w:jc w:val="left"/>
              <w:rPr>
                <w:highlight w:val="white"/>
              </w:rPr>
            </w:pPr>
          </w:p>
        </w:tc>
      </w:tr>
      <w:tr w:rsidR="00AF3ED8" w14:paraId="644A60B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A528E06" w14:textId="71570732" w:rsidR="00AF3ED8" w:rsidRDefault="00AF3ED8" w:rsidP="00AF3ED8">
            <w:pPr>
              <w:tabs>
                <w:tab w:val="left" w:pos="5245"/>
              </w:tabs>
              <w:spacing w:line="240" w:lineRule="auto"/>
              <w:ind w:firstLine="0"/>
              <w:jc w:val="left"/>
              <w:rPr>
                <w:highlight w:val="white"/>
              </w:rPr>
            </w:pPr>
            <w:r>
              <w:rPr>
                <w:highlight w:val="white"/>
              </w:rPr>
              <w:t>2.</w:t>
            </w:r>
            <w:sdt>
              <w:sdtPr>
                <w:tag w:val="goog_rdk_32"/>
                <w:id w:val="1626743347"/>
              </w:sdtPr>
              <w:sdtContent>
                <w:ins w:id="578" w:author="Vaiva Lazauskiene" w:date="2024-01-08T16:24:00Z">
                  <w:r>
                    <w:rPr>
                      <w:highlight w:val="white"/>
                    </w:rPr>
                    <w:t>20</w:t>
                  </w:r>
                </w:ins>
              </w:sdtContent>
            </w:sdt>
            <w:sdt>
              <w:sdtPr>
                <w:tag w:val="goog_rdk_33"/>
                <w:id w:val="1031300130"/>
              </w:sdtPr>
              <w:sdtContent>
                <w:r>
                  <w:t>.</w:t>
                </w:r>
              </w:sdtContent>
            </w:sdt>
          </w:p>
        </w:tc>
        <w:tc>
          <w:tcPr>
            <w:tcW w:w="2077" w:type="dxa"/>
            <w:tcBorders>
              <w:top w:val="single" w:sz="4" w:space="0" w:color="000000"/>
              <w:left w:val="single" w:sz="4" w:space="0" w:color="000000"/>
              <w:bottom w:val="single" w:sz="4" w:space="0" w:color="000000"/>
              <w:right w:val="single" w:sz="4" w:space="0" w:color="000000"/>
            </w:tcBorders>
          </w:tcPr>
          <w:p w14:paraId="3C1F3BC2" w14:textId="77777777" w:rsidR="00AF3ED8" w:rsidRDefault="00AF3ED8" w:rsidP="00AF3ED8">
            <w:pPr>
              <w:tabs>
                <w:tab w:val="left" w:pos="5245"/>
              </w:tabs>
              <w:spacing w:line="240" w:lineRule="auto"/>
              <w:ind w:firstLine="0"/>
              <w:jc w:val="left"/>
              <w:rPr>
                <w:highlight w:val="white"/>
              </w:rPr>
            </w:pPr>
            <w:r>
              <w:rPr>
                <w:highlight w:val="white"/>
              </w:rPr>
              <w:t xml:space="preserve">Integruota istorijos ir fizikos pamoka ,,Fizikos raida antikos laikais“ </w:t>
            </w:r>
          </w:p>
        </w:tc>
        <w:tc>
          <w:tcPr>
            <w:tcW w:w="1289" w:type="dxa"/>
            <w:tcBorders>
              <w:top w:val="single" w:sz="4" w:space="0" w:color="000000"/>
              <w:left w:val="single" w:sz="4" w:space="0" w:color="000000"/>
              <w:bottom w:val="single" w:sz="4" w:space="0" w:color="000000"/>
              <w:right w:val="single" w:sz="4" w:space="0" w:color="000000"/>
            </w:tcBorders>
          </w:tcPr>
          <w:p w14:paraId="15444CD2" w14:textId="77777777" w:rsidR="00AF3ED8" w:rsidRDefault="00AF3ED8" w:rsidP="00AF3ED8">
            <w:pPr>
              <w:tabs>
                <w:tab w:val="left" w:pos="5245"/>
              </w:tabs>
              <w:spacing w:line="240" w:lineRule="auto"/>
              <w:ind w:firstLine="0"/>
              <w:jc w:val="left"/>
              <w:rPr>
                <w:highlight w:val="white"/>
              </w:rPr>
            </w:pPr>
            <w:r>
              <w:rPr>
                <w:highlight w:val="white"/>
              </w:rPr>
              <w:t>2024 m. 06 mėn.</w:t>
            </w:r>
          </w:p>
        </w:tc>
        <w:tc>
          <w:tcPr>
            <w:tcW w:w="1685" w:type="dxa"/>
            <w:tcBorders>
              <w:top w:val="single" w:sz="4" w:space="0" w:color="000000"/>
              <w:left w:val="single" w:sz="4" w:space="0" w:color="000000"/>
              <w:bottom w:val="single" w:sz="4" w:space="0" w:color="000000"/>
              <w:right w:val="single" w:sz="4" w:space="0" w:color="000000"/>
            </w:tcBorders>
          </w:tcPr>
          <w:p w14:paraId="7843CD15" w14:textId="3DE64BFA"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C1F92B1" w14:textId="77777777" w:rsidR="00AF3ED8" w:rsidRDefault="00AF3ED8" w:rsidP="00AF3ED8">
            <w:pPr>
              <w:tabs>
                <w:tab w:val="left" w:pos="5245"/>
              </w:tabs>
              <w:spacing w:line="240" w:lineRule="auto"/>
              <w:ind w:firstLine="0"/>
              <w:jc w:val="left"/>
              <w:rPr>
                <w:highlight w:val="white"/>
              </w:rPr>
            </w:pPr>
            <w:r>
              <w:rPr>
                <w:highlight w:val="white"/>
              </w:rPr>
              <w:t>R. Janulevičius, A. Kazakevičius</w:t>
            </w:r>
          </w:p>
        </w:tc>
        <w:tc>
          <w:tcPr>
            <w:tcW w:w="1806" w:type="dxa"/>
            <w:tcBorders>
              <w:top w:val="single" w:sz="4" w:space="0" w:color="000000"/>
              <w:left w:val="single" w:sz="4" w:space="0" w:color="000000"/>
              <w:bottom w:val="single" w:sz="4" w:space="0" w:color="000000"/>
              <w:right w:val="single" w:sz="4" w:space="0" w:color="000000"/>
            </w:tcBorders>
          </w:tcPr>
          <w:p w14:paraId="424B7814" w14:textId="77777777" w:rsidR="00AF3ED8" w:rsidRDefault="00AF3ED8" w:rsidP="00AF3ED8">
            <w:pPr>
              <w:tabs>
                <w:tab w:val="left" w:pos="5245"/>
              </w:tabs>
              <w:spacing w:line="240" w:lineRule="auto"/>
              <w:ind w:firstLine="0"/>
              <w:jc w:val="left"/>
              <w:rPr>
                <w:highlight w:val="white"/>
              </w:rPr>
            </w:pPr>
          </w:p>
        </w:tc>
      </w:tr>
      <w:tr w:rsidR="00AF3ED8" w14:paraId="13A790FB"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46C66CE" w14:textId="5AAA0DDE" w:rsidR="00AF3ED8" w:rsidRDefault="00AF3ED8" w:rsidP="00AF3ED8">
            <w:pPr>
              <w:tabs>
                <w:tab w:val="left" w:pos="5245"/>
              </w:tabs>
              <w:spacing w:line="240" w:lineRule="auto"/>
              <w:ind w:firstLine="0"/>
              <w:jc w:val="left"/>
              <w:rPr>
                <w:highlight w:val="white"/>
              </w:rPr>
            </w:pPr>
            <w:r>
              <w:rPr>
                <w:highlight w:val="white"/>
              </w:rPr>
              <w:t>2.2</w:t>
            </w:r>
            <w:sdt>
              <w:sdtPr>
                <w:tag w:val="goog_rdk_34"/>
                <w:id w:val="-1168091421"/>
              </w:sdtPr>
              <w:sdtContent>
                <w:ins w:id="579" w:author="Vaiva Lazauskiene" w:date="2024-01-08T16:24:00Z">
                  <w:r>
                    <w:rPr>
                      <w:highlight w:val="white"/>
                    </w:rPr>
                    <w:t>1</w:t>
                  </w:r>
                </w:ins>
              </w:sdtContent>
            </w:sdt>
            <w:r>
              <w:t>.</w:t>
            </w:r>
          </w:p>
        </w:tc>
        <w:tc>
          <w:tcPr>
            <w:tcW w:w="2077" w:type="dxa"/>
            <w:tcBorders>
              <w:top w:val="single" w:sz="4" w:space="0" w:color="000000"/>
              <w:left w:val="single" w:sz="4" w:space="0" w:color="000000"/>
              <w:bottom w:val="single" w:sz="4" w:space="0" w:color="000000"/>
              <w:right w:val="single" w:sz="4" w:space="0" w:color="000000"/>
            </w:tcBorders>
          </w:tcPr>
          <w:p w14:paraId="1DB0B405" w14:textId="77777777" w:rsidR="00AF3ED8" w:rsidRDefault="00AF3ED8" w:rsidP="00AF3ED8">
            <w:pPr>
              <w:tabs>
                <w:tab w:val="left" w:pos="5245"/>
              </w:tabs>
              <w:spacing w:line="240" w:lineRule="auto"/>
              <w:ind w:firstLine="0"/>
              <w:jc w:val="left"/>
              <w:rPr>
                <w:highlight w:val="white"/>
              </w:rPr>
            </w:pPr>
            <w:r>
              <w:rPr>
                <w:highlight w:val="white"/>
              </w:rPr>
              <w:t>Atvira integruota lietuvių k.-istorijos pamoka „Atmintis gyva, nes liudija“ (žydų holokausto dienai paminėti).</w:t>
            </w:r>
          </w:p>
        </w:tc>
        <w:tc>
          <w:tcPr>
            <w:tcW w:w="1289" w:type="dxa"/>
            <w:tcBorders>
              <w:top w:val="single" w:sz="4" w:space="0" w:color="000000"/>
              <w:left w:val="single" w:sz="4" w:space="0" w:color="000000"/>
              <w:bottom w:val="single" w:sz="4" w:space="0" w:color="000000"/>
              <w:right w:val="single" w:sz="4" w:space="0" w:color="000000"/>
            </w:tcBorders>
          </w:tcPr>
          <w:p w14:paraId="1EF6ECB9" w14:textId="77777777" w:rsidR="00AF3ED8" w:rsidRDefault="00AF3ED8" w:rsidP="00AF3ED8">
            <w:pPr>
              <w:tabs>
                <w:tab w:val="left" w:pos="5245"/>
              </w:tabs>
              <w:spacing w:line="240" w:lineRule="auto"/>
              <w:ind w:firstLine="0"/>
              <w:jc w:val="left"/>
              <w:rPr>
                <w:highlight w:val="white"/>
              </w:rPr>
            </w:pPr>
            <w:r>
              <w:rPr>
                <w:highlight w:val="white"/>
              </w:rPr>
              <w:t xml:space="preserve">2024-09-20 </w:t>
            </w:r>
          </w:p>
        </w:tc>
        <w:tc>
          <w:tcPr>
            <w:tcW w:w="1685" w:type="dxa"/>
            <w:tcBorders>
              <w:top w:val="single" w:sz="4" w:space="0" w:color="000000"/>
              <w:left w:val="single" w:sz="4" w:space="0" w:color="000000"/>
              <w:bottom w:val="single" w:sz="4" w:space="0" w:color="000000"/>
              <w:right w:val="single" w:sz="4" w:space="0" w:color="000000"/>
            </w:tcBorders>
          </w:tcPr>
          <w:p w14:paraId="01E444EF" w14:textId="0982AC4D"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D35427E" w14:textId="77777777" w:rsidR="00AF3ED8" w:rsidRDefault="00AF3ED8" w:rsidP="00AF3ED8">
            <w:pPr>
              <w:tabs>
                <w:tab w:val="left" w:pos="5245"/>
              </w:tabs>
              <w:spacing w:line="240" w:lineRule="auto"/>
              <w:ind w:firstLine="0"/>
              <w:jc w:val="left"/>
              <w:rPr>
                <w:highlight w:val="white"/>
              </w:rPr>
            </w:pPr>
            <w:r>
              <w:rPr>
                <w:highlight w:val="white"/>
              </w:rPr>
              <w:t xml:space="preserve">B. Jurkonienė, </w:t>
            </w:r>
          </w:p>
          <w:p w14:paraId="6F44A20E" w14:textId="77777777" w:rsidR="00AF3ED8" w:rsidRDefault="00AF3ED8" w:rsidP="00AF3ED8">
            <w:pPr>
              <w:tabs>
                <w:tab w:val="left" w:pos="5245"/>
              </w:tabs>
              <w:spacing w:line="240" w:lineRule="auto"/>
              <w:ind w:firstLine="0"/>
              <w:jc w:val="left"/>
              <w:rPr>
                <w:highlight w:val="white"/>
              </w:rPr>
            </w:pPr>
            <w:r>
              <w:rPr>
                <w:highlight w:val="white"/>
              </w:rPr>
              <w:t xml:space="preserve"> R. Janulevičius</w:t>
            </w:r>
          </w:p>
        </w:tc>
        <w:tc>
          <w:tcPr>
            <w:tcW w:w="1806" w:type="dxa"/>
            <w:tcBorders>
              <w:top w:val="single" w:sz="4" w:space="0" w:color="000000"/>
              <w:left w:val="single" w:sz="4" w:space="0" w:color="000000"/>
              <w:bottom w:val="single" w:sz="4" w:space="0" w:color="000000"/>
              <w:right w:val="single" w:sz="4" w:space="0" w:color="000000"/>
            </w:tcBorders>
          </w:tcPr>
          <w:p w14:paraId="3709F277" w14:textId="77777777" w:rsidR="00AF3ED8" w:rsidRDefault="00AF3ED8" w:rsidP="00AF3ED8">
            <w:pPr>
              <w:tabs>
                <w:tab w:val="left" w:pos="5245"/>
              </w:tabs>
              <w:spacing w:line="240" w:lineRule="auto"/>
              <w:ind w:firstLine="0"/>
              <w:jc w:val="left"/>
              <w:rPr>
                <w:highlight w:val="white"/>
              </w:rPr>
            </w:pPr>
            <w:r>
              <w:rPr>
                <w:highlight w:val="white"/>
              </w:rPr>
              <w:t>Patirties sklaida, mokytojų bendradarbiavimas.</w:t>
            </w:r>
          </w:p>
        </w:tc>
      </w:tr>
      <w:tr w:rsidR="00AF3ED8" w14:paraId="6F4F562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E71A72E" w14:textId="77777777" w:rsidR="00AF3ED8" w:rsidRDefault="00AF3ED8" w:rsidP="00AF3ED8">
            <w:pPr>
              <w:tabs>
                <w:tab w:val="left" w:pos="5245"/>
              </w:tabs>
              <w:spacing w:line="240" w:lineRule="auto"/>
              <w:ind w:firstLine="0"/>
              <w:jc w:val="left"/>
              <w:rPr>
                <w:highlight w:val="white"/>
              </w:rPr>
            </w:pPr>
            <w:r>
              <w:rPr>
                <w:highlight w:val="white"/>
              </w:rPr>
              <w:t>2.2</w:t>
            </w:r>
            <w:sdt>
              <w:sdtPr>
                <w:tag w:val="goog_rdk_38"/>
                <w:id w:val="-744957468"/>
              </w:sdtPr>
              <w:sdtContent>
                <w:r>
                  <w:t>2</w:t>
                </w:r>
              </w:sdtContent>
            </w:sdt>
            <w:r>
              <w:rPr>
                <w:highlight w:val="white"/>
              </w:rPr>
              <w:t>.</w:t>
            </w:r>
          </w:p>
        </w:tc>
        <w:tc>
          <w:tcPr>
            <w:tcW w:w="2077" w:type="dxa"/>
            <w:tcBorders>
              <w:top w:val="single" w:sz="4" w:space="0" w:color="000000"/>
              <w:left w:val="single" w:sz="4" w:space="0" w:color="000000"/>
              <w:bottom w:val="single" w:sz="4" w:space="0" w:color="000000"/>
              <w:right w:val="single" w:sz="4" w:space="0" w:color="000000"/>
            </w:tcBorders>
          </w:tcPr>
          <w:p w14:paraId="092759D2" w14:textId="77777777" w:rsidR="00AF3ED8" w:rsidRDefault="00AF3ED8" w:rsidP="00AF3ED8">
            <w:pPr>
              <w:tabs>
                <w:tab w:val="left" w:pos="5245"/>
              </w:tabs>
              <w:spacing w:line="240" w:lineRule="auto"/>
              <w:ind w:firstLine="0"/>
              <w:jc w:val="left"/>
              <w:rPr>
                <w:highlight w:val="white"/>
              </w:rPr>
            </w:pPr>
            <w:r>
              <w:rPr>
                <w:highlight w:val="white"/>
              </w:rPr>
              <w:t>Atvira integruota anglų k. ir pasaulio pažinimo/lietuvių kalbos pamoka, 3 kl. „Medžiai su nosinėmis“.</w:t>
            </w:r>
          </w:p>
        </w:tc>
        <w:tc>
          <w:tcPr>
            <w:tcW w:w="1289" w:type="dxa"/>
            <w:tcBorders>
              <w:top w:val="single" w:sz="4" w:space="0" w:color="000000"/>
              <w:left w:val="single" w:sz="4" w:space="0" w:color="000000"/>
              <w:bottom w:val="single" w:sz="4" w:space="0" w:color="000000"/>
              <w:right w:val="single" w:sz="4" w:space="0" w:color="000000"/>
            </w:tcBorders>
          </w:tcPr>
          <w:p w14:paraId="45AD730E" w14:textId="77777777" w:rsidR="00AF3ED8" w:rsidRDefault="00AF3ED8" w:rsidP="00AF3ED8">
            <w:pPr>
              <w:tabs>
                <w:tab w:val="left" w:pos="5245"/>
              </w:tabs>
              <w:spacing w:line="240" w:lineRule="auto"/>
              <w:ind w:firstLine="0"/>
              <w:jc w:val="left"/>
              <w:rPr>
                <w:highlight w:val="white"/>
              </w:rPr>
            </w:pPr>
            <w:r>
              <w:rPr>
                <w:highlight w:val="white"/>
              </w:rPr>
              <w:t>2024 m. 10 mėn.</w:t>
            </w:r>
          </w:p>
        </w:tc>
        <w:tc>
          <w:tcPr>
            <w:tcW w:w="1685" w:type="dxa"/>
            <w:tcBorders>
              <w:top w:val="single" w:sz="4" w:space="0" w:color="000000"/>
              <w:left w:val="single" w:sz="4" w:space="0" w:color="000000"/>
              <w:bottom w:val="single" w:sz="4" w:space="0" w:color="000000"/>
              <w:right w:val="single" w:sz="4" w:space="0" w:color="000000"/>
            </w:tcBorders>
          </w:tcPr>
          <w:p w14:paraId="2A23A88B" w14:textId="51C8945A"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505A8C6" w14:textId="77777777" w:rsidR="00AF3ED8" w:rsidRDefault="00AF3ED8" w:rsidP="00AF3ED8">
            <w:pPr>
              <w:tabs>
                <w:tab w:val="left" w:pos="5245"/>
              </w:tabs>
              <w:spacing w:line="240" w:lineRule="auto"/>
              <w:ind w:firstLine="0"/>
              <w:jc w:val="left"/>
              <w:rPr>
                <w:highlight w:val="white"/>
              </w:rPr>
            </w:pPr>
            <w:r>
              <w:rPr>
                <w:highlight w:val="white"/>
              </w:rPr>
              <w:t>V. Lazauskienė, I.Bernatonienė</w:t>
            </w:r>
          </w:p>
        </w:tc>
        <w:tc>
          <w:tcPr>
            <w:tcW w:w="1806" w:type="dxa"/>
            <w:tcBorders>
              <w:top w:val="single" w:sz="4" w:space="0" w:color="000000"/>
              <w:left w:val="single" w:sz="4" w:space="0" w:color="000000"/>
              <w:bottom w:val="single" w:sz="4" w:space="0" w:color="000000"/>
              <w:right w:val="single" w:sz="4" w:space="0" w:color="000000"/>
            </w:tcBorders>
          </w:tcPr>
          <w:p w14:paraId="35288A53" w14:textId="77777777" w:rsidR="00AF3ED8" w:rsidRDefault="00AF3ED8" w:rsidP="00AF3ED8">
            <w:pPr>
              <w:tabs>
                <w:tab w:val="left" w:pos="5245"/>
              </w:tabs>
              <w:spacing w:line="240" w:lineRule="auto"/>
              <w:ind w:firstLine="0"/>
              <w:jc w:val="left"/>
              <w:rPr>
                <w:highlight w:val="white"/>
              </w:rPr>
            </w:pPr>
            <w:r>
              <w:rPr>
                <w:highlight w:val="white"/>
              </w:rPr>
              <w:t>Mokinių žinių gilinimas ir motyvacijos skatinimas netradicinėje aplinkoje.</w:t>
            </w:r>
          </w:p>
        </w:tc>
      </w:tr>
      <w:tr w:rsidR="00AF3ED8" w14:paraId="08E58828"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1AA4694" w14:textId="77777777" w:rsidR="00AF3ED8" w:rsidRDefault="00AF3ED8" w:rsidP="00AF3ED8">
            <w:pPr>
              <w:tabs>
                <w:tab w:val="left" w:pos="5245"/>
              </w:tabs>
              <w:spacing w:line="240" w:lineRule="auto"/>
              <w:ind w:firstLine="0"/>
              <w:jc w:val="left"/>
              <w:rPr>
                <w:highlight w:val="white"/>
              </w:rPr>
            </w:pPr>
            <w:r>
              <w:rPr>
                <w:highlight w:val="white"/>
              </w:rPr>
              <w:t>2.2</w:t>
            </w:r>
            <w:sdt>
              <w:sdtPr>
                <w:tag w:val="goog_rdk_40"/>
                <w:id w:val="-1488932518"/>
              </w:sdtPr>
              <w:sdtContent>
                <w:r>
                  <w:t>3.</w:t>
                </w:r>
              </w:sdtContent>
            </w:sdt>
          </w:p>
        </w:tc>
        <w:tc>
          <w:tcPr>
            <w:tcW w:w="2077" w:type="dxa"/>
            <w:tcBorders>
              <w:top w:val="single" w:sz="4" w:space="0" w:color="000000"/>
              <w:left w:val="single" w:sz="4" w:space="0" w:color="000000"/>
              <w:bottom w:val="single" w:sz="4" w:space="0" w:color="000000"/>
              <w:right w:val="single" w:sz="4" w:space="0" w:color="000000"/>
            </w:tcBorders>
          </w:tcPr>
          <w:p w14:paraId="0C627F33" w14:textId="77777777" w:rsidR="00AF3ED8" w:rsidRDefault="00AF3ED8" w:rsidP="00AF3ED8">
            <w:pPr>
              <w:tabs>
                <w:tab w:val="left" w:pos="5245"/>
              </w:tabs>
              <w:spacing w:line="240" w:lineRule="auto"/>
              <w:ind w:firstLine="0"/>
              <w:jc w:val="left"/>
              <w:rPr>
                <w:highlight w:val="white"/>
              </w:rPr>
            </w:pPr>
            <w:r>
              <w:rPr>
                <w:highlight w:val="white"/>
              </w:rPr>
              <w:t>Integruota istorijos ir dailės pamoka 9 kl. ,,Istorinio žanro didingumas“.</w:t>
            </w:r>
          </w:p>
        </w:tc>
        <w:tc>
          <w:tcPr>
            <w:tcW w:w="1289" w:type="dxa"/>
            <w:tcBorders>
              <w:top w:val="single" w:sz="4" w:space="0" w:color="000000"/>
              <w:left w:val="single" w:sz="4" w:space="0" w:color="000000"/>
              <w:bottom w:val="single" w:sz="4" w:space="0" w:color="000000"/>
              <w:right w:val="single" w:sz="4" w:space="0" w:color="000000"/>
            </w:tcBorders>
          </w:tcPr>
          <w:p w14:paraId="39B67C6D" w14:textId="77777777" w:rsidR="00AF3ED8" w:rsidRDefault="00AF3ED8" w:rsidP="00AF3ED8">
            <w:pPr>
              <w:tabs>
                <w:tab w:val="left" w:pos="5245"/>
              </w:tabs>
              <w:spacing w:line="240" w:lineRule="auto"/>
              <w:ind w:firstLine="0"/>
              <w:jc w:val="left"/>
              <w:rPr>
                <w:highlight w:val="white"/>
              </w:rPr>
            </w:pPr>
            <w:r>
              <w:rPr>
                <w:highlight w:val="white"/>
              </w:rPr>
              <w:t>2024 m. 10 mėn.</w:t>
            </w:r>
          </w:p>
        </w:tc>
        <w:tc>
          <w:tcPr>
            <w:tcW w:w="1685" w:type="dxa"/>
            <w:tcBorders>
              <w:top w:val="single" w:sz="4" w:space="0" w:color="000000"/>
              <w:left w:val="single" w:sz="4" w:space="0" w:color="000000"/>
              <w:bottom w:val="single" w:sz="4" w:space="0" w:color="000000"/>
              <w:right w:val="single" w:sz="4" w:space="0" w:color="000000"/>
            </w:tcBorders>
          </w:tcPr>
          <w:p w14:paraId="28D04494" w14:textId="076949EC"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8E3B995" w14:textId="77777777" w:rsidR="00AF3ED8" w:rsidRDefault="00AF3ED8" w:rsidP="00AF3ED8">
            <w:pPr>
              <w:tabs>
                <w:tab w:val="left" w:pos="5245"/>
              </w:tabs>
              <w:spacing w:line="240" w:lineRule="auto"/>
              <w:ind w:firstLine="0"/>
              <w:jc w:val="left"/>
              <w:rPr>
                <w:highlight w:val="white"/>
              </w:rPr>
            </w:pPr>
            <w:r>
              <w:rPr>
                <w:highlight w:val="white"/>
              </w:rPr>
              <w:t>J. Jasevičienė,</w:t>
            </w:r>
          </w:p>
          <w:p w14:paraId="33535E79" w14:textId="77777777" w:rsidR="00AF3ED8" w:rsidRDefault="00AF3ED8" w:rsidP="00AF3ED8">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205C1D87" w14:textId="77777777" w:rsidR="00AF3ED8" w:rsidRDefault="00AF3ED8" w:rsidP="00AF3ED8">
            <w:pPr>
              <w:tabs>
                <w:tab w:val="left" w:pos="5245"/>
              </w:tabs>
              <w:spacing w:line="240" w:lineRule="auto"/>
              <w:ind w:firstLine="0"/>
              <w:jc w:val="left"/>
              <w:rPr>
                <w:highlight w:val="white"/>
              </w:rPr>
            </w:pPr>
            <w:r>
              <w:rPr>
                <w:highlight w:val="white"/>
              </w:rPr>
              <w:t>Mokytojų bendradarbiavimas.</w:t>
            </w:r>
          </w:p>
        </w:tc>
      </w:tr>
      <w:tr w:rsidR="00AF3ED8" w14:paraId="6BFF6E2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68A51E47" w14:textId="77777777" w:rsidR="00AF3ED8" w:rsidRDefault="00AF3ED8" w:rsidP="00AF3ED8">
            <w:pPr>
              <w:tabs>
                <w:tab w:val="left" w:pos="5245"/>
              </w:tabs>
              <w:spacing w:line="240" w:lineRule="auto"/>
              <w:ind w:firstLine="0"/>
              <w:jc w:val="left"/>
              <w:rPr>
                <w:highlight w:val="white"/>
              </w:rPr>
            </w:pPr>
            <w:r>
              <w:rPr>
                <w:highlight w:val="white"/>
              </w:rPr>
              <w:t>2.24.</w:t>
            </w:r>
          </w:p>
        </w:tc>
        <w:tc>
          <w:tcPr>
            <w:tcW w:w="2077" w:type="dxa"/>
            <w:tcBorders>
              <w:top w:val="single" w:sz="4" w:space="0" w:color="000000"/>
              <w:left w:val="single" w:sz="4" w:space="0" w:color="000000"/>
              <w:bottom w:val="single" w:sz="4" w:space="0" w:color="000000"/>
              <w:right w:val="single" w:sz="4" w:space="0" w:color="000000"/>
            </w:tcBorders>
          </w:tcPr>
          <w:p w14:paraId="21876907" w14:textId="77777777" w:rsidR="00AF3ED8" w:rsidRDefault="00AF3ED8" w:rsidP="00AF3ED8">
            <w:pPr>
              <w:tabs>
                <w:tab w:val="left" w:pos="5245"/>
              </w:tabs>
              <w:spacing w:line="240" w:lineRule="auto"/>
              <w:ind w:firstLine="0"/>
              <w:jc w:val="left"/>
              <w:rPr>
                <w:highlight w:val="white"/>
              </w:rPr>
            </w:pPr>
            <w:r>
              <w:rPr>
                <w:highlight w:val="white"/>
              </w:rPr>
              <w:t>Atvira integruota anglų k. ir matematikos pamoka, 2 kl. “Sudėtis ir atimtis iki 10”.</w:t>
            </w:r>
          </w:p>
        </w:tc>
        <w:tc>
          <w:tcPr>
            <w:tcW w:w="1289" w:type="dxa"/>
            <w:tcBorders>
              <w:top w:val="single" w:sz="4" w:space="0" w:color="000000"/>
              <w:left w:val="single" w:sz="4" w:space="0" w:color="000000"/>
              <w:bottom w:val="single" w:sz="4" w:space="0" w:color="000000"/>
              <w:right w:val="single" w:sz="4" w:space="0" w:color="000000"/>
            </w:tcBorders>
          </w:tcPr>
          <w:p w14:paraId="62D50636" w14:textId="77777777" w:rsidR="00AF3ED8" w:rsidRDefault="00AF3ED8" w:rsidP="00AF3ED8">
            <w:pPr>
              <w:tabs>
                <w:tab w:val="left" w:pos="5245"/>
              </w:tabs>
              <w:spacing w:line="240" w:lineRule="auto"/>
              <w:ind w:firstLine="0"/>
              <w:jc w:val="left"/>
              <w:rPr>
                <w:highlight w:val="white"/>
              </w:rPr>
            </w:pPr>
            <w:r>
              <w:rPr>
                <w:highlight w:val="white"/>
              </w:rPr>
              <w:t xml:space="preserve">2024 m. 10 mėn. </w:t>
            </w:r>
          </w:p>
        </w:tc>
        <w:tc>
          <w:tcPr>
            <w:tcW w:w="1685" w:type="dxa"/>
            <w:tcBorders>
              <w:top w:val="single" w:sz="4" w:space="0" w:color="000000"/>
              <w:left w:val="single" w:sz="4" w:space="0" w:color="000000"/>
              <w:bottom w:val="single" w:sz="4" w:space="0" w:color="000000"/>
              <w:right w:val="single" w:sz="4" w:space="0" w:color="000000"/>
            </w:tcBorders>
          </w:tcPr>
          <w:p w14:paraId="215C2933" w14:textId="1F8136BA"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67A54C5C" w14:textId="77777777" w:rsidR="00AF3ED8" w:rsidRDefault="00AF3ED8" w:rsidP="00AF3ED8">
            <w:pPr>
              <w:tabs>
                <w:tab w:val="left" w:pos="5245"/>
              </w:tabs>
              <w:spacing w:line="240" w:lineRule="auto"/>
              <w:ind w:firstLine="0"/>
              <w:jc w:val="left"/>
              <w:rPr>
                <w:highlight w:val="white"/>
              </w:rPr>
            </w:pPr>
            <w:r>
              <w:rPr>
                <w:highlight w:val="white"/>
              </w:rPr>
              <w:t xml:space="preserve">V. Lazauskienė, </w:t>
            </w:r>
          </w:p>
          <w:p w14:paraId="4B6F6686" w14:textId="77777777" w:rsidR="00AF3ED8" w:rsidRDefault="00AF3ED8" w:rsidP="00AF3ED8">
            <w:pPr>
              <w:tabs>
                <w:tab w:val="left" w:pos="5245"/>
              </w:tabs>
              <w:spacing w:line="240" w:lineRule="auto"/>
              <w:ind w:firstLine="0"/>
              <w:jc w:val="left"/>
              <w:rPr>
                <w:highlight w:val="white"/>
              </w:rPr>
            </w:pPr>
            <w:r>
              <w:rPr>
                <w:highlight w:val="white"/>
              </w:rPr>
              <w:t>G. Dvilinskienė</w:t>
            </w:r>
          </w:p>
        </w:tc>
        <w:tc>
          <w:tcPr>
            <w:tcW w:w="1806" w:type="dxa"/>
            <w:tcBorders>
              <w:top w:val="single" w:sz="4" w:space="0" w:color="000000"/>
              <w:left w:val="single" w:sz="4" w:space="0" w:color="000000"/>
              <w:bottom w:val="single" w:sz="4" w:space="0" w:color="000000"/>
              <w:right w:val="single" w:sz="4" w:space="0" w:color="000000"/>
            </w:tcBorders>
          </w:tcPr>
          <w:p w14:paraId="0BBCFB40" w14:textId="77777777" w:rsidR="00AF3ED8" w:rsidRDefault="00AF3ED8" w:rsidP="00AF3ED8">
            <w:pPr>
              <w:tabs>
                <w:tab w:val="left" w:pos="5245"/>
              </w:tabs>
              <w:spacing w:line="240" w:lineRule="auto"/>
              <w:ind w:firstLine="0"/>
              <w:jc w:val="left"/>
              <w:rPr>
                <w:highlight w:val="white"/>
              </w:rPr>
            </w:pPr>
            <w:r>
              <w:rPr>
                <w:highlight w:val="white"/>
              </w:rPr>
              <w:t>Mokytojų bendradarbiavimas.</w:t>
            </w:r>
          </w:p>
        </w:tc>
      </w:tr>
      <w:tr w:rsidR="00C94B72" w14:paraId="0C07898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132FA29" w14:textId="77777777" w:rsidR="00C94B72" w:rsidRDefault="00C94B72" w:rsidP="00F511DC">
            <w:pPr>
              <w:tabs>
                <w:tab w:val="left" w:pos="5245"/>
              </w:tabs>
              <w:spacing w:line="240" w:lineRule="auto"/>
              <w:ind w:firstLine="0"/>
              <w:jc w:val="left"/>
              <w:rPr>
                <w:highlight w:val="white"/>
              </w:rPr>
            </w:pPr>
            <w:r>
              <w:rPr>
                <w:highlight w:val="white"/>
              </w:rPr>
              <w:t>2.25.</w:t>
            </w:r>
          </w:p>
        </w:tc>
        <w:tc>
          <w:tcPr>
            <w:tcW w:w="2077" w:type="dxa"/>
            <w:tcBorders>
              <w:top w:val="single" w:sz="4" w:space="0" w:color="000000"/>
              <w:left w:val="single" w:sz="4" w:space="0" w:color="000000"/>
              <w:bottom w:val="single" w:sz="4" w:space="0" w:color="000000"/>
              <w:right w:val="single" w:sz="4" w:space="0" w:color="000000"/>
            </w:tcBorders>
          </w:tcPr>
          <w:p w14:paraId="5BB3BEC0" w14:textId="77777777" w:rsidR="00C94B72" w:rsidRDefault="00C94B72" w:rsidP="00F511DC">
            <w:pPr>
              <w:tabs>
                <w:tab w:val="left" w:pos="5245"/>
              </w:tabs>
              <w:spacing w:line="240" w:lineRule="auto"/>
              <w:ind w:firstLine="0"/>
              <w:jc w:val="left"/>
              <w:rPr>
                <w:highlight w:val="white"/>
              </w:rPr>
            </w:pPr>
            <w:r>
              <w:rPr>
                <w:highlight w:val="white"/>
              </w:rPr>
              <w:t>Edukacinė pamoka 5 kl. Lazdijų krašto muziejuje „Senoji mokykla“.</w:t>
            </w:r>
          </w:p>
        </w:tc>
        <w:tc>
          <w:tcPr>
            <w:tcW w:w="1289" w:type="dxa"/>
            <w:tcBorders>
              <w:top w:val="single" w:sz="4" w:space="0" w:color="000000"/>
              <w:left w:val="single" w:sz="4" w:space="0" w:color="000000"/>
              <w:bottom w:val="single" w:sz="4" w:space="0" w:color="000000"/>
              <w:right w:val="single" w:sz="4" w:space="0" w:color="000000"/>
            </w:tcBorders>
          </w:tcPr>
          <w:p w14:paraId="19A9AD02" w14:textId="77777777" w:rsidR="00C94B72" w:rsidRDefault="00C94B72" w:rsidP="00F511DC">
            <w:pPr>
              <w:tabs>
                <w:tab w:val="left" w:pos="5245"/>
              </w:tabs>
              <w:spacing w:line="240" w:lineRule="auto"/>
              <w:ind w:firstLine="0"/>
              <w:jc w:val="left"/>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1D5EF6BA" w14:textId="77777777" w:rsidR="00C94B72" w:rsidRDefault="00C94B72" w:rsidP="00F511DC">
            <w:pPr>
              <w:tabs>
                <w:tab w:val="left" w:pos="5245"/>
              </w:tabs>
              <w:spacing w:line="240" w:lineRule="auto"/>
              <w:ind w:firstLine="0"/>
              <w:jc w:val="left"/>
              <w:rPr>
                <w:highlight w:val="white"/>
              </w:rPr>
            </w:pPr>
            <w:r>
              <w:rPr>
                <w:highlight w:val="white"/>
              </w:rPr>
              <w:t>B. Jurkonienė</w:t>
            </w:r>
          </w:p>
        </w:tc>
        <w:tc>
          <w:tcPr>
            <w:tcW w:w="1984" w:type="dxa"/>
            <w:gridSpan w:val="3"/>
            <w:tcBorders>
              <w:top w:val="single" w:sz="4" w:space="0" w:color="000000"/>
              <w:left w:val="single" w:sz="4" w:space="0" w:color="000000"/>
              <w:bottom w:val="single" w:sz="4" w:space="0" w:color="000000"/>
              <w:right w:val="single" w:sz="4" w:space="0" w:color="000000"/>
            </w:tcBorders>
          </w:tcPr>
          <w:p w14:paraId="5F2BFE9B" w14:textId="77777777" w:rsidR="00C94B72" w:rsidRDefault="00C94B72" w:rsidP="00F511DC">
            <w:pPr>
              <w:tabs>
                <w:tab w:val="left" w:pos="5245"/>
              </w:tabs>
              <w:spacing w:line="240" w:lineRule="auto"/>
              <w:ind w:firstLine="0"/>
              <w:jc w:val="left"/>
              <w:rPr>
                <w:highlight w:val="white"/>
              </w:rPr>
            </w:pPr>
            <w:r>
              <w:rPr>
                <w:highlight w:val="white"/>
              </w:rPr>
              <w:t>B. Jurkonienė</w:t>
            </w:r>
          </w:p>
        </w:tc>
        <w:tc>
          <w:tcPr>
            <w:tcW w:w="1806" w:type="dxa"/>
            <w:tcBorders>
              <w:top w:val="single" w:sz="4" w:space="0" w:color="000000"/>
              <w:left w:val="single" w:sz="4" w:space="0" w:color="000000"/>
              <w:bottom w:val="single" w:sz="4" w:space="0" w:color="000000"/>
              <w:right w:val="single" w:sz="4" w:space="0" w:color="000000"/>
            </w:tcBorders>
          </w:tcPr>
          <w:p w14:paraId="35D373A0" w14:textId="77777777" w:rsidR="00C94B72" w:rsidRDefault="00C94B72" w:rsidP="00F511DC">
            <w:pPr>
              <w:tabs>
                <w:tab w:val="left" w:pos="5245"/>
              </w:tabs>
              <w:spacing w:line="240" w:lineRule="auto"/>
              <w:ind w:firstLine="0"/>
              <w:jc w:val="left"/>
              <w:rPr>
                <w:highlight w:val="white"/>
              </w:rPr>
            </w:pPr>
            <w:r>
              <w:rPr>
                <w:highlight w:val="white"/>
              </w:rPr>
              <w:t>Mokinių žinių gilinimas ir motyvacijos skatinimas netradicinėje aplinkoje.</w:t>
            </w:r>
          </w:p>
        </w:tc>
      </w:tr>
      <w:tr w:rsidR="00AF3ED8" w14:paraId="6BEFC987"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833058A" w14:textId="77777777" w:rsidR="00AF3ED8" w:rsidRDefault="00AF3ED8" w:rsidP="00AF3ED8">
            <w:pPr>
              <w:tabs>
                <w:tab w:val="left" w:pos="5245"/>
              </w:tabs>
              <w:spacing w:line="240" w:lineRule="auto"/>
              <w:ind w:firstLine="0"/>
              <w:jc w:val="left"/>
              <w:rPr>
                <w:highlight w:val="white"/>
              </w:rPr>
            </w:pPr>
            <w:r>
              <w:rPr>
                <w:highlight w:val="white"/>
              </w:rPr>
              <w:t>2.26.</w:t>
            </w:r>
          </w:p>
        </w:tc>
        <w:tc>
          <w:tcPr>
            <w:tcW w:w="2077" w:type="dxa"/>
            <w:tcBorders>
              <w:top w:val="single" w:sz="4" w:space="0" w:color="000000"/>
              <w:left w:val="single" w:sz="4" w:space="0" w:color="000000"/>
              <w:bottom w:val="single" w:sz="4" w:space="0" w:color="000000"/>
              <w:right w:val="single" w:sz="4" w:space="0" w:color="000000"/>
            </w:tcBorders>
          </w:tcPr>
          <w:p w14:paraId="78683348" w14:textId="77777777" w:rsidR="00AF3ED8" w:rsidRDefault="00AF3ED8" w:rsidP="00AF3ED8">
            <w:pPr>
              <w:tabs>
                <w:tab w:val="left" w:pos="5245"/>
              </w:tabs>
              <w:spacing w:line="240" w:lineRule="auto"/>
              <w:ind w:firstLine="0"/>
              <w:jc w:val="left"/>
              <w:rPr>
                <w:highlight w:val="white"/>
              </w:rPr>
            </w:pPr>
            <w:r>
              <w:rPr>
                <w:highlight w:val="white"/>
              </w:rPr>
              <w:t>Integruota lietuvių k. ir anglų k. pamoka, 2 kl. „Kalėdinis atvirukas ir sveikinimas“.</w:t>
            </w:r>
          </w:p>
        </w:tc>
        <w:tc>
          <w:tcPr>
            <w:tcW w:w="1289" w:type="dxa"/>
            <w:tcBorders>
              <w:top w:val="single" w:sz="4" w:space="0" w:color="000000"/>
              <w:left w:val="single" w:sz="4" w:space="0" w:color="000000"/>
              <w:bottom w:val="single" w:sz="4" w:space="0" w:color="000000"/>
              <w:right w:val="single" w:sz="4" w:space="0" w:color="000000"/>
            </w:tcBorders>
          </w:tcPr>
          <w:p w14:paraId="50843B2E" w14:textId="77777777" w:rsidR="00AF3ED8" w:rsidRDefault="00AF3ED8" w:rsidP="00AF3ED8">
            <w:pPr>
              <w:tabs>
                <w:tab w:val="left" w:pos="5245"/>
              </w:tabs>
              <w:spacing w:line="240" w:lineRule="auto"/>
              <w:ind w:firstLine="0"/>
              <w:jc w:val="left"/>
              <w:rPr>
                <w:highlight w:val="white"/>
              </w:rPr>
            </w:pPr>
            <w:r>
              <w:rPr>
                <w:highlight w:val="white"/>
              </w:rPr>
              <w:t>2024</w:t>
            </w:r>
            <w:sdt>
              <w:sdtPr>
                <w:tag w:val="goog_rdk_42"/>
                <w:id w:val="959763664"/>
              </w:sdtPr>
              <w:sdtContent>
                <w:ins w:id="580" w:author="Vaiva Lazauskiene" w:date="2024-01-08T16:21:00Z">
                  <w:r>
                    <w:rPr>
                      <w:highlight w:val="white"/>
                    </w:rPr>
                    <w:t xml:space="preserve"> m. </w:t>
                  </w:r>
                </w:ins>
              </w:sdtContent>
            </w:sdt>
            <w:sdt>
              <w:sdtPr>
                <w:tag w:val="goog_rdk_43"/>
                <w:id w:val="-1612664583"/>
              </w:sdtPr>
              <w:sdtContent>
                <w:del w:id="581" w:author="Vaiva Lazauskiene" w:date="2024-01-08T16:21:00Z">
                  <w:r>
                    <w:rPr>
                      <w:highlight w:val="white"/>
                    </w:rPr>
                    <w:delText>-</w:delText>
                  </w:r>
                </w:del>
              </w:sdtContent>
            </w:sdt>
            <w:r>
              <w:rPr>
                <w:highlight w:val="white"/>
              </w:rPr>
              <w:t>12 mėn.</w:t>
            </w:r>
          </w:p>
        </w:tc>
        <w:tc>
          <w:tcPr>
            <w:tcW w:w="1685" w:type="dxa"/>
            <w:tcBorders>
              <w:top w:val="single" w:sz="4" w:space="0" w:color="000000"/>
              <w:left w:val="single" w:sz="4" w:space="0" w:color="000000"/>
              <w:bottom w:val="single" w:sz="4" w:space="0" w:color="000000"/>
              <w:right w:val="single" w:sz="4" w:space="0" w:color="000000"/>
            </w:tcBorders>
          </w:tcPr>
          <w:p w14:paraId="7BDF2E72" w14:textId="7EC4D26F"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C05CA58" w14:textId="77777777" w:rsidR="00AF3ED8" w:rsidRDefault="00AF3ED8" w:rsidP="00AF3ED8">
            <w:pPr>
              <w:tabs>
                <w:tab w:val="left" w:pos="5245"/>
              </w:tabs>
              <w:spacing w:line="240" w:lineRule="auto"/>
              <w:ind w:firstLine="0"/>
              <w:jc w:val="left"/>
              <w:rPr>
                <w:highlight w:val="white"/>
              </w:rPr>
            </w:pPr>
            <w:r>
              <w:rPr>
                <w:highlight w:val="white"/>
              </w:rPr>
              <w:t>V. Lazauskienė, G. Dvilinskienė</w:t>
            </w:r>
          </w:p>
        </w:tc>
        <w:tc>
          <w:tcPr>
            <w:tcW w:w="1806" w:type="dxa"/>
            <w:tcBorders>
              <w:top w:val="single" w:sz="4" w:space="0" w:color="000000"/>
              <w:left w:val="single" w:sz="4" w:space="0" w:color="000000"/>
              <w:bottom w:val="single" w:sz="4" w:space="0" w:color="000000"/>
              <w:right w:val="single" w:sz="4" w:space="0" w:color="000000"/>
            </w:tcBorders>
          </w:tcPr>
          <w:p w14:paraId="4530606B" w14:textId="77777777" w:rsidR="00AF3ED8" w:rsidRDefault="00AF3ED8" w:rsidP="00AF3ED8">
            <w:pPr>
              <w:tabs>
                <w:tab w:val="left" w:pos="5245"/>
              </w:tabs>
              <w:spacing w:line="240" w:lineRule="auto"/>
              <w:ind w:firstLine="0"/>
              <w:jc w:val="left"/>
              <w:rPr>
                <w:highlight w:val="white"/>
              </w:rPr>
            </w:pPr>
            <w:r>
              <w:rPr>
                <w:highlight w:val="white"/>
              </w:rPr>
              <w:t>Mokytojų bendradarbiavimas, mokinių kūrybingumo, rašymo, skaitymo ir viešojo kalbėjimo įgūdžių gerinimas.</w:t>
            </w:r>
          </w:p>
        </w:tc>
      </w:tr>
      <w:tr w:rsidR="00AF3ED8" w14:paraId="7ECA88EB"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69132605" w14:textId="77777777" w:rsidR="00AF3ED8" w:rsidRDefault="00AF3ED8" w:rsidP="00AF3ED8">
            <w:pPr>
              <w:tabs>
                <w:tab w:val="left" w:pos="5245"/>
              </w:tabs>
              <w:spacing w:line="240" w:lineRule="auto"/>
              <w:ind w:firstLine="0"/>
              <w:jc w:val="left"/>
              <w:rPr>
                <w:highlight w:val="white"/>
              </w:rPr>
            </w:pPr>
            <w:r>
              <w:rPr>
                <w:highlight w:val="white"/>
              </w:rPr>
              <w:t>2.27.</w:t>
            </w:r>
          </w:p>
        </w:tc>
        <w:tc>
          <w:tcPr>
            <w:tcW w:w="2077" w:type="dxa"/>
            <w:tcBorders>
              <w:top w:val="single" w:sz="4" w:space="0" w:color="000000"/>
              <w:left w:val="single" w:sz="4" w:space="0" w:color="000000"/>
              <w:bottom w:val="single" w:sz="4" w:space="0" w:color="000000"/>
              <w:right w:val="single" w:sz="4" w:space="0" w:color="000000"/>
            </w:tcBorders>
          </w:tcPr>
          <w:p w14:paraId="1EA66FE6" w14:textId="77777777" w:rsidR="00AF3ED8" w:rsidRDefault="00AF3ED8" w:rsidP="00AF3ED8">
            <w:pPr>
              <w:tabs>
                <w:tab w:val="left" w:pos="5245"/>
              </w:tabs>
              <w:spacing w:line="240" w:lineRule="auto"/>
              <w:ind w:firstLine="0"/>
              <w:jc w:val="left"/>
              <w:rPr>
                <w:highlight w:val="white"/>
              </w:rPr>
            </w:pPr>
            <w:r>
              <w:rPr>
                <w:highlight w:val="white"/>
              </w:rPr>
              <w:t>Integruota anglų k. ir pasaulio pažinimo pamoka 4 kl. „Saulės sistemos planetos“</w:t>
            </w:r>
          </w:p>
        </w:tc>
        <w:tc>
          <w:tcPr>
            <w:tcW w:w="1289" w:type="dxa"/>
            <w:tcBorders>
              <w:top w:val="single" w:sz="4" w:space="0" w:color="000000"/>
              <w:left w:val="single" w:sz="4" w:space="0" w:color="000000"/>
              <w:bottom w:val="single" w:sz="4" w:space="0" w:color="000000"/>
              <w:right w:val="single" w:sz="4" w:space="0" w:color="000000"/>
            </w:tcBorders>
          </w:tcPr>
          <w:p w14:paraId="721F9B79" w14:textId="77777777" w:rsidR="00AF3ED8" w:rsidRDefault="00AF3ED8" w:rsidP="00AF3ED8">
            <w:pPr>
              <w:tabs>
                <w:tab w:val="left" w:pos="5245"/>
              </w:tabs>
              <w:spacing w:line="240" w:lineRule="auto"/>
              <w:ind w:firstLine="0"/>
              <w:jc w:val="left"/>
              <w:rPr>
                <w:highlight w:val="white"/>
              </w:rPr>
            </w:pPr>
            <w:r>
              <w:rPr>
                <w:highlight w:val="white"/>
              </w:rPr>
              <w:t>2024 m. 12 mėn.</w:t>
            </w:r>
          </w:p>
        </w:tc>
        <w:tc>
          <w:tcPr>
            <w:tcW w:w="1685" w:type="dxa"/>
            <w:tcBorders>
              <w:top w:val="single" w:sz="4" w:space="0" w:color="000000"/>
              <w:left w:val="single" w:sz="4" w:space="0" w:color="000000"/>
              <w:bottom w:val="single" w:sz="4" w:space="0" w:color="000000"/>
              <w:right w:val="single" w:sz="4" w:space="0" w:color="000000"/>
            </w:tcBorders>
          </w:tcPr>
          <w:p w14:paraId="419C77C1" w14:textId="2C0B56D1"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AAAF843" w14:textId="77777777" w:rsidR="00AF3ED8" w:rsidRDefault="00AF3ED8" w:rsidP="00AF3ED8">
            <w:pPr>
              <w:tabs>
                <w:tab w:val="left" w:pos="5245"/>
              </w:tabs>
              <w:spacing w:line="240" w:lineRule="auto"/>
              <w:ind w:firstLine="0"/>
              <w:jc w:val="left"/>
              <w:rPr>
                <w:highlight w:val="white"/>
              </w:rPr>
            </w:pPr>
            <w:r>
              <w:rPr>
                <w:highlight w:val="white"/>
              </w:rPr>
              <w:t xml:space="preserve">V. Lazauskienė, </w:t>
            </w:r>
          </w:p>
          <w:p w14:paraId="7C02F150" w14:textId="77777777" w:rsidR="00AF3ED8" w:rsidRDefault="00AF3ED8" w:rsidP="00AF3ED8">
            <w:pPr>
              <w:tabs>
                <w:tab w:val="left" w:pos="5245"/>
              </w:tabs>
              <w:spacing w:line="240" w:lineRule="auto"/>
              <w:ind w:firstLine="0"/>
              <w:rPr>
                <w:highlight w:val="white"/>
              </w:rPr>
            </w:pPr>
            <w:r>
              <w:rPr>
                <w:highlight w:val="white"/>
              </w:rPr>
              <w:t>Ž. Stankevičienė</w:t>
            </w:r>
          </w:p>
        </w:tc>
        <w:tc>
          <w:tcPr>
            <w:tcW w:w="1806" w:type="dxa"/>
            <w:tcBorders>
              <w:top w:val="single" w:sz="4" w:space="0" w:color="000000"/>
              <w:left w:val="single" w:sz="4" w:space="0" w:color="000000"/>
              <w:bottom w:val="single" w:sz="4" w:space="0" w:color="000000"/>
              <w:right w:val="single" w:sz="4" w:space="0" w:color="000000"/>
            </w:tcBorders>
          </w:tcPr>
          <w:p w14:paraId="17F07523" w14:textId="77777777" w:rsidR="00AF3ED8" w:rsidRDefault="00AF3ED8" w:rsidP="00AF3ED8">
            <w:pPr>
              <w:tabs>
                <w:tab w:val="left" w:pos="5245"/>
              </w:tabs>
              <w:spacing w:line="240" w:lineRule="auto"/>
              <w:ind w:firstLine="0"/>
              <w:jc w:val="left"/>
              <w:rPr>
                <w:highlight w:val="white"/>
              </w:rPr>
            </w:pPr>
            <w:r>
              <w:rPr>
                <w:highlight w:val="white"/>
              </w:rPr>
              <w:t xml:space="preserve">Ugdomi mokinių kalbiniai gebėjimai, kūrybiškumas. </w:t>
            </w:r>
          </w:p>
        </w:tc>
      </w:tr>
      <w:tr w:rsidR="00AF3ED8" w14:paraId="14202FD1"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AF38AF8" w14:textId="77777777" w:rsidR="00AF3ED8" w:rsidRDefault="00AF3ED8" w:rsidP="00AF3ED8">
            <w:pPr>
              <w:tabs>
                <w:tab w:val="left" w:pos="5245"/>
              </w:tabs>
              <w:spacing w:line="240" w:lineRule="auto"/>
              <w:ind w:firstLine="0"/>
              <w:jc w:val="left"/>
              <w:rPr>
                <w:highlight w:val="white"/>
              </w:rPr>
            </w:pPr>
            <w:r>
              <w:rPr>
                <w:highlight w:val="white"/>
              </w:rPr>
              <w:t>2.28.</w:t>
            </w:r>
          </w:p>
        </w:tc>
        <w:tc>
          <w:tcPr>
            <w:tcW w:w="2077" w:type="dxa"/>
            <w:tcBorders>
              <w:top w:val="single" w:sz="4" w:space="0" w:color="000000"/>
              <w:left w:val="single" w:sz="4" w:space="0" w:color="000000"/>
              <w:bottom w:val="single" w:sz="4" w:space="0" w:color="000000"/>
              <w:right w:val="single" w:sz="4" w:space="0" w:color="000000"/>
            </w:tcBorders>
          </w:tcPr>
          <w:p w14:paraId="2C271FA4" w14:textId="77777777" w:rsidR="00AF3ED8" w:rsidRDefault="00AF3ED8" w:rsidP="00AF3ED8">
            <w:pPr>
              <w:tabs>
                <w:tab w:val="left" w:pos="5245"/>
              </w:tabs>
              <w:spacing w:line="240" w:lineRule="auto"/>
              <w:ind w:firstLine="0"/>
              <w:jc w:val="left"/>
              <w:rPr>
                <w:highlight w:val="white"/>
              </w:rPr>
            </w:pPr>
            <w:r>
              <w:rPr>
                <w:highlight w:val="white"/>
              </w:rPr>
              <w:t xml:space="preserve">Integruota geografijos ir chemijos pamoka 10 kl. ,,Nafta”.  </w:t>
            </w:r>
          </w:p>
        </w:tc>
        <w:tc>
          <w:tcPr>
            <w:tcW w:w="1289" w:type="dxa"/>
            <w:tcBorders>
              <w:top w:val="single" w:sz="4" w:space="0" w:color="000000"/>
              <w:left w:val="single" w:sz="4" w:space="0" w:color="000000"/>
              <w:bottom w:val="single" w:sz="4" w:space="0" w:color="000000"/>
              <w:right w:val="single" w:sz="4" w:space="0" w:color="000000"/>
            </w:tcBorders>
          </w:tcPr>
          <w:p w14:paraId="73F59E5B" w14:textId="77777777" w:rsidR="00AF3ED8" w:rsidRDefault="00AF3ED8" w:rsidP="00AF3ED8">
            <w:pPr>
              <w:tabs>
                <w:tab w:val="left" w:pos="5245"/>
              </w:tabs>
              <w:spacing w:line="240" w:lineRule="auto"/>
              <w:ind w:firstLine="0"/>
              <w:jc w:val="left"/>
              <w:rPr>
                <w:highlight w:val="white"/>
              </w:rPr>
            </w:pPr>
            <w:r>
              <w:rPr>
                <w:highlight w:val="white"/>
              </w:rPr>
              <w:t>2024 m. 04 mėn.</w:t>
            </w:r>
          </w:p>
        </w:tc>
        <w:tc>
          <w:tcPr>
            <w:tcW w:w="1685" w:type="dxa"/>
            <w:tcBorders>
              <w:top w:val="single" w:sz="4" w:space="0" w:color="000000"/>
              <w:left w:val="single" w:sz="4" w:space="0" w:color="000000"/>
              <w:bottom w:val="single" w:sz="4" w:space="0" w:color="000000"/>
              <w:right w:val="single" w:sz="4" w:space="0" w:color="000000"/>
            </w:tcBorders>
          </w:tcPr>
          <w:p w14:paraId="30C909B6" w14:textId="236D0A5E"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B866050" w14:textId="77777777" w:rsidR="00AF3ED8" w:rsidRDefault="00AF3ED8" w:rsidP="00AF3ED8">
            <w:pPr>
              <w:tabs>
                <w:tab w:val="left" w:pos="5245"/>
              </w:tabs>
              <w:spacing w:line="240" w:lineRule="auto"/>
              <w:ind w:firstLine="0"/>
              <w:jc w:val="left"/>
              <w:rPr>
                <w:highlight w:val="white"/>
              </w:rPr>
            </w:pPr>
            <w:r>
              <w:rPr>
                <w:highlight w:val="white"/>
              </w:rPr>
              <w:t>B. Jurkonienė,</w:t>
            </w:r>
          </w:p>
          <w:p w14:paraId="5D29A4B1" w14:textId="77777777" w:rsidR="00AF3ED8" w:rsidRDefault="00AF3ED8" w:rsidP="00AF3ED8">
            <w:pPr>
              <w:tabs>
                <w:tab w:val="left" w:pos="5245"/>
              </w:tabs>
              <w:spacing w:line="240" w:lineRule="auto"/>
              <w:ind w:firstLine="0"/>
              <w:jc w:val="left"/>
              <w:rPr>
                <w:highlight w:val="white"/>
              </w:rPr>
            </w:pPr>
            <w:r>
              <w:rPr>
                <w:highlight w:val="white"/>
              </w:rPr>
              <w:t>T. Radzevičienė</w:t>
            </w:r>
          </w:p>
        </w:tc>
        <w:tc>
          <w:tcPr>
            <w:tcW w:w="1806" w:type="dxa"/>
            <w:tcBorders>
              <w:top w:val="single" w:sz="4" w:space="0" w:color="000000"/>
              <w:left w:val="single" w:sz="4" w:space="0" w:color="000000"/>
              <w:bottom w:val="single" w:sz="4" w:space="0" w:color="000000"/>
              <w:right w:val="single" w:sz="4" w:space="0" w:color="000000"/>
            </w:tcBorders>
          </w:tcPr>
          <w:p w14:paraId="21A00D05" w14:textId="77777777" w:rsidR="00AF3ED8" w:rsidRDefault="00AF3ED8" w:rsidP="00AF3ED8">
            <w:pPr>
              <w:tabs>
                <w:tab w:val="left" w:pos="5245"/>
              </w:tabs>
              <w:spacing w:line="240" w:lineRule="auto"/>
              <w:ind w:firstLine="0"/>
              <w:jc w:val="left"/>
              <w:rPr>
                <w:highlight w:val="white"/>
              </w:rPr>
            </w:pPr>
            <w:r>
              <w:rPr>
                <w:highlight w:val="white"/>
              </w:rPr>
              <w:t>Mokytojų bendradarbiavimas.</w:t>
            </w:r>
          </w:p>
        </w:tc>
      </w:tr>
      <w:tr w:rsidR="00AF3ED8" w14:paraId="24A62263"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1D724D7" w14:textId="77777777" w:rsidR="00AF3ED8" w:rsidRDefault="00AF3ED8" w:rsidP="00AF3ED8">
            <w:pPr>
              <w:tabs>
                <w:tab w:val="left" w:pos="5245"/>
              </w:tabs>
              <w:spacing w:line="240" w:lineRule="auto"/>
              <w:ind w:firstLine="0"/>
              <w:jc w:val="left"/>
              <w:rPr>
                <w:highlight w:val="white"/>
              </w:rPr>
            </w:pPr>
            <w:r>
              <w:rPr>
                <w:highlight w:val="white"/>
              </w:rPr>
              <w:t>2.29.</w:t>
            </w:r>
          </w:p>
        </w:tc>
        <w:tc>
          <w:tcPr>
            <w:tcW w:w="2077" w:type="dxa"/>
            <w:tcBorders>
              <w:top w:val="single" w:sz="4" w:space="0" w:color="000000"/>
              <w:left w:val="single" w:sz="4" w:space="0" w:color="000000"/>
              <w:bottom w:val="single" w:sz="4" w:space="0" w:color="000000"/>
              <w:right w:val="single" w:sz="4" w:space="0" w:color="000000"/>
            </w:tcBorders>
          </w:tcPr>
          <w:p w14:paraId="25AD23A0" w14:textId="77777777" w:rsidR="00AF3ED8" w:rsidRDefault="00AF3ED8" w:rsidP="00AF3ED8">
            <w:pPr>
              <w:tabs>
                <w:tab w:val="left" w:pos="5245"/>
              </w:tabs>
              <w:spacing w:line="240" w:lineRule="auto"/>
              <w:ind w:firstLine="0"/>
              <w:jc w:val="left"/>
              <w:rPr>
                <w:highlight w:val="white"/>
              </w:rPr>
            </w:pPr>
            <w:r>
              <w:rPr>
                <w:highlight w:val="white"/>
              </w:rPr>
              <w:t>Netradicinės istorijos ir pilietiškumo pamokos Motiejaus Gustaičio memorialiniame name ir Laisvės kovų muziejuje Lazdijuose. 5-10 kl.</w:t>
            </w:r>
          </w:p>
        </w:tc>
        <w:tc>
          <w:tcPr>
            <w:tcW w:w="1289" w:type="dxa"/>
            <w:tcBorders>
              <w:top w:val="single" w:sz="4" w:space="0" w:color="000000"/>
              <w:left w:val="single" w:sz="4" w:space="0" w:color="000000"/>
              <w:bottom w:val="single" w:sz="4" w:space="0" w:color="000000"/>
              <w:right w:val="single" w:sz="4" w:space="0" w:color="000000"/>
            </w:tcBorders>
          </w:tcPr>
          <w:p w14:paraId="7E3C6A97" w14:textId="77777777" w:rsidR="00AF3ED8" w:rsidRDefault="00AF3ED8" w:rsidP="00AF3ED8">
            <w:pPr>
              <w:tabs>
                <w:tab w:val="left" w:pos="5245"/>
              </w:tabs>
              <w:spacing w:line="240" w:lineRule="auto"/>
              <w:ind w:firstLine="0"/>
              <w:jc w:val="left"/>
              <w:rPr>
                <w:highlight w:val="white"/>
              </w:rPr>
            </w:pPr>
            <w:r>
              <w:rPr>
                <w:highlight w:val="white"/>
              </w:rPr>
              <w:t>Visus mokslo metus</w:t>
            </w:r>
          </w:p>
        </w:tc>
        <w:tc>
          <w:tcPr>
            <w:tcW w:w="1685" w:type="dxa"/>
            <w:tcBorders>
              <w:top w:val="single" w:sz="4" w:space="0" w:color="000000"/>
              <w:left w:val="single" w:sz="4" w:space="0" w:color="000000"/>
              <w:bottom w:val="single" w:sz="4" w:space="0" w:color="000000"/>
              <w:right w:val="single" w:sz="4" w:space="0" w:color="000000"/>
            </w:tcBorders>
          </w:tcPr>
          <w:p w14:paraId="6ED22F45" w14:textId="361BFAA2"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106C5332" w14:textId="77777777" w:rsidR="00AF3ED8" w:rsidRDefault="00AF3ED8" w:rsidP="00AF3ED8">
            <w:pPr>
              <w:tabs>
                <w:tab w:val="left" w:pos="5245"/>
              </w:tabs>
              <w:spacing w:line="240" w:lineRule="auto"/>
              <w:ind w:firstLine="0"/>
              <w:jc w:val="left"/>
              <w:rPr>
                <w:highlight w:val="white"/>
              </w:rPr>
            </w:pPr>
            <w:r>
              <w:rPr>
                <w:highlight w:val="white"/>
              </w:rPr>
              <w:t>B. Jurkonienė,</w:t>
            </w:r>
          </w:p>
          <w:p w14:paraId="26C052A6" w14:textId="77777777" w:rsidR="00AF3ED8" w:rsidRDefault="00AF3ED8" w:rsidP="00AF3ED8">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3B2F6799" w14:textId="77777777" w:rsidR="00AF3ED8" w:rsidRDefault="00AF3ED8" w:rsidP="00AF3ED8">
            <w:pPr>
              <w:tabs>
                <w:tab w:val="left" w:pos="5245"/>
              </w:tabs>
              <w:spacing w:line="240" w:lineRule="auto"/>
              <w:ind w:firstLine="0"/>
              <w:jc w:val="left"/>
              <w:rPr>
                <w:highlight w:val="white"/>
              </w:rPr>
            </w:pPr>
            <w:r>
              <w:rPr>
                <w:highlight w:val="white"/>
              </w:rPr>
              <w:t>Mokinių žinių gilinimas ir motyvacijos skatinimas netradicinėje aplinkoje.</w:t>
            </w:r>
          </w:p>
        </w:tc>
      </w:tr>
      <w:tr w:rsidR="00AF3ED8" w14:paraId="680716B8" w14:textId="77777777" w:rsidTr="007334D2">
        <w:trPr>
          <w:trHeight w:val="1991"/>
        </w:trPr>
        <w:tc>
          <w:tcPr>
            <w:tcW w:w="723" w:type="dxa"/>
            <w:tcBorders>
              <w:top w:val="single" w:sz="4" w:space="0" w:color="000000"/>
              <w:left w:val="single" w:sz="4" w:space="0" w:color="000000"/>
              <w:bottom w:val="single" w:sz="4" w:space="0" w:color="000000"/>
              <w:right w:val="single" w:sz="4" w:space="0" w:color="000000"/>
            </w:tcBorders>
          </w:tcPr>
          <w:p w14:paraId="14820696" w14:textId="77777777" w:rsidR="00AF3ED8" w:rsidRDefault="00AF3ED8" w:rsidP="00AF3ED8">
            <w:pPr>
              <w:tabs>
                <w:tab w:val="left" w:pos="5245"/>
              </w:tabs>
              <w:spacing w:line="240" w:lineRule="auto"/>
              <w:ind w:firstLine="0"/>
              <w:jc w:val="left"/>
              <w:rPr>
                <w:highlight w:val="white"/>
              </w:rPr>
            </w:pPr>
            <w:r>
              <w:rPr>
                <w:highlight w:val="white"/>
              </w:rPr>
              <w:t>2.30.</w:t>
            </w:r>
          </w:p>
        </w:tc>
        <w:tc>
          <w:tcPr>
            <w:tcW w:w="2077" w:type="dxa"/>
            <w:tcBorders>
              <w:top w:val="single" w:sz="4" w:space="0" w:color="000000"/>
              <w:left w:val="single" w:sz="4" w:space="0" w:color="000000"/>
              <w:bottom w:val="single" w:sz="4" w:space="0" w:color="000000"/>
              <w:right w:val="single" w:sz="4" w:space="0" w:color="000000"/>
            </w:tcBorders>
          </w:tcPr>
          <w:p w14:paraId="5B435B11" w14:textId="77777777" w:rsidR="00AF3ED8" w:rsidRDefault="00AF3ED8" w:rsidP="00AF3ED8">
            <w:pPr>
              <w:tabs>
                <w:tab w:val="left" w:pos="5245"/>
              </w:tabs>
              <w:spacing w:line="240" w:lineRule="auto"/>
              <w:ind w:firstLine="0"/>
              <w:jc w:val="left"/>
              <w:rPr>
                <w:highlight w:val="white"/>
              </w:rPr>
            </w:pPr>
            <w:r>
              <w:rPr>
                <w:highlight w:val="white"/>
              </w:rPr>
              <w:t>Edukacinės pamokos Lazdijų Laisvės kovų muziejuje 5-6 klasėms</w:t>
            </w:r>
          </w:p>
        </w:tc>
        <w:tc>
          <w:tcPr>
            <w:tcW w:w="1289" w:type="dxa"/>
            <w:tcBorders>
              <w:top w:val="single" w:sz="4" w:space="0" w:color="000000"/>
              <w:left w:val="single" w:sz="4" w:space="0" w:color="000000"/>
              <w:bottom w:val="single" w:sz="4" w:space="0" w:color="000000"/>
              <w:right w:val="single" w:sz="4" w:space="0" w:color="000000"/>
            </w:tcBorders>
          </w:tcPr>
          <w:p w14:paraId="42098C51" w14:textId="77777777" w:rsidR="00AF3ED8" w:rsidRDefault="00AF3ED8" w:rsidP="00AF3ED8">
            <w:pPr>
              <w:tabs>
                <w:tab w:val="left" w:pos="5245"/>
              </w:tabs>
              <w:spacing w:line="240" w:lineRule="auto"/>
              <w:ind w:firstLine="0"/>
              <w:jc w:val="left"/>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0358E3E9" w14:textId="21667F13"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42C0504" w14:textId="77777777" w:rsidR="00AF3ED8" w:rsidRDefault="00AF3ED8" w:rsidP="00AF3ED8">
            <w:pPr>
              <w:numPr>
                <w:ilvl w:val="4"/>
                <w:numId w:val="46"/>
              </w:numPr>
              <w:pBdr>
                <w:top w:val="nil"/>
                <w:left w:val="nil"/>
                <w:bottom w:val="nil"/>
                <w:right w:val="nil"/>
                <w:between w:val="nil"/>
              </w:pBdr>
              <w:tabs>
                <w:tab w:val="left" w:pos="5245"/>
              </w:tabs>
              <w:spacing w:line="240" w:lineRule="auto"/>
              <w:jc w:val="left"/>
              <w:rPr>
                <w:highlight w:val="white"/>
              </w:rPr>
            </w:pPr>
            <w:r>
              <w:rPr>
                <w:highlight w:val="white"/>
              </w:rPr>
              <w:t>B</w:t>
            </w:r>
            <w:r>
              <w:rPr>
                <w:color w:val="000000"/>
                <w:highlight w:val="white"/>
              </w:rPr>
              <w:t>į</w:t>
            </w:r>
          </w:p>
        </w:tc>
        <w:tc>
          <w:tcPr>
            <w:tcW w:w="1806" w:type="dxa"/>
            <w:tcBorders>
              <w:top w:val="single" w:sz="4" w:space="0" w:color="000000"/>
              <w:left w:val="single" w:sz="4" w:space="0" w:color="000000"/>
              <w:bottom w:val="single" w:sz="4" w:space="0" w:color="000000"/>
              <w:right w:val="single" w:sz="4" w:space="0" w:color="000000"/>
            </w:tcBorders>
          </w:tcPr>
          <w:p w14:paraId="27C913BE" w14:textId="77777777" w:rsidR="00AF3ED8" w:rsidRDefault="00AF3ED8" w:rsidP="00AF3ED8">
            <w:pPr>
              <w:tabs>
                <w:tab w:val="left" w:pos="5245"/>
              </w:tabs>
              <w:spacing w:line="240" w:lineRule="auto"/>
              <w:ind w:firstLine="0"/>
              <w:jc w:val="left"/>
              <w:rPr>
                <w:highlight w:val="white"/>
              </w:rPr>
            </w:pPr>
            <w:r>
              <w:rPr>
                <w:highlight w:val="white"/>
              </w:rPr>
              <w:t>Domėjimasis savo krašto kovomis už laisvę.</w:t>
            </w:r>
          </w:p>
        </w:tc>
      </w:tr>
      <w:tr w:rsidR="00AF3ED8" w14:paraId="320CA13B"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2FF819C" w14:textId="77777777" w:rsidR="00AF3ED8" w:rsidRDefault="00AF3ED8" w:rsidP="00AF3ED8">
            <w:pPr>
              <w:tabs>
                <w:tab w:val="left" w:pos="5245"/>
              </w:tabs>
              <w:spacing w:line="240" w:lineRule="auto"/>
              <w:ind w:firstLine="0"/>
              <w:jc w:val="left"/>
              <w:rPr>
                <w:highlight w:val="white"/>
              </w:rPr>
            </w:pPr>
            <w:r>
              <w:rPr>
                <w:highlight w:val="white"/>
              </w:rPr>
              <w:t>2.31.</w:t>
            </w:r>
          </w:p>
        </w:tc>
        <w:tc>
          <w:tcPr>
            <w:tcW w:w="2077" w:type="dxa"/>
            <w:tcBorders>
              <w:top w:val="single" w:sz="4" w:space="0" w:color="000000"/>
              <w:left w:val="single" w:sz="4" w:space="0" w:color="000000"/>
              <w:bottom w:val="single" w:sz="4" w:space="0" w:color="000000"/>
              <w:right w:val="single" w:sz="4" w:space="0" w:color="000000"/>
            </w:tcBorders>
          </w:tcPr>
          <w:p w14:paraId="4F1C25AC" w14:textId="55F04DA3" w:rsidR="00AF3ED8" w:rsidRDefault="00AF3ED8" w:rsidP="00AF3ED8">
            <w:pPr>
              <w:tabs>
                <w:tab w:val="left" w:pos="5245"/>
              </w:tabs>
              <w:spacing w:line="240" w:lineRule="auto"/>
              <w:ind w:firstLine="0"/>
              <w:jc w:val="left"/>
              <w:rPr>
                <w:highlight w:val="white"/>
              </w:rPr>
            </w:pPr>
            <w:r>
              <w:rPr>
                <w:highlight w:val="white"/>
              </w:rPr>
              <w:t>Integruota geografijos -anglų k. pamoka ,,Pasaulio šalys“</w:t>
            </w:r>
            <w:sdt>
              <w:sdtPr>
                <w:tag w:val="goog_rdk_44"/>
                <w:id w:val="-1365360483"/>
              </w:sdtPr>
              <w:sdtContent>
                <w:ins w:id="582" w:author="Vaiva Lazauskiene" w:date="2024-01-08T16:44:00Z">
                  <w:r>
                    <w:rPr>
                      <w:highlight w:val="white"/>
                    </w:rPr>
                    <w:t xml:space="preserve">, </w:t>
                  </w:r>
                </w:ins>
              </w:sdtContent>
            </w:sdt>
            <w:r>
              <w:rPr>
                <w:highlight w:val="white"/>
              </w:rPr>
              <w:t xml:space="preserve">6 kl. </w:t>
            </w:r>
          </w:p>
        </w:tc>
        <w:tc>
          <w:tcPr>
            <w:tcW w:w="1289" w:type="dxa"/>
            <w:tcBorders>
              <w:top w:val="single" w:sz="4" w:space="0" w:color="000000"/>
              <w:left w:val="single" w:sz="4" w:space="0" w:color="000000"/>
              <w:bottom w:val="single" w:sz="4" w:space="0" w:color="000000"/>
              <w:right w:val="single" w:sz="4" w:space="0" w:color="000000"/>
            </w:tcBorders>
          </w:tcPr>
          <w:p w14:paraId="05DE15D3" w14:textId="77777777" w:rsidR="00AF3ED8" w:rsidRDefault="00AF3ED8" w:rsidP="00AF3ED8">
            <w:pPr>
              <w:tabs>
                <w:tab w:val="left" w:pos="5245"/>
              </w:tabs>
              <w:spacing w:line="240" w:lineRule="auto"/>
              <w:ind w:firstLine="0"/>
              <w:jc w:val="left"/>
              <w:rPr>
                <w:highlight w:val="white"/>
              </w:rPr>
            </w:pPr>
            <w:r>
              <w:rPr>
                <w:highlight w:val="white"/>
              </w:rPr>
              <w:t>2024 m. 10 mėn.</w:t>
            </w:r>
          </w:p>
        </w:tc>
        <w:tc>
          <w:tcPr>
            <w:tcW w:w="1685" w:type="dxa"/>
            <w:tcBorders>
              <w:top w:val="single" w:sz="4" w:space="0" w:color="000000"/>
              <w:left w:val="single" w:sz="4" w:space="0" w:color="000000"/>
              <w:bottom w:val="single" w:sz="4" w:space="0" w:color="000000"/>
              <w:right w:val="single" w:sz="4" w:space="0" w:color="000000"/>
            </w:tcBorders>
          </w:tcPr>
          <w:p w14:paraId="33F7E711" w14:textId="65AEC36F"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8683F7B" w14:textId="77777777" w:rsidR="00AF3ED8" w:rsidRDefault="00AF3ED8" w:rsidP="00AF3ED8">
            <w:pPr>
              <w:tabs>
                <w:tab w:val="left" w:pos="5245"/>
              </w:tabs>
              <w:spacing w:line="240" w:lineRule="auto"/>
              <w:ind w:firstLine="0"/>
              <w:jc w:val="left"/>
              <w:rPr>
                <w:highlight w:val="white"/>
              </w:rPr>
            </w:pPr>
            <w:r>
              <w:rPr>
                <w:highlight w:val="white"/>
              </w:rPr>
              <w:t>B.Jurkonienė,</w:t>
            </w:r>
          </w:p>
          <w:p w14:paraId="62583663" w14:textId="77777777" w:rsidR="00AF3ED8" w:rsidRDefault="00AF3ED8" w:rsidP="00AF3ED8">
            <w:pPr>
              <w:tabs>
                <w:tab w:val="left" w:pos="5245"/>
              </w:tabs>
              <w:spacing w:line="240" w:lineRule="auto"/>
              <w:ind w:firstLine="0"/>
              <w:jc w:val="left"/>
              <w:rPr>
                <w:highlight w:val="white"/>
              </w:rPr>
            </w:pPr>
            <w:r>
              <w:rPr>
                <w:highlight w:val="white"/>
              </w:rPr>
              <w:t>S.Ažukienė</w:t>
            </w:r>
          </w:p>
        </w:tc>
        <w:tc>
          <w:tcPr>
            <w:tcW w:w="1806" w:type="dxa"/>
            <w:tcBorders>
              <w:top w:val="single" w:sz="4" w:space="0" w:color="000000"/>
              <w:left w:val="single" w:sz="4" w:space="0" w:color="000000"/>
              <w:bottom w:val="single" w:sz="4" w:space="0" w:color="000000"/>
              <w:right w:val="single" w:sz="4" w:space="0" w:color="000000"/>
            </w:tcBorders>
          </w:tcPr>
          <w:p w14:paraId="6D2B5299" w14:textId="77777777" w:rsidR="00AF3ED8" w:rsidRDefault="00AF3ED8" w:rsidP="00AF3ED8">
            <w:pPr>
              <w:tabs>
                <w:tab w:val="left" w:pos="5245"/>
              </w:tabs>
              <w:spacing w:line="240" w:lineRule="auto"/>
              <w:ind w:firstLine="0"/>
              <w:jc w:val="left"/>
              <w:rPr>
                <w:highlight w:val="white"/>
              </w:rPr>
            </w:pPr>
            <w:r>
              <w:rPr>
                <w:highlight w:val="white"/>
              </w:rPr>
              <w:t>Mokytojų bendradarbiavimas.</w:t>
            </w:r>
          </w:p>
        </w:tc>
      </w:tr>
      <w:tr w:rsidR="00AF3ED8" w14:paraId="4FE21A89"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99232C5" w14:textId="77777777" w:rsidR="00AF3ED8" w:rsidRDefault="00AF3ED8" w:rsidP="00AF3ED8">
            <w:pPr>
              <w:tabs>
                <w:tab w:val="left" w:pos="5245"/>
              </w:tabs>
              <w:spacing w:line="240" w:lineRule="auto"/>
              <w:ind w:firstLine="0"/>
              <w:jc w:val="left"/>
              <w:rPr>
                <w:highlight w:val="white"/>
              </w:rPr>
            </w:pPr>
            <w:r>
              <w:rPr>
                <w:highlight w:val="white"/>
              </w:rPr>
              <w:t>2.32.</w:t>
            </w:r>
          </w:p>
        </w:tc>
        <w:tc>
          <w:tcPr>
            <w:tcW w:w="2077" w:type="dxa"/>
            <w:tcBorders>
              <w:top w:val="single" w:sz="4" w:space="0" w:color="000000"/>
              <w:left w:val="single" w:sz="4" w:space="0" w:color="000000"/>
              <w:bottom w:val="single" w:sz="4" w:space="0" w:color="000000"/>
              <w:right w:val="single" w:sz="4" w:space="0" w:color="000000"/>
            </w:tcBorders>
          </w:tcPr>
          <w:p w14:paraId="68B27D57" w14:textId="4D283C56" w:rsidR="00AF3ED8" w:rsidRDefault="00AF3ED8" w:rsidP="00AF3ED8">
            <w:pPr>
              <w:tabs>
                <w:tab w:val="left" w:pos="5245"/>
              </w:tabs>
              <w:spacing w:line="240" w:lineRule="auto"/>
              <w:ind w:firstLine="0"/>
              <w:jc w:val="left"/>
              <w:rPr>
                <w:highlight w:val="white"/>
              </w:rPr>
            </w:pPr>
            <w:r>
              <w:rPr>
                <w:highlight w:val="white"/>
              </w:rPr>
              <w:t>Integruota geografijos-tikybos pamoka</w:t>
            </w:r>
            <w:sdt>
              <w:sdtPr>
                <w:tag w:val="goog_rdk_45"/>
                <w:id w:val="567998588"/>
              </w:sdtPr>
              <w:sdtContent>
                <w:ins w:id="583" w:author="Vaiva Lazauskiene" w:date="2024-01-08T16:44:00Z">
                  <w:r>
                    <w:rPr>
                      <w:highlight w:val="white"/>
                    </w:rPr>
                    <w:t xml:space="preserve"> </w:t>
                  </w:r>
                </w:ins>
              </w:sdtContent>
            </w:sdt>
            <w:r>
              <w:rPr>
                <w:highlight w:val="white"/>
              </w:rPr>
              <w:t>,,Krikščionybės atsiradimas“</w:t>
            </w:r>
            <w:sdt>
              <w:sdtPr>
                <w:tag w:val="goog_rdk_46"/>
                <w:id w:val="267353914"/>
              </w:sdtPr>
              <w:sdtContent>
                <w:ins w:id="584" w:author="Vaiva Lazauskiene" w:date="2024-01-08T16:44:00Z">
                  <w:r>
                    <w:rPr>
                      <w:highlight w:val="white"/>
                    </w:rPr>
                    <w:t xml:space="preserve">, </w:t>
                  </w:r>
                </w:ins>
              </w:sdtContent>
            </w:sdt>
            <w:r>
              <w:rPr>
                <w:highlight w:val="white"/>
              </w:rPr>
              <w:t>6 kl.</w:t>
            </w:r>
          </w:p>
        </w:tc>
        <w:tc>
          <w:tcPr>
            <w:tcW w:w="1289" w:type="dxa"/>
            <w:tcBorders>
              <w:top w:val="single" w:sz="4" w:space="0" w:color="000000"/>
              <w:left w:val="single" w:sz="4" w:space="0" w:color="000000"/>
              <w:bottom w:val="single" w:sz="4" w:space="0" w:color="000000"/>
              <w:right w:val="single" w:sz="4" w:space="0" w:color="000000"/>
            </w:tcBorders>
          </w:tcPr>
          <w:p w14:paraId="227F6147" w14:textId="77777777" w:rsidR="00AF3ED8" w:rsidRDefault="00AF3ED8" w:rsidP="00AF3ED8">
            <w:pPr>
              <w:tabs>
                <w:tab w:val="left" w:pos="5245"/>
              </w:tabs>
              <w:spacing w:line="240" w:lineRule="auto"/>
              <w:ind w:firstLine="0"/>
              <w:jc w:val="left"/>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0BC39F23" w14:textId="6A25900F"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6ABCB9FC" w14:textId="77777777" w:rsidR="00AF3ED8" w:rsidRDefault="00AF3ED8" w:rsidP="00AF3ED8">
            <w:pPr>
              <w:tabs>
                <w:tab w:val="left" w:pos="5245"/>
              </w:tabs>
              <w:spacing w:line="240" w:lineRule="auto"/>
              <w:ind w:firstLine="0"/>
              <w:jc w:val="left"/>
              <w:rPr>
                <w:highlight w:val="white"/>
              </w:rPr>
            </w:pPr>
            <w:r>
              <w:rPr>
                <w:highlight w:val="white"/>
              </w:rPr>
              <w:t>B.Jurkonienė,</w:t>
            </w:r>
          </w:p>
          <w:p w14:paraId="6537E232" w14:textId="77777777" w:rsidR="00AF3ED8" w:rsidRDefault="00AF3ED8" w:rsidP="00AF3ED8">
            <w:pPr>
              <w:tabs>
                <w:tab w:val="left" w:pos="5245"/>
              </w:tabs>
              <w:spacing w:line="240" w:lineRule="auto"/>
              <w:ind w:firstLine="0"/>
              <w:jc w:val="left"/>
              <w:rPr>
                <w:highlight w:val="white"/>
              </w:rPr>
            </w:pPr>
            <w:r>
              <w:rPr>
                <w:highlight w:val="white"/>
              </w:rPr>
              <w:t>A.Valasevičienė</w:t>
            </w:r>
          </w:p>
        </w:tc>
        <w:tc>
          <w:tcPr>
            <w:tcW w:w="1806" w:type="dxa"/>
            <w:tcBorders>
              <w:top w:val="single" w:sz="4" w:space="0" w:color="000000"/>
              <w:left w:val="single" w:sz="4" w:space="0" w:color="000000"/>
              <w:bottom w:val="single" w:sz="4" w:space="0" w:color="000000"/>
              <w:right w:val="single" w:sz="4" w:space="0" w:color="000000"/>
            </w:tcBorders>
          </w:tcPr>
          <w:p w14:paraId="2BED765A" w14:textId="77777777" w:rsidR="00AF3ED8" w:rsidRDefault="00AF3ED8" w:rsidP="00AF3ED8">
            <w:pPr>
              <w:tabs>
                <w:tab w:val="left" w:pos="5245"/>
              </w:tabs>
              <w:spacing w:line="240" w:lineRule="auto"/>
              <w:ind w:firstLine="0"/>
              <w:jc w:val="left"/>
              <w:rPr>
                <w:highlight w:val="white"/>
              </w:rPr>
            </w:pPr>
            <w:r>
              <w:rPr>
                <w:highlight w:val="white"/>
              </w:rPr>
              <w:t>Mokytojų bendradarbiavimas,mokinių žinių ir gebėjimų gilinimas mažinant darbo krūvį</w:t>
            </w:r>
          </w:p>
        </w:tc>
      </w:tr>
      <w:tr w:rsidR="00AF3ED8" w14:paraId="55DE6D8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020CA52" w14:textId="77777777" w:rsidR="00AF3ED8" w:rsidRDefault="00AF3ED8" w:rsidP="00AF3ED8">
            <w:pPr>
              <w:tabs>
                <w:tab w:val="left" w:pos="5245"/>
              </w:tabs>
              <w:spacing w:line="240" w:lineRule="auto"/>
              <w:ind w:firstLine="0"/>
              <w:jc w:val="left"/>
              <w:rPr>
                <w:highlight w:val="white"/>
              </w:rPr>
            </w:pPr>
            <w:r>
              <w:rPr>
                <w:highlight w:val="white"/>
              </w:rPr>
              <w:t>2.33.</w:t>
            </w:r>
          </w:p>
        </w:tc>
        <w:tc>
          <w:tcPr>
            <w:tcW w:w="2077" w:type="dxa"/>
            <w:tcBorders>
              <w:top w:val="single" w:sz="4" w:space="0" w:color="000000"/>
              <w:left w:val="single" w:sz="4" w:space="0" w:color="000000"/>
              <w:bottom w:val="single" w:sz="4" w:space="0" w:color="000000"/>
              <w:right w:val="single" w:sz="4" w:space="0" w:color="000000"/>
            </w:tcBorders>
          </w:tcPr>
          <w:p w14:paraId="74FE6961" w14:textId="77777777" w:rsidR="00AF3ED8" w:rsidRDefault="00AF3ED8" w:rsidP="00AF3ED8">
            <w:pPr>
              <w:tabs>
                <w:tab w:val="left" w:pos="5245"/>
              </w:tabs>
              <w:spacing w:line="240" w:lineRule="auto"/>
              <w:ind w:firstLine="0"/>
              <w:rPr>
                <w:highlight w:val="white"/>
              </w:rPr>
            </w:pPr>
            <w:r>
              <w:rPr>
                <w:highlight w:val="white"/>
              </w:rPr>
              <w:t>Integruota tikybos ir istorijos pamoka „Alacho vardu“</w:t>
            </w:r>
          </w:p>
        </w:tc>
        <w:tc>
          <w:tcPr>
            <w:tcW w:w="1289" w:type="dxa"/>
            <w:tcBorders>
              <w:top w:val="single" w:sz="4" w:space="0" w:color="000000"/>
              <w:left w:val="single" w:sz="4" w:space="0" w:color="000000"/>
              <w:bottom w:val="single" w:sz="4" w:space="0" w:color="000000"/>
              <w:right w:val="single" w:sz="4" w:space="0" w:color="000000"/>
            </w:tcBorders>
          </w:tcPr>
          <w:p w14:paraId="0CC06495" w14:textId="59E8E6BA" w:rsidR="00AF3ED8" w:rsidRDefault="00AF3ED8" w:rsidP="00AF3ED8">
            <w:pPr>
              <w:tabs>
                <w:tab w:val="left" w:pos="5245"/>
              </w:tabs>
              <w:spacing w:line="240" w:lineRule="auto"/>
              <w:ind w:firstLine="0"/>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4BDF632C" w14:textId="34427D93"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3EC6DEB" w14:textId="77777777" w:rsidR="00AF3ED8" w:rsidRDefault="00AF3ED8" w:rsidP="00AF3ED8">
            <w:pPr>
              <w:tabs>
                <w:tab w:val="left" w:pos="5245"/>
              </w:tabs>
              <w:spacing w:line="240" w:lineRule="auto"/>
              <w:ind w:firstLine="0"/>
              <w:rPr>
                <w:highlight w:val="white"/>
              </w:rPr>
            </w:pPr>
            <w:r>
              <w:rPr>
                <w:highlight w:val="white"/>
              </w:rPr>
              <w:t xml:space="preserve">B. Jurkonienė, </w:t>
            </w:r>
          </w:p>
          <w:p w14:paraId="3041AF88" w14:textId="77777777" w:rsidR="00AF3ED8" w:rsidRDefault="00AF3ED8" w:rsidP="00AF3ED8">
            <w:pPr>
              <w:tabs>
                <w:tab w:val="left" w:pos="5245"/>
              </w:tabs>
              <w:spacing w:line="240" w:lineRule="auto"/>
              <w:ind w:firstLine="0"/>
              <w:rPr>
                <w:highlight w:val="white"/>
              </w:rPr>
            </w:pPr>
            <w:r>
              <w:rPr>
                <w:highlight w:val="white"/>
              </w:rPr>
              <w:t>A. Valasevičienė</w:t>
            </w:r>
          </w:p>
        </w:tc>
        <w:tc>
          <w:tcPr>
            <w:tcW w:w="1806" w:type="dxa"/>
            <w:tcBorders>
              <w:top w:val="single" w:sz="4" w:space="0" w:color="000000"/>
              <w:left w:val="single" w:sz="4" w:space="0" w:color="000000"/>
              <w:bottom w:val="single" w:sz="4" w:space="0" w:color="000000"/>
              <w:right w:val="single" w:sz="4" w:space="0" w:color="000000"/>
            </w:tcBorders>
          </w:tcPr>
          <w:p w14:paraId="62F7C21B" w14:textId="77777777" w:rsidR="00AF3ED8" w:rsidRDefault="00AF3ED8" w:rsidP="00AF3ED8">
            <w:pPr>
              <w:tabs>
                <w:tab w:val="left" w:pos="5245"/>
              </w:tabs>
              <w:spacing w:line="240" w:lineRule="auto"/>
              <w:ind w:firstLine="0"/>
              <w:rPr>
                <w:highlight w:val="white"/>
              </w:rPr>
            </w:pPr>
            <w:r>
              <w:rPr>
                <w:highlight w:val="white"/>
              </w:rPr>
              <w:t>Mokytojų bendradarbiavimas</w:t>
            </w:r>
          </w:p>
        </w:tc>
      </w:tr>
      <w:tr w:rsidR="00AF3ED8" w14:paraId="05710C6D"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11BFD0D" w14:textId="77777777" w:rsidR="00AF3ED8" w:rsidRDefault="00AF3ED8" w:rsidP="00AF3ED8">
            <w:pPr>
              <w:tabs>
                <w:tab w:val="left" w:pos="5245"/>
              </w:tabs>
              <w:spacing w:line="240" w:lineRule="auto"/>
              <w:ind w:firstLine="0"/>
              <w:jc w:val="left"/>
              <w:rPr>
                <w:highlight w:val="white"/>
              </w:rPr>
            </w:pPr>
            <w:r>
              <w:rPr>
                <w:highlight w:val="white"/>
              </w:rPr>
              <w:t xml:space="preserve">2.34. </w:t>
            </w:r>
          </w:p>
        </w:tc>
        <w:tc>
          <w:tcPr>
            <w:tcW w:w="2077" w:type="dxa"/>
            <w:tcBorders>
              <w:top w:val="single" w:sz="4" w:space="0" w:color="000000"/>
              <w:left w:val="single" w:sz="4" w:space="0" w:color="000000"/>
              <w:bottom w:val="single" w:sz="4" w:space="0" w:color="000000"/>
              <w:right w:val="single" w:sz="4" w:space="0" w:color="000000"/>
            </w:tcBorders>
          </w:tcPr>
          <w:p w14:paraId="39C7B9FC" w14:textId="77777777" w:rsidR="00AF3ED8" w:rsidRDefault="00AF3ED8" w:rsidP="00AF3ED8">
            <w:pPr>
              <w:tabs>
                <w:tab w:val="left" w:pos="5245"/>
              </w:tabs>
              <w:spacing w:line="240" w:lineRule="auto"/>
              <w:ind w:firstLine="0"/>
              <w:rPr>
                <w:highlight w:val="white"/>
              </w:rPr>
            </w:pPr>
            <w:r>
              <w:rPr>
                <w:highlight w:val="white"/>
              </w:rPr>
              <w:t>Integruotos geografijos ir IKT pamokos 7-8 kl.</w:t>
            </w:r>
          </w:p>
        </w:tc>
        <w:tc>
          <w:tcPr>
            <w:tcW w:w="1289" w:type="dxa"/>
            <w:tcBorders>
              <w:top w:val="single" w:sz="4" w:space="0" w:color="000000"/>
              <w:left w:val="single" w:sz="4" w:space="0" w:color="000000"/>
              <w:bottom w:val="single" w:sz="4" w:space="0" w:color="000000"/>
              <w:right w:val="single" w:sz="4" w:space="0" w:color="000000"/>
            </w:tcBorders>
          </w:tcPr>
          <w:p w14:paraId="3E36BF5B" w14:textId="77777777" w:rsidR="00AF3ED8" w:rsidRDefault="00AF3ED8" w:rsidP="00AF3ED8">
            <w:pPr>
              <w:tabs>
                <w:tab w:val="left" w:pos="5245"/>
              </w:tabs>
              <w:spacing w:line="240" w:lineRule="auto"/>
              <w:ind w:firstLine="0"/>
              <w:rPr>
                <w:highlight w:val="white"/>
              </w:rPr>
            </w:pPr>
            <w:r>
              <w:rPr>
                <w:highlight w:val="white"/>
              </w:rPr>
              <w:t>2024 m. 03-04 mėn.</w:t>
            </w:r>
          </w:p>
        </w:tc>
        <w:tc>
          <w:tcPr>
            <w:tcW w:w="1685" w:type="dxa"/>
            <w:tcBorders>
              <w:top w:val="single" w:sz="4" w:space="0" w:color="000000"/>
              <w:left w:val="single" w:sz="4" w:space="0" w:color="000000"/>
              <w:bottom w:val="single" w:sz="4" w:space="0" w:color="000000"/>
              <w:right w:val="single" w:sz="4" w:space="0" w:color="000000"/>
            </w:tcBorders>
          </w:tcPr>
          <w:p w14:paraId="5557D27C" w14:textId="066B5547" w:rsidR="00AF3ED8" w:rsidRDefault="00AF3ED8" w:rsidP="00AF3ED8">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532C361" w14:textId="77777777" w:rsidR="00AF3ED8" w:rsidRDefault="00AF3ED8" w:rsidP="00AF3ED8">
            <w:pPr>
              <w:tabs>
                <w:tab w:val="left" w:pos="5245"/>
              </w:tabs>
              <w:spacing w:line="240" w:lineRule="auto"/>
              <w:ind w:firstLine="0"/>
              <w:rPr>
                <w:highlight w:val="white"/>
              </w:rPr>
            </w:pPr>
            <w:r>
              <w:rPr>
                <w:highlight w:val="white"/>
              </w:rPr>
              <w:t>B.Jurkonienė,</w:t>
            </w:r>
          </w:p>
          <w:p w14:paraId="277E1C08" w14:textId="77777777" w:rsidR="00AF3ED8" w:rsidRDefault="00AF3ED8" w:rsidP="00AF3ED8">
            <w:pPr>
              <w:tabs>
                <w:tab w:val="left" w:pos="5245"/>
              </w:tabs>
              <w:spacing w:line="240" w:lineRule="auto"/>
              <w:ind w:firstLine="0"/>
              <w:rPr>
                <w:highlight w:val="white"/>
              </w:rPr>
            </w:pPr>
            <w:r>
              <w:rPr>
                <w:highlight w:val="white"/>
              </w:rPr>
              <w:t>A. Kancevičienė</w:t>
            </w:r>
          </w:p>
        </w:tc>
        <w:tc>
          <w:tcPr>
            <w:tcW w:w="1806" w:type="dxa"/>
            <w:tcBorders>
              <w:top w:val="single" w:sz="4" w:space="0" w:color="000000"/>
              <w:left w:val="single" w:sz="4" w:space="0" w:color="000000"/>
              <w:bottom w:val="single" w:sz="4" w:space="0" w:color="000000"/>
              <w:right w:val="single" w:sz="4" w:space="0" w:color="000000"/>
            </w:tcBorders>
          </w:tcPr>
          <w:p w14:paraId="2C0636CC" w14:textId="77777777" w:rsidR="00AF3ED8" w:rsidRDefault="00AF3ED8" w:rsidP="00AF3ED8">
            <w:pPr>
              <w:tabs>
                <w:tab w:val="left" w:pos="5245"/>
              </w:tabs>
              <w:spacing w:line="240" w:lineRule="auto"/>
              <w:ind w:firstLine="0"/>
              <w:jc w:val="left"/>
              <w:rPr>
                <w:highlight w:val="white"/>
              </w:rPr>
            </w:pPr>
            <w:r>
              <w:rPr>
                <w:highlight w:val="white"/>
              </w:rPr>
              <w:t>Mokytojų bendradarbiavimas,mokinių geografijos žinių ir gebėjimų gilinimas IKT pagalba.</w:t>
            </w:r>
          </w:p>
        </w:tc>
      </w:tr>
      <w:tr w:rsidR="00B64975" w14:paraId="43199601"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CF65CAE" w14:textId="77777777" w:rsidR="00B64975" w:rsidRDefault="00B64975" w:rsidP="00B64975">
            <w:pPr>
              <w:tabs>
                <w:tab w:val="left" w:pos="5245"/>
              </w:tabs>
              <w:spacing w:line="240" w:lineRule="auto"/>
              <w:ind w:firstLine="0"/>
              <w:jc w:val="left"/>
              <w:rPr>
                <w:highlight w:val="white"/>
              </w:rPr>
            </w:pPr>
            <w:r>
              <w:rPr>
                <w:highlight w:val="white"/>
              </w:rPr>
              <w:t>2.35.</w:t>
            </w:r>
          </w:p>
        </w:tc>
        <w:tc>
          <w:tcPr>
            <w:tcW w:w="2077" w:type="dxa"/>
            <w:tcBorders>
              <w:top w:val="single" w:sz="4" w:space="0" w:color="000000"/>
              <w:left w:val="single" w:sz="4" w:space="0" w:color="000000"/>
              <w:bottom w:val="single" w:sz="4" w:space="0" w:color="000000"/>
              <w:right w:val="single" w:sz="4" w:space="0" w:color="000000"/>
            </w:tcBorders>
          </w:tcPr>
          <w:p w14:paraId="724E6A0E" w14:textId="77777777" w:rsidR="00B64975" w:rsidRDefault="00B64975" w:rsidP="00B64975">
            <w:pPr>
              <w:tabs>
                <w:tab w:val="left" w:pos="5245"/>
              </w:tabs>
              <w:spacing w:line="240" w:lineRule="auto"/>
              <w:ind w:firstLine="0"/>
              <w:rPr>
                <w:highlight w:val="white"/>
              </w:rPr>
            </w:pPr>
            <w:r>
              <w:rPr>
                <w:highlight w:val="white"/>
              </w:rPr>
              <w:t xml:space="preserve">Ilgalaikis lietuvių ir anglų k. projektas ,,Statistinė analizė kalbų pamokose’’, 10 kl. </w:t>
            </w:r>
          </w:p>
        </w:tc>
        <w:tc>
          <w:tcPr>
            <w:tcW w:w="1289" w:type="dxa"/>
            <w:tcBorders>
              <w:top w:val="single" w:sz="4" w:space="0" w:color="000000"/>
              <w:left w:val="single" w:sz="4" w:space="0" w:color="000000"/>
              <w:bottom w:val="single" w:sz="4" w:space="0" w:color="000000"/>
              <w:right w:val="single" w:sz="4" w:space="0" w:color="000000"/>
            </w:tcBorders>
          </w:tcPr>
          <w:p w14:paraId="45479C0A" w14:textId="77777777" w:rsidR="00B64975" w:rsidRDefault="00B64975" w:rsidP="00B64975">
            <w:pPr>
              <w:tabs>
                <w:tab w:val="left" w:pos="5245"/>
              </w:tabs>
              <w:spacing w:line="240" w:lineRule="auto"/>
              <w:ind w:firstLine="0"/>
              <w:rPr>
                <w:highlight w:val="white"/>
              </w:rPr>
            </w:pPr>
            <w:r>
              <w:rPr>
                <w:highlight w:val="white"/>
              </w:rPr>
              <w:t xml:space="preserve">2024 m. 02-06 mėn. </w:t>
            </w:r>
          </w:p>
        </w:tc>
        <w:tc>
          <w:tcPr>
            <w:tcW w:w="1685" w:type="dxa"/>
            <w:tcBorders>
              <w:top w:val="single" w:sz="4" w:space="0" w:color="000000"/>
              <w:left w:val="single" w:sz="4" w:space="0" w:color="000000"/>
              <w:bottom w:val="single" w:sz="4" w:space="0" w:color="000000"/>
              <w:right w:val="single" w:sz="4" w:space="0" w:color="000000"/>
            </w:tcBorders>
          </w:tcPr>
          <w:p w14:paraId="6739F656" w14:textId="2C3F7425"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5AC1EC1" w14:textId="77777777" w:rsidR="00B64975" w:rsidRDefault="00B64975" w:rsidP="00B64975">
            <w:pPr>
              <w:tabs>
                <w:tab w:val="left" w:pos="5245"/>
              </w:tabs>
              <w:spacing w:line="240" w:lineRule="auto"/>
              <w:ind w:firstLine="0"/>
              <w:jc w:val="left"/>
              <w:rPr>
                <w:highlight w:val="white"/>
              </w:rPr>
            </w:pPr>
            <w:r>
              <w:rPr>
                <w:highlight w:val="white"/>
              </w:rPr>
              <w:t>A. Paciukonienė, S. Ažukienė</w:t>
            </w:r>
          </w:p>
        </w:tc>
        <w:tc>
          <w:tcPr>
            <w:tcW w:w="1806" w:type="dxa"/>
            <w:tcBorders>
              <w:top w:val="single" w:sz="4" w:space="0" w:color="000000"/>
              <w:left w:val="single" w:sz="4" w:space="0" w:color="000000"/>
              <w:bottom w:val="single" w:sz="4" w:space="0" w:color="000000"/>
              <w:right w:val="single" w:sz="4" w:space="0" w:color="000000"/>
            </w:tcBorders>
          </w:tcPr>
          <w:p w14:paraId="27249FF7" w14:textId="77777777" w:rsidR="00B64975" w:rsidRDefault="00B64975" w:rsidP="00B64975">
            <w:pPr>
              <w:tabs>
                <w:tab w:val="left" w:pos="5245"/>
              </w:tabs>
              <w:spacing w:line="240" w:lineRule="auto"/>
              <w:ind w:firstLine="0"/>
              <w:jc w:val="left"/>
              <w:rPr>
                <w:highlight w:val="white"/>
              </w:rPr>
            </w:pPr>
            <w:r>
              <w:rPr>
                <w:highlight w:val="white"/>
              </w:rPr>
              <w:t>Mokytojų bendradarbiavimas.</w:t>
            </w:r>
          </w:p>
        </w:tc>
      </w:tr>
      <w:tr w:rsidR="00B64975" w14:paraId="16F5293A"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79C84F2" w14:textId="77777777" w:rsidR="00B64975" w:rsidRDefault="00B64975" w:rsidP="00B64975">
            <w:pPr>
              <w:tabs>
                <w:tab w:val="left" w:pos="5245"/>
              </w:tabs>
              <w:spacing w:line="240" w:lineRule="auto"/>
              <w:ind w:firstLine="0"/>
              <w:jc w:val="left"/>
              <w:rPr>
                <w:highlight w:val="white"/>
              </w:rPr>
            </w:pPr>
            <w:r>
              <w:rPr>
                <w:highlight w:val="white"/>
              </w:rPr>
              <w:t>2.36.</w:t>
            </w:r>
          </w:p>
        </w:tc>
        <w:tc>
          <w:tcPr>
            <w:tcW w:w="2077" w:type="dxa"/>
            <w:tcBorders>
              <w:top w:val="single" w:sz="4" w:space="0" w:color="000000"/>
              <w:left w:val="single" w:sz="4" w:space="0" w:color="000000"/>
              <w:bottom w:val="single" w:sz="4" w:space="0" w:color="000000"/>
              <w:right w:val="single" w:sz="4" w:space="0" w:color="000000"/>
            </w:tcBorders>
          </w:tcPr>
          <w:p w14:paraId="5AA516EC" w14:textId="77777777" w:rsidR="00B64975" w:rsidRDefault="00B64975" w:rsidP="00B64975">
            <w:pPr>
              <w:tabs>
                <w:tab w:val="left" w:pos="5245"/>
              </w:tabs>
              <w:spacing w:line="240" w:lineRule="auto"/>
              <w:ind w:firstLine="0"/>
              <w:rPr>
                <w:highlight w:val="white"/>
              </w:rPr>
            </w:pPr>
            <w:r>
              <w:rPr>
                <w:highlight w:val="white"/>
              </w:rPr>
              <w:t xml:space="preserve">Integruota lietuvių ir anglų k. pamoka ,,Monologas pagal posakį’’, 10 kl. </w:t>
            </w:r>
          </w:p>
        </w:tc>
        <w:tc>
          <w:tcPr>
            <w:tcW w:w="1289" w:type="dxa"/>
            <w:tcBorders>
              <w:top w:val="single" w:sz="4" w:space="0" w:color="000000"/>
              <w:left w:val="single" w:sz="4" w:space="0" w:color="000000"/>
              <w:bottom w:val="single" w:sz="4" w:space="0" w:color="000000"/>
              <w:right w:val="single" w:sz="4" w:space="0" w:color="000000"/>
            </w:tcBorders>
          </w:tcPr>
          <w:p w14:paraId="0A6D41DD" w14:textId="77777777" w:rsidR="00B64975" w:rsidRDefault="00B64975" w:rsidP="00B64975">
            <w:pPr>
              <w:tabs>
                <w:tab w:val="left" w:pos="5245"/>
              </w:tabs>
              <w:spacing w:line="240" w:lineRule="auto"/>
              <w:ind w:firstLine="0"/>
              <w:rPr>
                <w:highlight w:val="white"/>
              </w:rPr>
            </w:pPr>
            <w:r>
              <w:rPr>
                <w:highlight w:val="white"/>
              </w:rPr>
              <w:t xml:space="preserve"> 2024 m. 05 mėn.</w:t>
            </w:r>
          </w:p>
        </w:tc>
        <w:tc>
          <w:tcPr>
            <w:tcW w:w="1685" w:type="dxa"/>
            <w:tcBorders>
              <w:top w:val="single" w:sz="4" w:space="0" w:color="000000"/>
              <w:left w:val="single" w:sz="4" w:space="0" w:color="000000"/>
              <w:bottom w:val="single" w:sz="4" w:space="0" w:color="000000"/>
              <w:right w:val="single" w:sz="4" w:space="0" w:color="000000"/>
            </w:tcBorders>
          </w:tcPr>
          <w:p w14:paraId="1C8484DE" w14:textId="4CDBB09B"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2E9FA5D" w14:textId="77777777" w:rsidR="00B64975" w:rsidRDefault="00B64975" w:rsidP="00B64975">
            <w:pPr>
              <w:tabs>
                <w:tab w:val="left" w:pos="5245"/>
              </w:tabs>
              <w:spacing w:line="240" w:lineRule="auto"/>
              <w:ind w:firstLine="0"/>
              <w:jc w:val="left"/>
              <w:rPr>
                <w:highlight w:val="white"/>
              </w:rPr>
            </w:pPr>
            <w:r>
              <w:rPr>
                <w:highlight w:val="white"/>
              </w:rPr>
              <w:t>A. Paciukonienė, S. Ažukienė</w:t>
            </w:r>
          </w:p>
        </w:tc>
        <w:tc>
          <w:tcPr>
            <w:tcW w:w="1806" w:type="dxa"/>
            <w:tcBorders>
              <w:top w:val="single" w:sz="4" w:space="0" w:color="000000"/>
              <w:left w:val="single" w:sz="4" w:space="0" w:color="000000"/>
              <w:bottom w:val="single" w:sz="4" w:space="0" w:color="000000"/>
              <w:right w:val="single" w:sz="4" w:space="0" w:color="000000"/>
            </w:tcBorders>
          </w:tcPr>
          <w:p w14:paraId="053680BB" w14:textId="77777777" w:rsidR="00B64975" w:rsidRDefault="00B64975" w:rsidP="00B64975">
            <w:pPr>
              <w:tabs>
                <w:tab w:val="left" w:pos="5245"/>
              </w:tabs>
              <w:spacing w:line="240" w:lineRule="auto"/>
              <w:ind w:firstLine="0"/>
              <w:jc w:val="left"/>
              <w:rPr>
                <w:highlight w:val="white"/>
              </w:rPr>
            </w:pPr>
            <w:r>
              <w:rPr>
                <w:highlight w:val="white"/>
              </w:rPr>
              <w:t>Mokytojų bendradarbiavimas.</w:t>
            </w:r>
          </w:p>
        </w:tc>
      </w:tr>
      <w:tr w:rsidR="00B64975" w14:paraId="23C02E4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63B5EC0" w14:textId="77777777" w:rsidR="00B64975" w:rsidRDefault="00B64975" w:rsidP="00B64975">
            <w:pPr>
              <w:tabs>
                <w:tab w:val="left" w:pos="5245"/>
              </w:tabs>
              <w:spacing w:line="240" w:lineRule="auto"/>
              <w:ind w:firstLine="0"/>
              <w:jc w:val="left"/>
              <w:rPr>
                <w:highlight w:val="white"/>
              </w:rPr>
            </w:pPr>
            <w:r>
              <w:rPr>
                <w:highlight w:val="white"/>
              </w:rPr>
              <w:t>2.37.</w:t>
            </w:r>
          </w:p>
        </w:tc>
        <w:tc>
          <w:tcPr>
            <w:tcW w:w="2077" w:type="dxa"/>
            <w:tcBorders>
              <w:top w:val="single" w:sz="4" w:space="0" w:color="000000"/>
              <w:left w:val="single" w:sz="4" w:space="0" w:color="000000"/>
              <w:bottom w:val="single" w:sz="4" w:space="0" w:color="000000"/>
              <w:right w:val="single" w:sz="4" w:space="0" w:color="000000"/>
            </w:tcBorders>
          </w:tcPr>
          <w:p w14:paraId="3EAECCEF" w14:textId="77777777" w:rsidR="00B64975" w:rsidRDefault="00B64975" w:rsidP="00B64975">
            <w:pPr>
              <w:tabs>
                <w:tab w:val="left" w:pos="5245"/>
              </w:tabs>
              <w:spacing w:line="240" w:lineRule="auto"/>
              <w:ind w:firstLine="0"/>
              <w:rPr>
                <w:highlight w:val="white"/>
              </w:rPr>
            </w:pPr>
            <w:r>
              <w:rPr>
                <w:highlight w:val="white"/>
              </w:rPr>
              <w:t>Integruota tikybos ir lietuvių kalbos ir literatūros pamoka „Kalno pamokslas. Antitezių reikšmė“, 10 kl.</w:t>
            </w:r>
          </w:p>
        </w:tc>
        <w:tc>
          <w:tcPr>
            <w:tcW w:w="1289" w:type="dxa"/>
            <w:tcBorders>
              <w:top w:val="single" w:sz="4" w:space="0" w:color="000000"/>
              <w:left w:val="single" w:sz="4" w:space="0" w:color="000000"/>
              <w:bottom w:val="single" w:sz="4" w:space="0" w:color="000000"/>
              <w:right w:val="single" w:sz="4" w:space="0" w:color="000000"/>
            </w:tcBorders>
          </w:tcPr>
          <w:p w14:paraId="52F8B6DA" w14:textId="77777777" w:rsidR="00B64975" w:rsidRDefault="00B64975" w:rsidP="00B64975">
            <w:pPr>
              <w:tabs>
                <w:tab w:val="left" w:pos="5245"/>
              </w:tabs>
              <w:spacing w:line="240" w:lineRule="auto"/>
              <w:ind w:firstLine="0"/>
              <w:rPr>
                <w:highlight w:val="white"/>
              </w:rPr>
            </w:pPr>
            <w:r>
              <w:rPr>
                <w:highlight w:val="white"/>
              </w:rPr>
              <w:t xml:space="preserve">2024 m. </w:t>
            </w:r>
          </w:p>
          <w:p w14:paraId="2A8BB4B8" w14:textId="77777777" w:rsidR="00B64975" w:rsidRDefault="00B64975" w:rsidP="00B64975">
            <w:pPr>
              <w:tabs>
                <w:tab w:val="left" w:pos="5245"/>
              </w:tabs>
              <w:spacing w:line="240" w:lineRule="auto"/>
              <w:ind w:firstLine="0"/>
              <w:rPr>
                <w:highlight w:val="white"/>
              </w:rPr>
            </w:pPr>
            <w:r>
              <w:rPr>
                <w:highlight w:val="white"/>
              </w:rPr>
              <w:t>02 mėn.</w:t>
            </w:r>
          </w:p>
        </w:tc>
        <w:tc>
          <w:tcPr>
            <w:tcW w:w="1685" w:type="dxa"/>
            <w:tcBorders>
              <w:top w:val="single" w:sz="4" w:space="0" w:color="000000"/>
              <w:left w:val="single" w:sz="4" w:space="0" w:color="000000"/>
              <w:bottom w:val="single" w:sz="4" w:space="0" w:color="000000"/>
              <w:right w:val="single" w:sz="4" w:space="0" w:color="000000"/>
            </w:tcBorders>
          </w:tcPr>
          <w:p w14:paraId="4CA0C36C" w14:textId="2C1CF145"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E75D223" w14:textId="77777777" w:rsidR="00B64975" w:rsidRDefault="00B64975" w:rsidP="00B64975">
            <w:pPr>
              <w:tabs>
                <w:tab w:val="left" w:pos="5245"/>
              </w:tabs>
              <w:spacing w:line="240" w:lineRule="auto"/>
              <w:ind w:firstLine="0"/>
              <w:jc w:val="left"/>
              <w:rPr>
                <w:highlight w:val="white"/>
              </w:rPr>
            </w:pPr>
            <w:r>
              <w:rPr>
                <w:highlight w:val="white"/>
              </w:rPr>
              <w:t>A. Paciukonienė,</w:t>
            </w:r>
          </w:p>
          <w:p w14:paraId="190B62A2" w14:textId="77777777" w:rsidR="00B64975" w:rsidRDefault="00B64975" w:rsidP="00B64975">
            <w:pPr>
              <w:tabs>
                <w:tab w:val="left" w:pos="5245"/>
              </w:tabs>
              <w:spacing w:line="240" w:lineRule="auto"/>
              <w:ind w:firstLine="0"/>
              <w:jc w:val="left"/>
              <w:rPr>
                <w:highlight w:val="white"/>
              </w:rPr>
            </w:pPr>
            <w:r>
              <w:rPr>
                <w:highlight w:val="white"/>
              </w:rPr>
              <w:t>A. Valasevičienė</w:t>
            </w:r>
          </w:p>
        </w:tc>
        <w:tc>
          <w:tcPr>
            <w:tcW w:w="1806" w:type="dxa"/>
            <w:tcBorders>
              <w:top w:val="single" w:sz="4" w:space="0" w:color="000000"/>
              <w:left w:val="single" w:sz="4" w:space="0" w:color="000000"/>
              <w:bottom w:val="single" w:sz="4" w:space="0" w:color="000000"/>
              <w:right w:val="single" w:sz="4" w:space="0" w:color="000000"/>
            </w:tcBorders>
          </w:tcPr>
          <w:p w14:paraId="64D39320" w14:textId="77777777" w:rsidR="00B64975" w:rsidRDefault="00B64975" w:rsidP="00B64975">
            <w:pPr>
              <w:tabs>
                <w:tab w:val="left" w:pos="5245"/>
              </w:tabs>
              <w:spacing w:line="240" w:lineRule="auto"/>
              <w:ind w:firstLine="0"/>
              <w:jc w:val="left"/>
              <w:rPr>
                <w:highlight w:val="white"/>
              </w:rPr>
            </w:pPr>
            <w:r>
              <w:rPr>
                <w:highlight w:val="white"/>
              </w:rPr>
              <w:t>Mokytojų bendradarbiavimas</w:t>
            </w:r>
          </w:p>
        </w:tc>
      </w:tr>
      <w:tr w:rsidR="00C94B72" w14:paraId="3C30BD5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EBB6894" w14:textId="77777777" w:rsidR="00C94B72" w:rsidRDefault="00C94B72" w:rsidP="00F511DC">
            <w:pPr>
              <w:tabs>
                <w:tab w:val="left" w:pos="5245"/>
              </w:tabs>
              <w:spacing w:line="240" w:lineRule="auto"/>
              <w:ind w:firstLine="0"/>
              <w:jc w:val="left"/>
              <w:rPr>
                <w:highlight w:val="white"/>
              </w:rPr>
            </w:pPr>
            <w:r>
              <w:rPr>
                <w:highlight w:val="white"/>
              </w:rPr>
              <w:t>3.</w:t>
            </w:r>
          </w:p>
        </w:tc>
        <w:tc>
          <w:tcPr>
            <w:tcW w:w="8841" w:type="dxa"/>
            <w:gridSpan w:val="7"/>
            <w:tcBorders>
              <w:top w:val="single" w:sz="4" w:space="0" w:color="000000"/>
              <w:left w:val="single" w:sz="4" w:space="0" w:color="000000"/>
              <w:bottom w:val="single" w:sz="4" w:space="0" w:color="000000"/>
              <w:right w:val="single" w:sz="4" w:space="0" w:color="000000"/>
            </w:tcBorders>
          </w:tcPr>
          <w:p w14:paraId="16A7BE00" w14:textId="77777777" w:rsidR="00C94B72" w:rsidRDefault="00C94B72" w:rsidP="00F511DC">
            <w:pPr>
              <w:tabs>
                <w:tab w:val="left" w:pos="5245"/>
              </w:tabs>
              <w:spacing w:line="240" w:lineRule="auto"/>
              <w:ind w:firstLine="0"/>
              <w:jc w:val="left"/>
              <w:rPr>
                <w:highlight w:val="white"/>
              </w:rPr>
            </w:pPr>
            <w:r>
              <w:rPr>
                <w:b/>
                <w:highlight w:val="white"/>
              </w:rPr>
              <w:t>Kvalifikacijos kėlimas</w:t>
            </w:r>
          </w:p>
        </w:tc>
      </w:tr>
      <w:tr w:rsidR="00B64975" w14:paraId="595B2A6A"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4DDC845" w14:textId="77777777" w:rsidR="00B64975" w:rsidRDefault="00B64975" w:rsidP="00B64975">
            <w:pPr>
              <w:tabs>
                <w:tab w:val="left" w:pos="5245"/>
              </w:tabs>
              <w:spacing w:line="240" w:lineRule="auto"/>
              <w:ind w:firstLine="0"/>
              <w:jc w:val="left"/>
              <w:rPr>
                <w:highlight w:val="white"/>
              </w:rPr>
            </w:pPr>
            <w:r>
              <w:rPr>
                <w:highlight w:val="white"/>
              </w:rPr>
              <w:t>3.1.</w:t>
            </w:r>
          </w:p>
        </w:tc>
        <w:tc>
          <w:tcPr>
            <w:tcW w:w="2077" w:type="dxa"/>
            <w:tcBorders>
              <w:top w:val="single" w:sz="4" w:space="0" w:color="000000"/>
              <w:left w:val="single" w:sz="4" w:space="0" w:color="000000"/>
              <w:bottom w:val="single" w:sz="4" w:space="0" w:color="000000"/>
              <w:right w:val="single" w:sz="4" w:space="0" w:color="000000"/>
            </w:tcBorders>
          </w:tcPr>
          <w:p w14:paraId="3B58C1FA" w14:textId="248ADB84" w:rsidR="00B64975" w:rsidRDefault="00B64975" w:rsidP="00B64975">
            <w:pPr>
              <w:tabs>
                <w:tab w:val="left" w:pos="5245"/>
              </w:tabs>
              <w:spacing w:line="240" w:lineRule="auto"/>
              <w:ind w:firstLine="0"/>
              <w:jc w:val="left"/>
              <w:rPr>
                <w:highlight w:val="white"/>
              </w:rPr>
            </w:pPr>
            <w:r>
              <w:rPr>
                <w:highlight w:val="white"/>
              </w:rPr>
              <w:t>Seminarų/vebinarų, konferencijų, kursų lankymas.</w:t>
            </w:r>
          </w:p>
        </w:tc>
        <w:tc>
          <w:tcPr>
            <w:tcW w:w="1289" w:type="dxa"/>
            <w:tcBorders>
              <w:top w:val="single" w:sz="4" w:space="0" w:color="000000"/>
              <w:left w:val="single" w:sz="4" w:space="0" w:color="000000"/>
              <w:bottom w:val="single" w:sz="4" w:space="0" w:color="000000"/>
              <w:right w:val="single" w:sz="4" w:space="0" w:color="000000"/>
            </w:tcBorders>
          </w:tcPr>
          <w:p w14:paraId="57167587" w14:textId="77777777" w:rsidR="00B64975" w:rsidRDefault="00B64975" w:rsidP="00B64975">
            <w:pPr>
              <w:tabs>
                <w:tab w:val="left" w:pos="5245"/>
              </w:tabs>
              <w:spacing w:line="240" w:lineRule="auto"/>
              <w:ind w:firstLine="0"/>
              <w:jc w:val="left"/>
              <w:rPr>
                <w:highlight w:val="white"/>
              </w:rPr>
            </w:pPr>
            <w:r>
              <w:rPr>
                <w:highlight w:val="white"/>
              </w:rPr>
              <w:t>Visus mokslo metus</w:t>
            </w:r>
          </w:p>
        </w:tc>
        <w:tc>
          <w:tcPr>
            <w:tcW w:w="1685" w:type="dxa"/>
            <w:tcBorders>
              <w:top w:val="single" w:sz="4" w:space="0" w:color="000000"/>
              <w:left w:val="single" w:sz="4" w:space="0" w:color="000000"/>
              <w:bottom w:val="single" w:sz="4" w:space="0" w:color="000000"/>
              <w:right w:val="single" w:sz="4" w:space="0" w:color="000000"/>
            </w:tcBorders>
          </w:tcPr>
          <w:p w14:paraId="13A7907D" w14:textId="0B84CCAC"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1E5EDA16" w14:textId="77777777" w:rsidR="00B64975" w:rsidRDefault="00B64975" w:rsidP="00B64975">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37E14D31" w14:textId="77777777" w:rsidR="00B64975" w:rsidRDefault="00B64975" w:rsidP="00B64975">
            <w:pPr>
              <w:tabs>
                <w:tab w:val="left" w:pos="5245"/>
              </w:tabs>
              <w:spacing w:line="240" w:lineRule="auto"/>
              <w:ind w:firstLine="0"/>
              <w:jc w:val="left"/>
              <w:rPr>
                <w:highlight w:val="white"/>
              </w:rPr>
            </w:pPr>
            <w:r>
              <w:rPr>
                <w:highlight w:val="white"/>
              </w:rPr>
              <w:t>Domėjimasis švietimo naujovėmis, jų taikymas ugdymo procese, IKT panaudojimas pamokose, motyvacijos skatinimas.</w:t>
            </w:r>
          </w:p>
        </w:tc>
      </w:tr>
      <w:tr w:rsidR="00B64975" w14:paraId="7248442B"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97707A4" w14:textId="77777777" w:rsidR="00B64975" w:rsidRDefault="00B64975" w:rsidP="00B64975">
            <w:pPr>
              <w:tabs>
                <w:tab w:val="left" w:pos="5245"/>
              </w:tabs>
              <w:spacing w:line="240" w:lineRule="auto"/>
              <w:ind w:firstLine="0"/>
              <w:jc w:val="left"/>
              <w:rPr>
                <w:highlight w:val="white"/>
              </w:rPr>
            </w:pPr>
            <w:r>
              <w:rPr>
                <w:highlight w:val="white"/>
              </w:rPr>
              <w:t>3.2.</w:t>
            </w:r>
          </w:p>
        </w:tc>
        <w:tc>
          <w:tcPr>
            <w:tcW w:w="2077" w:type="dxa"/>
            <w:tcBorders>
              <w:top w:val="single" w:sz="4" w:space="0" w:color="000000"/>
              <w:left w:val="single" w:sz="4" w:space="0" w:color="000000"/>
              <w:bottom w:val="single" w:sz="4" w:space="0" w:color="000000"/>
              <w:right w:val="single" w:sz="4" w:space="0" w:color="000000"/>
            </w:tcBorders>
          </w:tcPr>
          <w:p w14:paraId="066CDDF9" w14:textId="77777777" w:rsidR="00B64975" w:rsidRDefault="00B64975" w:rsidP="00B64975">
            <w:pPr>
              <w:tabs>
                <w:tab w:val="left" w:pos="5245"/>
              </w:tabs>
              <w:spacing w:line="240" w:lineRule="auto"/>
              <w:ind w:firstLine="0"/>
              <w:jc w:val="left"/>
              <w:rPr>
                <w:highlight w:val="white"/>
              </w:rPr>
            </w:pPr>
            <w:r>
              <w:rPr>
                <w:highlight w:val="white"/>
              </w:rPr>
              <w:t>Atnaujintų bendrųjų ugdymo programų turinio pritaikymas lyginėse klasėse.</w:t>
            </w:r>
          </w:p>
        </w:tc>
        <w:tc>
          <w:tcPr>
            <w:tcW w:w="1289" w:type="dxa"/>
            <w:tcBorders>
              <w:top w:val="single" w:sz="4" w:space="0" w:color="000000"/>
              <w:left w:val="single" w:sz="4" w:space="0" w:color="000000"/>
              <w:bottom w:val="single" w:sz="4" w:space="0" w:color="000000"/>
              <w:right w:val="single" w:sz="4" w:space="0" w:color="000000"/>
            </w:tcBorders>
          </w:tcPr>
          <w:p w14:paraId="198C4033" w14:textId="77777777" w:rsidR="00B64975" w:rsidRDefault="00B64975" w:rsidP="00B64975">
            <w:pPr>
              <w:tabs>
                <w:tab w:val="left" w:pos="5245"/>
              </w:tabs>
              <w:spacing w:line="240" w:lineRule="auto"/>
              <w:ind w:firstLine="0"/>
              <w:jc w:val="left"/>
              <w:rPr>
                <w:highlight w:val="white"/>
              </w:rPr>
            </w:pPr>
            <w:r>
              <w:rPr>
                <w:highlight w:val="white"/>
              </w:rPr>
              <w:t>Visus mokslo metus</w:t>
            </w:r>
          </w:p>
        </w:tc>
        <w:tc>
          <w:tcPr>
            <w:tcW w:w="1685" w:type="dxa"/>
            <w:tcBorders>
              <w:top w:val="single" w:sz="4" w:space="0" w:color="000000"/>
              <w:left w:val="single" w:sz="4" w:space="0" w:color="000000"/>
              <w:bottom w:val="single" w:sz="4" w:space="0" w:color="000000"/>
              <w:right w:val="single" w:sz="4" w:space="0" w:color="000000"/>
            </w:tcBorders>
          </w:tcPr>
          <w:p w14:paraId="5058161D" w14:textId="767AE1A0"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E5531CC" w14:textId="77777777" w:rsidR="00B64975" w:rsidRDefault="00B64975" w:rsidP="00B64975">
            <w:pPr>
              <w:tabs>
                <w:tab w:val="left" w:pos="5245"/>
              </w:tabs>
              <w:spacing w:line="240" w:lineRule="auto"/>
              <w:ind w:firstLine="0"/>
              <w:jc w:val="left"/>
              <w:rPr>
                <w:highlight w:val="white"/>
              </w:rPr>
            </w:pPr>
            <w:r>
              <w:rPr>
                <w:highlight w:val="white"/>
              </w:rPr>
              <w:t>Dalykų mokytojai</w:t>
            </w:r>
          </w:p>
        </w:tc>
        <w:tc>
          <w:tcPr>
            <w:tcW w:w="1806" w:type="dxa"/>
            <w:tcBorders>
              <w:top w:val="single" w:sz="4" w:space="0" w:color="000000"/>
              <w:left w:val="single" w:sz="4" w:space="0" w:color="000000"/>
              <w:bottom w:val="single" w:sz="4" w:space="0" w:color="000000"/>
              <w:right w:val="single" w:sz="4" w:space="0" w:color="000000"/>
            </w:tcBorders>
          </w:tcPr>
          <w:p w14:paraId="05644218" w14:textId="77777777" w:rsidR="00B64975" w:rsidRDefault="00B64975" w:rsidP="00B64975">
            <w:pPr>
              <w:tabs>
                <w:tab w:val="left" w:pos="5245"/>
              </w:tabs>
              <w:spacing w:line="240" w:lineRule="auto"/>
              <w:ind w:firstLine="0"/>
              <w:jc w:val="left"/>
              <w:rPr>
                <w:highlight w:val="white"/>
              </w:rPr>
            </w:pPr>
            <w:r>
              <w:rPr>
                <w:highlight w:val="white"/>
              </w:rPr>
              <w:t>Domėjimasis atnaujintu bendrųjų ugdymo programų turiniu, naujovėmis, jų taikymas ugdymo procese.</w:t>
            </w:r>
          </w:p>
        </w:tc>
      </w:tr>
      <w:tr w:rsidR="00C94B72" w14:paraId="629A14F9"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96C2154" w14:textId="77777777" w:rsidR="00C94B72" w:rsidRDefault="00C94B72" w:rsidP="00F511DC">
            <w:pPr>
              <w:tabs>
                <w:tab w:val="left" w:pos="5245"/>
              </w:tabs>
              <w:spacing w:line="240" w:lineRule="auto"/>
              <w:ind w:firstLine="0"/>
              <w:jc w:val="left"/>
              <w:rPr>
                <w:highlight w:val="white"/>
              </w:rPr>
            </w:pPr>
            <w:r>
              <w:rPr>
                <w:highlight w:val="white"/>
              </w:rPr>
              <w:t>4.</w:t>
            </w:r>
          </w:p>
        </w:tc>
        <w:tc>
          <w:tcPr>
            <w:tcW w:w="8841" w:type="dxa"/>
            <w:gridSpan w:val="7"/>
            <w:tcBorders>
              <w:top w:val="single" w:sz="4" w:space="0" w:color="000000"/>
              <w:left w:val="single" w:sz="4" w:space="0" w:color="000000"/>
              <w:bottom w:val="single" w:sz="4" w:space="0" w:color="000000"/>
              <w:right w:val="single" w:sz="4" w:space="0" w:color="000000"/>
            </w:tcBorders>
          </w:tcPr>
          <w:p w14:paraId="24476929" w14:textId="77777777" w:rsidR="00C94B72" w:rsidRDefault="00C94B72" w:rsidP="00F511DC">
            <w:pPr>
              <w:tabs>
                <w:tab w:val="left" w:pos="5245"/>
              </w:tabs>
              <w:spacing w:line="240" w:lineRule="auto"/>
              <w:ind w:firstLine="0"/>
              <w:jc w:val="left"/>
              <w:rPr>
                <w:highlight w:val="white"/>
              </w:rPr>
            </w:pPr>
            <w:r>
              <w:rPr>
                <w:b/>
                <w:highlight w:val="white"/>
              </w:rPr>
              <w:t>Renginiai</w:t>
            </w:r>
          </w:p>
        </w:tc>
      </w:tr>
      <w:tr w:rsidR="00B64975" w14:paraId="388C1C5D"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C236E72" w14:textId="77777777" w:rsidR="00B64975" w:rsidRDefault="00B64975" w:rsidP="00B64975">
            <w:pPr>
              <w:tabs>
                <w:tab w:val="left" w:pos="5245"/>
              </w:tabs>
              <w:spacing w:line="240" w:lineRule="auto"/>
              <w:ind w:firstLine="0"/>
              <w:jc w:val="left"/>
              <w:rPr>
                <w:highlight w:val="white"/>
              </w:rPr>
            </w:pPr>
            <w:r>
              <w:rPr>
                <w:highlight w:val="white"/>
              </w:rPr>
              <w:t>4.1.</w:t>
            </w:r>
          </w:p>
        </w:tc>
        <w:tc>
          <w:tcPr>
            <w:tcW w:w="2077" w:type="dxa"/>
            <w:tcBorders>
              <w:top w:val="single" w:sz="4" w:space="0" w:color="000000"/>
              <w:left w:val="single" w:sz="4" w:space="0" w:color="000000"/>
              <w:bottom w:val="single" w:sz="4" w:space="0" w:color="000000"/>
              <w:right w:val="single" w:sz="4" w:space="0" w:color="000000"/>
            </w:tcBorders>
          </w:tcPr>
          <w:p w14:paraId="0650EB07" w14:textId="77777777" w:rsidR="00B64975" w:rsidRDefault="00B64975" w:rsidP="00B64975">
            <w:pPr>
              <w:tabs>
                <w:tab w:val="left" w:pos="5245"/>
              </w:tabs>
              <w:spacing w:line="240" w:lineRule="auto"/>
              <w:ind w:firstLine="0"/>
              <w:jc w:val="left"/>
              <w:rPr>
                <w:highlight w:val="white"/>
              </w:rPr>
            </w:pPr>
            <w:r>
              <w:rPr>
                <w:highlight w:val="white"/>
              </w:rPr>
              <w:t>Sausio 13-osios įvykių minėjimas.</w:t>
            </w:r>
          </w:p>
        </w:tc>
        <w:tc>
          <w:tcPr>
            <w:tcW w:w="1289" w:type="dxa"/>
            <w:tcBorders>
              <w:top w:val="single" w:sz="4" w:space="0" w:color="000000"/>
              <w:left w:val="single" w:sz="4" w:space="0" w:color="000000"/>
              <w:bottom w:val="single" w:sz="4" w:space="0" w:color="000000"/>
              <w:right w:val="single" w:sz="4" w:space="0" w:color="000000"/>
            </w:tcBorders>
          </w:tcPr>
          <w:p w14:paraId="69551653" w14:textId="77777777" w:rsidR="00B64975" w:rsidRDefault="00B64975" w:rsidP="00B64975">
            <w:pPr>
              <w:tabs>
                <w:tab w:val="left" w:pos="5245"/>
              </w:tabs>
              <w:spacing w:line="240" w:lineRule="auto"/>
              <w:ind w:firstLine="0"/>
              <w:jc w:val="left"/>
              <w:rPr>
                <w:highlight w:val="white"/>
              </w:rPr>
            </w:pPr>
            <w:r>
              <w:rPr>
                <w:highlight w:val="white"/>
              </w:rPr>
              <w:t>2024-01-12</w:t>
            </w:r>
          </w:p>
        </w:tc>
        <w:tc>
          <w:tcPr>
            <w:tcW w:w="1685" w:type="dxa"/>
            <w:tcBorders>
              <w:top w:val="single" w:sz="4" w:space="0" w:color="000000"/>
              <w:left w:val="single" w:sz="4" w:space="0" w:color="000000"/>
              <w:bottom w:val="single" w:sz="4" w:space="0" w:color="000000"/>
              <w:right w:val="single" w:sz="4" w:space="0" w:color="000000"/>
            </w:tcBorders>
          </w:tcPr>
          <w:p w14:paraId="0046637F" w14:textId="5F23D19F"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7639D7C" w14:textId="77777777" w:rsidR="00B64975" w:rsidRDefault="00B64975" w:rsidP="00B64975">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339D672E" w14:textId="77777777" w:rsidR="00B64975" w:rsidRDefault="00B64975" w:rsidP="00B64975">
            <w:pPr>
              <w:tabs>
                <w:tab w:val="left" w:pos="5245"/>
              </w:tabs>
              <w:spacing w:line="240" w:lineRule="auto"/>
              <w:ind w:firstLine="0"/>
              <w:jc w:val="left"/>
              <w:rPr>
                <w:highlight w:val="white"/>
              </w:rPr>
            </w:pPr>
            <w:r>
              <w:rPr>
                <w:highlight w:val="white"/>
              </w:rPr>
              <w:t>Istorinės atminties išsaugojimas.</w:t>
            </w:r>
          </w:p>
        </w:tc>
      </w:tr>
      <w:tr w:rsidR="00B64975" w14:paraId="4ECD2497"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228EEA7" w14:textId="77777777" w:rsidR="00B64975" w:rsidRDefault="00B64975" w:rsidP="00B64975">
            <w:pPr>
              <w:tabs>
                <w:tab w:val="left" w:pos="5245"/>
              </w:tabs>
              <w:spacing w:line="240" w:lineRule="auto"/>
              <w:ind w:firstLine="0"/>
              <w:jc w:val="left"/>
              <w:rPr>
                <w:highlight w:val="white"/>
              </w:rPr>
            </w:pPr>
            <w:r>
              <w:rPr>
                <w:highlight w:val="white"/>
              </w:rPr>
              <w:t>4.2.</w:t>
            </w:r>
          </w:p>
        </w:tc>
        <w:tc>
          <w:tcPr>
            <w:tcW w:w="2077" w:type="dxa"/>
            <w:tcBorders>
              <w:top w:val="single" w:sz="4" w:space="0" w:color="000000"/>
              <w:left w:val="single" w:sz="4" w:space="0" w:color="000000"/>
              <w:bottom w:val="single" w:sz="4" w:space="0" w:color="000000"/>
              <w:right w:val="single" w:sz="4" w:space="0" w:color="000000"/>
            </w:tcBorders>
          </w:tcPr>
          <w:p w14:paraId="275878D3" w14:textId="77777777" w:rsidR="00B64975" w:rsidRDefault="00B64975" w:rsidP="00B64975">
            <w:pPr>
              <w:tabs>
                <w:tab w:val="left" w:pos="5245"/>
              </w:tabs>
              <w:spacing w:line="240" w:lineRule="auto"/>
              <w:ind w:firstLine="0"/>
              <w:jc w:val="left"/>
              <w:rPr>
                <w:highlight w:val="white"/>
              </w:rPr>
            </w:pPr>
            <w:r>
              <w:rPr>
                <w:highlight w:val="white"/>
              </w:rPr>
              <w:t>Lietuvos valstybingumo atkūrimo minėjimas.</w:t>
            </w:r>
          </w:p>
        </w:tc>
        <w:tc>
          <w:tcPr>
            <w:tcW w:w="1289" w:type="dxa"/>
            <w:tcBorders>
              <w:top w:val="single" w:sz="4" w:space="0" w:color="000000"/>
              <w:left w:val="single" w:sz="4" w:space="0" w:color="000000"/>
              <w:bottom w:val="single" w:sz="4" w:space="0" w:color="000000"/>
              <w:right w:val="single" w:sz="4" w:space="0" w:color="000000"/>
            </w:tcBorders>
          </w:tcPr>
          <w:p w14:paraId="08200FBF" w14:textId="77777777" w:rsidR="00B64975" w:rsidRDefault="00B64975" w:rsidP="00B64975">
            <w:pPr>
              <w:tabs>
                <w:tab w:val="left" w:pos="5245"/>
              </w:tabs>
              <w:spacing w:line="240" w:lineRule="auto"/>
              <w:ind w:firstLine="0"/>
              <w:jc w:val="left"/>
              <w:rPr>
                <w:highlight w:val="white"/>
              </w:rPr>
            </w:pPr>
            <w:r>
              <w:rPr>
                <w:highlight w:val="white"/>
              </w:rPr>
              <w:t>2024-02-15</w:t>
            </w:r>
          </w:p>
        </w:tc>
        <w:tc>
          <w:tcPr>
            <w:tcW w:w="1685" w:type="dxa"/>
            <w:tcBorders>
              <w:top w:val="single" w:sz="4" w:space="0" w:color="000000"/>
              <w:left w:val="single" w:sz="4" w:space="0" w:color="000000"/>
              <w:bottom w:val="single" w:sz="4" w:space="0" w:color="000000"/>
              <w:right w:val="single" w:sz="4" w:space="0" w:color="000000"/>
            </w:tcBorders>
          </w:tcPr>
          <w:p w14:paraId="5108C4BD" w14:textId="00764ABF"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87062E5" w14:textId="77777777" w:rsidR="00B64975" w:rsidRDefault="00B64975" w:rsidP="00B64975">
            <w:pPr>
              <w:tabs>
                <w:tab w:val="left" w:pos="5245"/>
              </w:tabs>
              <w:spacing w:line="240" w:lineRule="auto"/>
              <w:ind w:firstLine="0"/>
              <w:jc w:val="left"/>
              <w:rPr>
                <w:highlight w:val="white"/>
              </w:rPr>
            </w:pPr>
            <w:r>
              <w:rPr>
                <w:highlight w:val="white"/>
              </w:rPr>
              <w:t xml:space="preserve">A. Paciukonienė, B. Jurkonienė, </w:t>
            </w:r>
          </w:p>
          <w:p w14:paraId="6A8EDC08"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059C0DE1" w14:textId="77777777" w:rsidR="00B64975" w:rsidRDefault="00B64975" w:rsidP="00B64975">
            <w:pPr>
              <w:tabs>
                <w:tab w:val="left" w:pos="5245"/>
              </w:tabs>
              <w:spacing w:line="240" w:lineRule="auto"/>
              <w:ind w:firstLine="0"/>
              <w:jc w:val="left"/>
              <w:rPr>
                <w:highlight w:val="white"/>
              </w:rPr>
            </w:pPr>
            <w:r>
              <w:rPr>
                <w:highlight w:val="white"/>
              </w:rPr>
              <w:t>Istorinės atminties išsaugojimas.</w:t>
            </w:r>
          </w:p>
        </w:tc>
      </w:tr>
      <w:tr w:rsidR="00B64975" w14:paraId="00C25F7C"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F018302" w14:textId="77777777" w:rsidR="00B64975" w:rsidRDefault="00B64975" w:rsidP="00B64975">
            <w:pPr>
              <w:tabs>
                <w:tab w:val="left" w:pos="5245"/>
              </w:tabs>
              <w:spacing w:line="240" w:lineRule="auto"/>
              <w:ind w:firstLine="0"/>
              <w:jc w:val="left"/>
              <w:rPr>
                <w:highlight w:val="white"/>
              </w:rPr>
            </w:pPr>
            <w:r>
              <w:rPr>
                <w:highlight w:val="white"/>
              </w:rPr>
              <w:t>4.3.</w:t>
            </w:r>
          </w:p>
        </w:tc>
        <w:tc>
          <w:tcPr>
            <w:tcW w:w="2077" w:type="dxa"/>
            <w:tcBorders>
              <w:top w:val="single" w:sz="4" w:space="0" w:color="000000"/>
              <w:left w:val="single" w:sz="4" w:space="0" w:color="000000"/>
              <w:bottom w:val="single" w:sz="4" w:space="0" w:color="000000"/>
              <w:right w:val="single" w:sz="4" w:space="0" w:color="000000"/>
            </w:tcBorders>
          </w:tcPr>
          <w:p w14:paraId="680BA882" w14:textId="77777777" w:rsidR="00B64975" w:rsidRDefault="00B64975" w:rsidP="00B64975">
            <w:pPr>
              <w:tabs>
                <w:tab w:val="left" w:pos="5245"/>
              </w:tabs>
              <w:spacing w:line="240" w:lineRule="auto"/>
              <w:ind w:firstLine="0"/>
              <w:jc w:val="left"/>
              <w:rPr>
                <w:highlight w:val="white"/>
              </w:rPr>
            </w:pPr>
            <w:r>
              <w:rPr>
                <w:highlight w:val="white"/>
              </w:rPr>
              <w:t>Užgavėnių vakaronė.</w:t>
            </w:r>
          </w:p>
        </w:tc>
        <w:tc>
          <w:tcPr>
            <w:tcW w:w="1289" w:type="dxa"/>
            <w:tcBorders>
              <w:top w:val="single" w:sz="4" w:space="0" w:color="000000"/>
              <w:left w:val="single" w:sz="4" w:space="0" w:color="000000"/>
              <w:bottom w:val="single" w:sz="4" w:space="0" w:color="000000"/>
              <w:right w:val="single" w:sz="4" w:space="0" w:color="000000"/>
            </w:tcBorders>
          </w:tcPr>
          <w:p w14:paraId="224C79B1" w14:textId="77777777" w:rsidR="00B64975" w:rsidRDefault="00B64975" w:rsidP="00B64975">
            <w:pPr>
              <w:tabs>
                <w:tab w:val="left" w:pos="5245"/>
              </w:tabs>
              <w:spacing w:line="240" w:lineRule="auto"/>
              <w:ind w:firstLine="0"/>
              <w:jc w:val="left"/>
              <w:rPr>
                <w:highlight w:val="white"/>
              </w:rPr>
            </w:pPr>
            <w:r>
              <w:rPr>
                <w:highlight w:val="white"/>
              </w:rPr>
              <w:t>2024-02-13</w:t>
            </w:r>
          </w:p>
        </w:tc>
        <w:tc>
          <w:tcPr>
            <w:tcW w:w="1685" w:type="dxa"/>
            <w:tcBorders>
              <w:top w:val="single" w:sz="4" w:space="0" w:color="000000"/>
              <w:left w:val="single" w:sz="4" w:space="0" w:color="000000"/>
              <w:bottom w:val="single" w:sz="4" w:space="0" w:color="000000"/>
              <w:right w:val="single" w:sz="4" w:space="0" w:color="000000"/>
            </w:tcBorders>
          </w:tcPr>
          <w:p w14:paraId="6AE53571" w14:textId="013B26D8"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76402E74" w14:textId="77777777" w:rsidR="00B64975" w:rsidRDefault="00B64975" w:rsidP="00B64975">
            <w:pPr>
              <w:tabs>
                <w:tab w:val="left" w:pos="5245"/>
              </w:tabs>
              <w:spacing w:line="240" w:lineRule="auto"/>
              <w:ind w:firstLine="0"/>
              <w:jc w:val="left"/>
              <w:rPr>
                <w:highlight w:val="white"/>
              </w:rPr>
            </w:pPr>
            <w:r>
              <w:rPr>
                <w:highlight w:val="white"/>
              </w:rPr>
              <w:t>Dalykų mokytojai</w:t>
            </w:r>
          </w:p>
        </w:tc>
        <w:tc>
          <w:tcPr>
            <w:tcW w:w="1806" w:type="dxa"/>
            <w:tcBorders>
              <w:top w:val="single" w:sz="4" w:space="0" w:color="000000"/>
              <w:left w:val="single" w:sz="4" w:space="0" w:color="000000"/>
              <w:bottom w:val="single" w:sz="4" w:space="0" w:color="000000"/>
              <w:right w:val="single" w:sz="4" w:space="0" w:color="000000"/>
            </w:tcBorders>
          </w:tcPr>
          <w:p w14:paraId="17430277" w14:textId="77777777" w:rsidR="00B64975" w:rsidRDefault="00B64975" w:rsidP="00B64975">
            <w:pPr>
              <w:tabs>
                <w:tab w:val="left" w:pos="5245"/>
              </w:tabs>
              <w:spacing w:line="240" w:lineRule="auto"/>
              <w:ind w:firstLine="0"/>
              <w:jc w:val="left"/>
              <w:rPr>
                <w:highlight w:val="white"/>
              </w:rPr>
            </w:pPr>
            <w:r>
              <w:rPr>
                <w:highlight w:val="white"/>
              </w:rPr>
              <w:t>Vaikų saviraiškos skatinimas, etninio paveldo išsaugojimas.</w:t>
            </w:r>
          </w:p>
        </w:tc>
      </w:tr>
      <w:tr w:rsidR="00B64975" w14:paraId="41999B2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BD5B9C4" w14:textId="77777777" w:rsidR="00B64975" w:rsidRDefault="00B64975" w:rsidP="00B64975">
            <w:pPr>
              <w:tabs>
                <w:tab w:val="left" w:pos="5245"/>
              </w:tabs>
              <w:spacing w:line="240" w:lineRule="auto"/>
              <w:ind w:firstLine="0"/>
              <w:jc w:val="left"/>
              <w:rPr>
                <w:highlight w:val="white"/>
              </w:rPr>
            </w:pPr>
            <w:r>
              <w:rPr>
                <w:highlight w:val="white"/>
              </w:rPr>
              <w:t>4.4.</w:t>
            </w:r>
          </w:p>
        </w:tc>
        <w:tc>
          <w:tcPr>
            <w:tcW w:w="2077" w:type="dxa"/>
            <w:tcBorders>
              <w:top w:val="single" w:sz="4" w:space="0" w:color="000000"/>
              <w:left w:val="single" w:sz="4" w:space="0" w:color="000000"/>
              <w:bottom w:val="single" w:sz="4" w:space="0" w:color="000000"/>
              <w:right w:val="single" w:sz="4" w:space="0" w:color="000000"/>
            </w:tcBorders>
          </w:tcPr>
          <w:p w14:paraId="11446402" w14:textId="77777777" w:rsidR="00B64975" w:rsidRDefault="00B64975" w:rsidP="00B64975">
            <w:pPr>
              <w:tabs>
                <w:tab w:val="left" w:pos="5245"/>
              </w:tabs>
              <w:spacing w:line="240" w:lineRule="auto"/>
              <w:ind w:firstLine="0"/>
              <w:jc w:val="left"/>
              <w:rPr>
                <w:highlight w:val="white"/>
              </w:rPr>
            </w:pPr>
            <w:r>
              <w:rPr>
                <w:highlight w:val="white"/>
              </w:rPr>
              <w:t>Verslumo diena „Kaziuko kermošius“.</w:t>
            </w:r>
          </w:p>
        </w:tc>
        <w:tc>
          <w:tcPr>
            <w:tcW w:w="1289" w:type="dxa"/>
            <w:tcBorders>
              <w:top w:val="single" w:sz="4" w:space="0" w:color="000000"/>
              <w:left w:val="single" w:sz="4" w:space="0" w:color="000000"/>
              <w:bottom w:val="single" w:sz="4" w:space="0" w:color="000000"/>
              <w:right w:val="single" w:sz="4" w:space="0" w:color="000000"/>
            </w:tcBorders>
          </w:tcPr>
          <w:p w14:paraId="07BD4A77" w14:textId="77777777" w:rsidR="00B64975" w:rsidRDefault="00B64975" w:rsidP="00B64975">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03DE7161" w14:textId="2769FA87"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7B047EB" w14:textId="77777777" w:rsidR="00B64975" w:rsidRDefault="00B64975" w:rsidP="00B64975">
            <w:pPr>
              <w:tabs>
                <w:tab w:val="left" w:pos="5245"/>
              </w:tabs>
              <w:spacing w:line="240" w:lineRule="auto"/>
              <w:ind w:firstLine="0"/>
              <w:jc w:val="left"/>
              <w:rPr>
                <w:highlight w:val="white"/>
              </w:rPr>
            </w:pPr>
            <w:r>
              <w:rPr>
                <w:highlight w:val="white"/>
              </w:rPr>
              <w:t>B. Jurkonienė, klasių vadovai</w:t>
            </w:r>
          </w:p>
        </w:tc>
        <w:tc>
          <w:tcPr>
            <w:tcW w:w="1806" w:type="dxa"/>
            <w:tcBorders>
              <w:top w:val="single" w:sz="4" w:space="0" w:color="000000"/>
              <w:left w:val="single" w:sz="4" w:space="0" w:color="000000"/>
              <w:bottom w:val="single" w:sz="4" w:space="0" w:color="000000"/>
              <w:right w:val="single" w:sz="4" w:space="0" w:color="000000"/>
            </w:tcBorders>
          </w:tcPr>
          <w:p w14:paraId="10C3C642" w14:textId="77777777" w:rsidR="00B64975" w:rsidRDefault="00B64975" w:rsidP="00B64975">
            <w:pPr>
              <w:tabs>
                <w:tab w:val="left" w:pos="5245"/>
              </w:tabs>
              <w:spacing w:line="240" w:lineRule="auto"/>
              <w:ind w:firstLine="0"/>
              <w:jc w:val="left"/>
              <w:rPr>
                <w:highlight w:val="white"/>
              </w:rPr>
            </w:pPr>
            <w:r>
              <w:rPr>
                <w:highlight w:val="white"/>
              </w:rPr>
              <w:t>Verslumo skatinimas.</w:t>
            </w:r>
          </w:p>
        </w:tc>
      </w:tr>
      <w:tr w:rsidR="00B64975" w14:paraId="78117007"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CE31F4F" w14:textId="77777777" w:rsidR="00B64975" w:rsidRDefault="00B64975" w:rsidP="00B64975">
            <w:pPr>
              <w:tabs>
                <w:tab w:val="left" w:pos="5245"/>
              </w:tabs>
              <w:spacing w:line="240" w:lineRule="auto"/>
              <w:ind w:firstLine="0"/>
              <w:jc w:val="left"/>
              <w:rPr>
                <w:highlight w:val="white"/>
              </w:rPr>
            </w:pPr>
            <w:r>
              <w:rPr>
                <w:highlight w:val="white"/>
              </w:rPr>
              <w:t>4.5.</w:t>
            </w:r>
          </w:p>
        </w:tc>
        <w:tc>
          <w:tcPr>
            <w:tcW w:w="2077" w:type="dxa"/>
            <w:tcBorders>
              <w:top w:val="single" w:sz="4" w:space="0" w:color="000000"/>
              <w:left w:val="single" w:sz="4" w:space="0" w:color="000000"/>
              <w:bottom w:val="single" w:sz="4" w:space="0" w:color="000000"/>
              <w:right w:val="single" w:sz="4" w:space="0" w:color="000000"/>
            </w:tcBorders>
          </w:tcPr>
          <w:p w14:paraId="7034ED3E" w14:textId="77777777" w:rsidR="00B64975" w:rsidRDefault="00B64975" w:rsidP="00B64975">
            <w:pPr>
              <w:tabs>
                <w:tab w:val="left" w:pos="5245"/>
              </w:tabs>
              <w:spacing w:line="240" w:lineRule="auto"/>
              <w:ind w:firstLine="0"/>
              <w:jc w:val="left"/>
              <w:rPr>
                <w:highlight w:val="white"/>
              </w:rPr>
            </w:pPr>
            <w:r>
              <w:rPr>
                <w:highlight w:val="white"/>
              </w:rPr>
              <w:t>Anglų kalbos konkursas ,,Kalbų Kengūra 2024“.</w:t>
            </w:r>
          </w:p>
        </w:tc>
        <w:tc>
          <w:tcPr>
            <w:tcW w:w="1289" w:type="dxa"/>
            <w:tcBorders>
              <w:top w:val="single" w:sz="4" w:space="0" w:color="000000"/>
              <w:left w:val="single" w:sz="4" w:space="0" w:color="000000"/>
              <w:bottom w:val="single" w:sz="4" w:space="0" w:color="000000"/>
              <w:right w:val="single" w:sz="4" w:space="0" w:color="000000"/>
            </w:tcBorders>
          </w:tcPr>
          <w:p w14:paraId="397E51AB" w14:textId="77777777" w:rsidR="00B64975" w:rsidRDefault="00B64975" w:rsidP="00B64975">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3E0FE78F" w14:textId="145CC480"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3333C02" w14:textId="77777777" w:rsidR="00B64975" w:rsidRDefault="00B64975" w:rsidP="00B64975">
            <w:pPr>
              <w:tabs>
                <w:tab w:val="left" w:pos="5245"/>
              </w:tabs>
              <w:spacing w:line="240" w:lineRule="auto"/>
              <w:ind w:firstLine="0"/>
              <w:jc w:val="left"/>
              <w:rPr>
                <w:highlight w:val="white"/>
              </w:rPr>
            </w:pPr>
            <w:r>
              <w:rPr>
                <w:highlight w:val="white"/>
              </w:rPr>
              <w:t>V. Lazauskienė</w:t>
            </w:r>
          </w:p>
        </w:tc>
        <w:tc>
          <w:tcPr>
            <w:tcW w:w="1806" w:type="dxa"/>
            <w:tcBorders>
              <w:top w:val="single" w:sz="4" w:space="0" w:color="000000"/>
              <w:left w:val="single" w:sz="4" w:space="0" w:color="000000"/>
              <w:bottom w:val="single" w:sz="4" w:space="0" w:color="000000"/>
              <w:right w:val="single" w:sz="4" w:space="0" w:color="000000"/>
            </w:tcBorders>
          </w:tcPr>
          <w:p w14:paraId="5F91D125" w14:textId="77777777" w:rsidR="00B64975" w:rsidRDefault="00B64975" w:rsidP="00B64975">
            <w:pPr>
              <w:tabs>
                <w:tab w:val="left" w:pos="5245"/>
              </w:tabs>
              <w:spacing w:line="240" w:lineRule="auto"/>
              <w:ind w:firstLine="0"/>
              <w:jc w:val="left"/>
              <w:rPr>
                <w:highlight w:val="white"/>
              </w:rPr>
            </w:pPr>
            <w:r>
              <w:rPr>
                <w:highlight w:val="white"/>
              </w:rPr>
              <w:t>Gabių mokinių dalyvavimas respublikiniame konkurse.</w:t>
            </w:r>
          </w:p>
        </w:tc>
      </w:tr>
      <w:tr w:rsidR="00B64975" w14:paraId="236A8126"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5003A97D" w14:textId="77777777" w:rsidR="00B64975" w:rsidRDefault="00B64975" w:rsidP="00B64975">
            <w:pPr>
              <w:tabs>
                <w:tab w:val="left" w:pos="5245"/>
              </w:tabs>
              <w:spacing w:line="240" w:lineRule="auto"/>
              <w:ind w:firstLine="0"/>
              <w:jc w:val="left"/>
              <w:rPr>
                <w:highlight w:val="white"/>
              </w:rPr>
            </w:pPr>
            <w:r>
              <w:rPr>
                <w:highlight w:val="white"/>
              </w:rPr>
              <w:t>4.6.</w:t>
            </w:r>
          </w:p>
        </w:tc>
        <w:tc>
          <w:tcPr>
            <w:tcW w:w="2077" w:type="dxa"/>
            <w:tcBorders>
              <w:top w:val="single" w:sz="4" w:space="0" w:color="000000"/>
              <w:left w:val="single" w:sz="4" w:space="0" w:color="000000"/>
              <w:bottom w:val="single" w:sz="4" w:space="0" w:color="000000"/>
              <w:right w:val="single" w:sz="4" w:space="0" w:color="000000"/>
            </w:tcBorders>
          </w:tcPr>
          <w:p w14:paraId="3789FE72" w14:textId="77777777" w:rsidR="00B64975" w:rsidRDefault="00B64975" w:rsidP="00B64975">
            <w:pPr>
              <w:tabs>
                <w:tab w:val="left" w:pos="5245"/>
              </w:tabs>
              <w:spacing w:line="240" w:lineRule="auto"/>
              <w:ind w:firstLine="0"/>
              <w:jc w:val="left"/>
              <w:rPr>
                <w:highlight w:val="white"/>
              </w:rPr>
            </w:pPr>
            <w:r>
              <w:rPr>
                <w:highlight w:val="white"/>
              </w:rPr>
              <w:t>Lietuvos nepriklausomybės atkūrimo dienos minėjimas.</w:t>
            </w:r>
          </w:p>
        </w:tc>
        <w:tc>
          <w:tcPr>
            <w:tcW w:w="1289" w:type="dxa"/>
            <w:tcBorders>
              <w:top w:val="single" w:sz="4" w:space="0" w:color="000000"/>
              <w:left w:val="single" w:sz="4" w:space="0" w:color="000000"/>
              <w:bottom w:val="single" w:sz="4" w:space="0" w:color="000000"/>
              <w:right w:val="single" w:sz="4" w:space="0" w:color="000000"/>
            </w:tcBorders>
          </w:tcPr>
          <w:p w14:paraId="43F333AE" w14:textId="77777777" w:rsidR="00B64975" w:rsidRDefault="00B64975" w:rsidP="00B64975">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64127300" w14:textId="6A040378"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2D2AA35" w14:textId="77777777" w:rsidR="00B64975" w:rsidRDefault="00B64975" w:rsidP="00B64975">
            <w:pPr>
              <w:tabs>
                <w:tab w:val="left" w:pos="5245"/>
              </w:tabs>
              <w:spacing w:line="240" w:lineRule="auto"/>
              <w:ind w:firstLine="0"/>
              <w:jc w:val="left"/>
              <w:rPr>
                <w:highlight w:val="white"/>
              </w:rPr>
            </w:pPr>
            <w:r>
              <w:rPr>
                <w:highlight w:val="white"/>
              </w:rPr>
              <w:t xml:space="preserve">A. Paciukonienė, B. Jurkonienė, </w:t>
            </w:r>
          </w:p>
          <w:p w14:paraId="56D8799C"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49BE4504" w14:textId="77777777" w:rsidR="00B64975" w:rsidRDefault="00B64975" w:rsidP="00B64975">
            <w:pPr>
              <w:tabs>
                <w:tab w:val="left" w:pos="5245"/>
              </w:tabs>
              <w:spacing w:line="240" w:lineRule="auto"/>
              <w:ind w:firstLine="0"/>
              <w:jc w:val="left"/>
              <w:rPr>
                <w:highlight w:val="white"/>
              </w:rPr>
            </w:pPr>
            <w:r>
              <w:rPr>
                <w:highlight w:val="white"/>
              </w:rPr>
              <w:t>Istorinės atminties išsaugojimas.</w:t>
            </w:r>
          </w:p>
        </w:tc>
      </w:tr>
      <w:tr w:rsidR="00B64975" w14:paraId="776C8D53"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7E94859" w14:textId="77777777" w:rsidR="00B64975" w:rsidRDefault="00B64975" w:rsidP="00B64975">
            <w:pPr>
              <w:tabs>
                <w:tab w:val="left" w:pos="5245"/>
              </w:tabs>
              <w:spacing w:line="240" w:lineRule="auto"/>
              <w:ind w:firstLine="0"/>
              <w:jc w:val="left"/>
              <w:rPr>
                <w:highlight w:val="white"/>
              </w:rPr>
            </w:pPr>
            <w:r>
              <w:rPr>
                <w:highlight w:val="white"/>
              </w:rPr>
              <w:t>4.7.</w:t>
            </w:r>
          </w:p>
        </w:tc>
        <w:tc>
          <w:tcPr>
            <w:tcW w:w="2077" w:type="dxa"/>
            <w:tcBorders>
              <w:top w:val="single" w:sz="4" w:space="0" w:color="000000"/>
              <w:left w:val="single" w:sz="4" w:space="0" w:color="000000"/>
              <w:bottom w:val="single" w:sz="4" w:space="0" w:color="000000"/>
              <w:right w:val="single" w:sz="4" w:space="0" w:color="000000"/>
            </w:tcBorders>
          </w:tcPr>
          <w:p w14:paraId="5B896B5A" w14:textId="77777777" w:rsidR="00B64975" w:rsidRDefault="00B64975" w:rsidP="00B64975">
            <w:pPr>
              <w:tabs>
                <w:tab w:val="left" w:pos="5245"/>
              </w:tabs>
              <w:spacing w:line="240" w:lineRule="auto"/>
              <w:ind w:firstLine="0"/>
              <w:jc w:val="left"/>
              <w:rPr>
                <w:highlight w:val="white"/>
              </w:rPr>
            </w:pPr>
            <w:r>
              <w:rPr>
                <w:highlight w:val="white"/>
              </w:rPr>
              <w:t>Europos kalbų diena.</w:t>
            </w:r>
          </w:p>
        </w:tc>
        <w:tc>
          <w:tcPr>
            <w:tcW w:w="1289" w:type="dxa"/>
            <w:tcBorders>
              <w:top w:val="single" w:sz="4" w:space="0" w:color="000000"/>
              <w:left w:val="single" w:sz="4" w:space="0" w:color="000000"/>
              <w:bottom w:val="single" w:sz="4" w:space="0" w:color="000000"/>
              <w:right w:val="single" w:sz="4" w:space="0" w:color="000000"/>
            </w:tcBorders>
          </w:tcPr>
          <w:p w14:paraId="41E8408D" w14:textId="77777777" w:rsidR="00B64975" w:rsidRDefault="00B64975" w:rsidP="00B64975">
            <w:pPr>
              <w:tabs>
                <w:tab w:val="left" w:pos="5245"/>
              </w:tabs>
              <w:spacing w:line="240" w:lineRule="auto"/>
              <w:ind w:firstLine="0"/>
              <w:jc w:val="left"/>
              <w:rPr>
                <w:highlight w:val="white"/>
              </w:rPr>
            </w:pPr>
            <w:r>
              <w:rPr>
                <w:highlight w:val="white"/>
              </w:rPr>
              <w:t xml:space="preserve">2024 mėn. 09 mėn. </w:t>
            </w:r>
          </w:p>
        </w:tc>
        <w:tc>
          <w:tcPr>
            <w:tcW w:w="1685" w:type="dxa"/>
            <w:tcBorders>
              <w:top w:val="single" w:sz="4" w:space="0" w:color="000000"/>
              <w:left w:val="single" w:sz="4" w:space="0" w:color="000000"/>
              <w:bottom w:val="single" w:sz="4" w:space="0" w:color="000000"/>
              <w:right w:val="single" w:sz="4" w:space="0" w:color="000000"/>
            </w:tcBorders>
          </w:tcPr>
          <w:p w14:paraId="0601276F" w14:textId="2ACABCD5"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7552885D" w14:textId="77777777" w:rsidR="00B64975" w:rsidRDefault="00B64975" w:rsidP="00B64975">
            <w:pPr>
              <w:tabs>
                <w:tab w:val="left" w:pos="5245"/>
              </w:tabs>
              <w:spacing w:line="240" w:lineRule="auto"/>
              <w:ind w:firstLine="0"/>
              <w:jc w:val="left"/>
              <w:rPr>
                <w:highlight w:val="white"/>
              </w:rPr>
            </w:pPr>
            <w:r>
              <w:rPr>
                <w:highlight w:val="white"/>
              </w:rPr>
              <w:t>S. Ažukienė,</w:t>
            </w:r>
          </w:p>
          <w:p w14:paraId="7A465D14" w14:textId="77777777" w:rsidR="00B64975" w:rsidRDefault="00B64975" w:rsidP="00B64975">
            <w:pPr>
              <w:tabs>
                <w:tab w:val="left" w:pos="5245"/>
              </w:tabs>
              <w:spacing w:line="240" w:lineRule="auto"/>
              <w:ind w:firstLine="0"/>
              <w:jc w:val="left"/>
              <w:rPr>
                <w:highlight w:val="white"/>
              </w:rPr>
            </w:pPr>
            <w:r>
              <w:rPr>
                <w:highlight w:val="white"/>
              </w:rPr>
              <w:t>V. Busilaitė,</w:t>
            </w:r>
          </w:p>
          <w:p w14:paraId="786DCDDC" w14:textId="77777777" w:rsidR="00B64975" w:rsidRDefault="00B64975" w:rsidP="00B64975">
            <w:pPr>
              <w:tabs>
                <w:tab w:val="left" w:pos="5245"/>
              </w:tabs>
              <w:spacing w:line="240" w:lineRule="auto"/>
              <w:ind w:firstLine="0"/>
              <w:jc w:val="left"/>
              <w:rPr>
                <w:highlight w:val="white"/>
              </w:rPr>
            </w:pPr>
            <w:r>
              <w:rPr>
                <w:highlight w:val="white"/>
              </w:rPr>
              <w:t xml:space="preserve">A. Paciukonienė, </w:t>
            </w:r>
          </w:p>
          <w:p w14:paraId="277F6C08" w14:textId="77777777" w:rsidR="00B64975" w:rsidRDefault="00B64975" w:rsidP="00B64975">
            <w:pPr>
              <w:tabs>
                <w:tab w:val="left" w:pos="5245"/>
              </w:tabs>
              <w:spacing w:line="240" w:lineRule="auto"/>
              <w:ind w:firstLine="0"/>
              <w:jc w:val="left"/>
              <w:rPr>
                <w:highlight w:val="white"/>
              </w:rPr>
            </w:pPr>
            <w:r>
              <w:rPr>
                <w:highlight w:val="white"/>
              </w:rPr>
              <w:t xml:space="preserve">E. Kisielienė, </w:t>
            </w:r>
          </w:p>
          <w:p w14:paraId="5E60332A" w14:textId="77777777" w:rsidR="00B64975" w:rsidRDefault="00B64975" w:rsidP="00B64975">
            <w:pPr>
              <w:tabs>
                <w:tab w:val="left" w:pos="5245"/>
              </w:tabs>
              <w:spacing w:line="240" w:lineRule="auto"/>
              <w:ind w:firstLine="0"/>
              <w:jc w:val="left"/>
              <w:rPr>
                <w:highlight w:val="white"/>
              </w:rPr>
            </w:pPr>
            <w:r>
              <w:rPr>
                <w:highlight w:val="white"/>
              </w:rPr>
              <w:t>V. Lazauskienė</w:t>
            </w:r>
          </w:p>
        </w:tc>
        <w:tc>
          <w:tcPr>
            <w:tcW w:w="1806" w:type="dxa"/>
            <w:tcBorders>
              <w:top w:val="single" w:sz="4" w:space="0" w:color="000000"/>
              <w:left w:val="single" w:sz="4" w:space="0" w:color="000000"/>
              <w:bottom w:val="single" w:sz="4" w:space="0" w:color="000000"/>
              <w:right w:val="single" w:sz="4" w:space="0" w:color="000000"/>
            </w:tcBorders>
          </w:tcPr>
          <w:p w14:paraId="2B97BE4E" w14:textId="77777777" w:rsidR="00B64975" w:rsidRDefault="00B64975" w:rsidP="00B64975">
            <w:pPr>
              <w:tabs>
                <w:tab w:val="left" w:pos="5245"/>
              </w:tabs>
              <w:spacing w:line="240" w:lineRule="auto"/>
              <w:ind w:firstLine="0"/>
              <w:jc w:val="left"/>
              <w:rPr>
                <w:highlight w:val="white"/>
              </w:rPr>
            </w:pPr>
            <w:r>
              <w:rPr>
                <w:highlight w:val="white"/>
              </w:rPr>
              <w:t>Pažinti kitų šalių kultūras, jų panašumus ir skirtumus kalbiniame kontekste.</w:t>
            </w:r>
          </w:p>
        </w:tc>
      </w:tr>
      <w:tr w:rsidR="00B64975" w14:paraId="1B1E9C9D"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A76A4F0" w14:textId="77777777" w:rsidR="00B64975" w:rsidRDefault="00B64975" w:rsidP="00B64975">
            <w:pPr>
              <w:tabs>
                <w:tab w:val="left" w:pos="5245"/>
              </w:tabs>
              <w:spacing w:line="240" w:lineRule="auto"/>
              <w:ind w:firstLine="0"/>
              <w:jc w:val="left"/>
              <w:rPr>
                <w:highlight w:val="white"/>
              </w:rPr>
            </w:pPr>
            <w:r>
              <w:rPr>
                <w:highlight w:val="white"/>
              </w:rPr>
              <w:t>4.8.</w:t>
            </w:r>
          </w:p>
        </w:tc>
        <w:tc>
          <w:tcPr>
            <w:tcW w:w="2077" w:type="dxa"/>
            <w:tcBorders>
              <w:top w:val="single" w:sz="4" w:space="0" w:color="000000"/>
              <w:left w:val="single" w:sz="4" w:space="0" w:color="000000"/>
              <w:bottom w:val="single" w:sz="4" w:space="0" w:color="000000"/>
              <w:right w:val="single" w:sz="4" w:space="0" w:color="000000"/>
            </w:tcBorders>
          </w:tcPr>
          <w:p w14:paraId="54A2415C" w14:textId="77777777" w:rsidR="00B64975" w:rsidRDefault="00B64975" w:rsidP="00B64975">
            <w:pPr>
              <w:tabs>
                <w:tab w:val="left" w:pos="5245"/>
              </w:tabs>
              <w:spacing w:line="240" w:lineRule="auto"/>
              <w:ind w:firstLine="0"/>
              <w:jc w:val="left"/>
              <w:rPr>
                <w:highlight w:val="white"/>
              </w:rPr>
            </w:pPr>
            <w:r>
              <w:rPr>
                <w:highlight w:val="white"/>
              </w:rPr>
              <w:t>LR Konstitucijos diena.</w:t>
            </w:r>
          </w:p>
        </w:tc>
        <w:tc>
          <w:tcPr>
            <w:tcW w:w="1289" w:type="dxa"/>
            <w:tcBorders>
              <w:top w:val="single" w:sz="4" w:space="0" w:color="000000"/>
              <w:left w:val="single" w:sz="4" w:space="0" w:color="000000"/>
              <w:bottom w:val="single" w:sz="4" w:space="0" w:color="000000"/>
              <w:right w:val="single" w:sz="4" w:space="0" w:color="000000"/>
            </w:tcBorders>
          </w:tcPr>
          <w:p w14:paraId="6FB24CC5" w14:textId="77777777" w:rsidR="00B64975" w:rsidRDefault="00B64975" w:rsidP="00B64975">
            <w:pPr>
              <w:tabs>
                <w:tab w:val="left" w:pos="5245"/>
              </w:tabs>
              <w:spacing w:line="240" w:lineRule="auto"/>
              <w:ind w:firstLine="0"/>
              <w:jc w:val="left"/>
              <w:rPr>
                <w:highlight w:val="white"/>
              </w:rPr>
            </w:pPr>
            <w:r>
              <w:rPr>
                <w:highlight w:val="white"/>
              </w:rPr>
              <w:t>2024 m. 10 mėn.</w:t>
            </w:r>
          </w:p>
        </w:tc>
        <w:tc>
          <w:tcPr>
            <w:tcW w:w="1685" w:type="dxa"/>
            <w:tcBorders>
              <w:top w:val="single" w:sz="4" w:space="0" w:color="000000"/>
              <w:left w:val="single" w:sz="4" w:space="0" w:color="000000"/>
              <w:bottom w:val="single" w:sz="4" w:space="0" w:color="000000"/>
              <w:right w:val="single" w:sz="4" w:space="0" w:color="000000"/>
            </w:tcBorders>
          </w:tcPr>
          <w:p w14:paraId="2638266B" w14:textId="273A7DEB"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3268C4B" w14:textId="77777777" w:rsidR="00B64975" w:rsidRDefault="00B64975" w:rsidP="00B64975">
            <w:pPr>
              <w:tabs>
                <w:tab w:val="left" w:pos="5245"/>
              </w:tabs>
              <w:spacing w:line="240" w:lineRule="auto"/>
              <w:ind w:firstLine="0"/>
              <w:jc w:val="left"/>
              <w:rPr>
                <w:highlight w:val="white"/>
              </w:rPr>
            </w:pPr>
            <w:r>
              <w:rPr>
                <w:highlight w:val="white"/>
              </w:rPr>
              <w:t xml:space="preserve">B. Jurkonienė, </w:t>
            </w:r>
          </w:p>
          <w:p w14:paraId="08E106A5"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3BC8A2E9" w14:textId="77777777" w:rsidR="00B64975" w:rsidRDefault="00B64975" w:rsidP="00B64975">
            <w:pPr>
              <w:tabs>
                <w:tab w:val="left" w:pos="5245"/>
              </w:tabs>
              <w:spacing w:line="240" w:lineRule="auto"/>
              <w:ind w:firstLine="0"/>
              <w:jc w:val="left"/>
              <w:rPr>
                <w:highlight w:val="white"/>
              </w:rPr>
            </w:pPr>
            <w:r>
              <w:rPr>
                <w:highlight w:val="white"/>
              </w:rPr>
              <w:t>Pilietiškumo ugdymas.</w:t>
            </w:r>
          </w:p>
        </w:tc>
      </w:tr>
      <w:tr w:rsidR="00B64975" w14:paraId="4EF270AE"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06AEFF5" w14:textId="77777777" w:rsidR="00B64975" w:rsidRDefault="00B64975" w:rsidP="00B64975">
            <w:pPr>
              <w:tabs>
                <w:tab w:val="left" w:pos="5245"/>
              </w:tabs>
              <w:spacing w:line="240" w:lineRule="auto"/>
              <w:ind w:firstLine="0"/>
              <w:jc w:val="left"/>
              <w:rPr>
                <w:highlight w:val="white"/>
              </w:rPr>
            </w:pPr>
            <w:r>
              <w:rPr>
                <w:highlight w:val="white"/>
              </w:rPr>
              <w:t>4.9.</w:t>
            </w:r>
          </w:p>
        </w:tc>
        <w:tc>
          <w:tcPr>
            <w:tcW w:w="2077" w:type="dxa"/>
            <w:tcBorders>
              <w:top w:val="single" w:sz="4" w:space="0" w:color="000000"/>
              <w:left w:val="single" w:sz="4" w:space="0" w:color="000000"/>
              <w:bottom w:val="single" w:sz="4" w:space="0" w:color="000000"/>
              <w:right w:val="single" w:sz="4" w:space="0" w:color="000000"/>
            </w:tcBorders>
          </w:tcPr>
          <w:p w14:paraId="218430F8" w14:textId="77777777" w:rsidR="00B64975" w:rsidRDefault="00B64975" w:rsidP="00B64975">
            <w:pPr>
              <w:tabs>
                <w:tab w:val="left" w:pos="5245"/>
              </w:tabs>
              <w:spacing w:line="240" w:lineRule="auto"/>
              <w:ind w:firstLine="0"/>
              <w:jc w:val="left"/>
              <w:rPr>
                <w:highlight w:val="white"/>
              </w:rPr>
            </w:pPr>
            <w:r>
              <w:rPr>
                <w:highlight w:val="white"/>
              </w:rPr>
              <w:t>Kalėdinė popietė gabiems mokiniams „Get ready for Christmas!“.</w:t>
            </w:r>
          </w:p>
        </w:tc>
        <w:tc>
          <w:tcPr>
            <w:tcW w:w="1289" w:type="dxa"/>
            <w:tcBorders>
              <w:top w:val="single" w:sz="4" w:space="0" w:color="000000"/>
              <w:left w:val="single" w:sz="4" w:space="0" w:color="000000"/>
              <w:bottom w:val="single" w:sz="4" w:space="0" w:color="000000"/>
              <w:right w:val="single" w:sz="4" w:space="0" w:color="000000"/>
            </w:tcBorders>
          </w:tcPr>
          <w:p w14:paraId="67575EF4" w14:textId="77777777" w:rsidR="00B64975" w:rsidRDefault="00B64975" w:rsidP="00B64975">
            <w:pPr>
              <w:tabs>
                <w:tab w:val="left" w:pos="5245"/>
              </w:tabs>
              <w:spacing w:line="240" w:lineRule="auto"/>
              <w:ind w:firstLine="0"/>
              <w:jc w:val="left"/>
              <w:rPr>
                <w:highlight w:val="white"/>
              </w:rPr>
            </w:pPr>
            <w:r>
              <w:rPr>
                <w:highlight w:val="white"/>
              </w:rPr>
              <w:t>2024 m. 12 mėn.</w:t>
            </w:r>
          </w:p>
        </w:tc>
        <w:tc>
          <w:tcPr>
            <w:tcW w:w="1685" w:type="dxa"/>
            <w:tcBorders>
              <w:top w:val="single" w:sz="4" w:space="0" w:color="000000"/>
              <w:left w:val="single" w:sz="4" w:space="0" w:color="000000"/>
              <w:bottom w:val="single" w:sz="4" w:space="0" w:color="000000"/>
              <w:right w:val="single" w:sz="4" w:space="0" w:color="000000"/>
            </w:tcBorders>
          </w:tcPr>
          <w:p w14:paraId="1DE29936" w14:textId="586F2784"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191C7141" w14:textId="77777777" w:rsidR="00B64975" w:rsidRDefault="00B64975" w:rsidP="00B64975">
            <w:pPr>
              <w:tabs>
                <w:tab w:val="left" w:pos="5245"/>
              </w:tabs>
              <w:spacing w:line="240" w:lineRule="auto"/>
              <w:ind w:firstLine="0"/>
              <w:jc w:val="left"/>
              <w:rPr>
                <w:highlight w:val="white"/>
              </w:rPr>
            </w:pPr>
            <w:r>
              <w:rPr>
                <w:highlight w:val="white"/>
              </w:rPr>
              <w:t>S. Ažukienė</w:t>
            </w:r>
          </w:p>
        </w:tc>
        <w:tc>
          <w:tcPr>
            <w:tcW w:w="1806" w:type="dxa"/>
            <w:tcBorders>
              <w:top w:val="single" w:sz="4" w:space="0" w:color="000000"/>
              <w:left w:val="single" w:sz="4" w:space="0" w:color="000000"/>
              <w:bottom w:val="single" w:sz="4" w:space="0" w:color="000000"/>
              <w:right w:val="single" w:sz="4" w:space="0" w:color="000000"/>
            </w:tcBorders>
          </w:tcPr>
          <w:p w14:paraId="73318CC6" w14:textId="77777777" w:rsidR="00B64975" w:rsidRDefault="00B64975" w:rsidP="00B64975">
            <w:pPr>
              <w:tabs>
                <w:tab w:val="left" w:pos="5245"/>
              </w:tabs>
              <w:spacing w:line="240" w:lineRule="auto"/>
              <w:ind w:firstLine="0"/>
              <w:jc w:val="left"/>
              <w:rPr>
                <w:highlight w:val="white"/>
              </w:rPr>
            </w:pPr>
            <w:r>
              <w:rPr>
                <w:highlight w:val="white"/>
              </w:rPr>
              <w:t>Užsienio kalbos įgūdžių, kūrybingumo tobulinimas.</w:t>
            </w:r>
          </w:p>
        </w:tc>
      </w:tr>
      <w:tr w:rsidR="00B64975" w14:paraId="5ED6E99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5D99AA7" w14:textId="77777777" w:rsidR="00B64975" w:rsidRDefault="00B64975" w:rsidP="00B64975">
            <w:pPr>
              <w:tabs>
                <w:tab w:val="left" w:pos="5245"/>
              </w:tabs>
              <w:spacing w:line="240" w:lineRule="auto"/>
              <w:ind w:firstLine="0"/>
              <w:jc w:val="left"/>
              <w:rPr>
                <w:highlight w:val="white"/>
              </w:rPr>
            </w:pPr>
            <w:r>
              <w:rPr>
                <w:highlight w:val="white"/>
              </w:rPr>
              <w:t>4.10.</w:t>
            </w:r>
          </w:p>
        </w:tc>
        <w:tc>
          <w:tcPr>
            <w:tcW w:w="2077" w:type="dxa"/>
            <w:tcBorders>
              <w:top w:val="single" w:sz="4" w:space="0" w:color="000000"/>
              <w:left w:val="single" w:sz="4" w:space="0" w:color="000000"/>
              <w:bottom w:val="single" w:sz="4" w:space="0" w:color="000000"/>
              <w:right w:val="single" w:sz="4" w:space="0" w:color="000000"/>
            </w:tcBorders>
          </w:tcPr>
          <w:p w14:paraId="480ED188" w14:textId="77777777" w:rsidR="00B64975" w:rsidRDefault="00B64975" w:rsidP="00B64975">
            <w:pPr>
              <w:tabs>
                <w:tab w:val="left" w:pos="5245"/>
              </w:tabs>
              <w:spacing w:line="240" w:lineRule="auto"/>
              <w:ind w:firstLine="0"/>
              <w:jc w:val="left"/>
              <w:rPr>
                <w:highlight w:val="white"/>
              </w:rPr>
            </w:pPr>
            <w:r>
              <w:rPr>
                <w:highlight w:val="white"/>
              </w:rPr>
              <w:t>Kalėdinė mokyklinė ir rajoninė mugė.</w:t>
            </w:r>
          </w:p>
        </w:tc>
        <w:tc>
          <w:tcPr>
            <w:tcW w:w="1289" w:type="dxa"/>
            <w:tcBorders>
              <w:top w:val="single" w:sz="4" w:space="0" w:color="000000"/>
              <w:left w:val="single" w:sz="4" w:space="0" w:color="000000"/>
              <w:bottom w:val="single" w:sz="4" w:space="0" w:color="000000"/>
              <w:right w:val="single" w:sz="4" w:space="0" w:color="000000"/>
            </w:tcBorders>
          </w:tcPr>
          <w:p w14:paraId="7B893894" w14:textId="77777777" w:rsidR="00B64975" w:rsidRDefault="00B64975" w:rsidP="00B64975">
            <w:pPr>
              <w:tabs>
                <w:tab w:val="left" w:pos="5245"/>
              </w:tabs>
              <w:spacing w:line="240" w:lineRule="auto"/>
              <w:ind w:firstLine="0"/>
              <w:jc w:val="left"/>
              <w:rPr>
                <w:highlight w:val="white"/>
              </w:rPr>
            </w:pPr>
            <w:r>
              <w:rPr>
                <w:highlight w:val="white"/>
              </w:rPr>
              <w:t>2024 m. 12 mėn.</w:t>
            </w:r>
          </w:p>
        </w:tc>
        <w:tc>
          <w:tcPr>
            <w:tcW w:w="1685" w:type="dxa"/>
            <w:tcBorders>
              <w:top w:val="single" w:sz="4" w:space="0" w:color="000000"/>
              <w:left w:val="single" w:sz="4" w:space="0" w:color="000000"/>
              <w:bottom w:val="single" w:sz="4" w:space="0" w:color="000000"/>
              <w:right w:val="single" w:sz="4" w:space="0" w:color="000000"/>
            </w:tcBorders>
          </w:tcPr>
          <w:p w14:paraId="5A4C6E5D" w14:textId="6A29A94E"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132D581" w14:textId="77777777" w:rsidR="00B64975" w:rsidRDefault="00B64975" w:rsidP="00B64975">
            <w:pPr>
              <w:tabs>
                <w:tab w:val="left" w:pos="5245"/>
              </w:tabs>
              <w:spacing w:line="240" w:lineRule="auto"/>
              <w:ind w:firstLine="0"/>
              <w:jc w:val="left"/>
              <w:rPr>
                <w:highlight w:val="white"/>
              </w:rPr>
            </w:pPr>
            <w:r>
              <w:rPr>
                <w:highlight w:val="white"/>
              </w:rPr>
              <w:t>B. Jurkonienė, technologijų mokytojai, klasių auklėtojai.</w:t>
            </w:r>
          </w:p>
        </w:tc>
        <w:tc>
          <w:tcPr>
            <w:tcW w:w="1806" w:type="dxa"/>
            <w:tcBorders>
              <w:top w:val="single" w:sz="4" w:space="0" w:color="000000"/>
              <w:left w:val="single" w:sz="4" w:space="0" w:color="000000"/>
              <w:bottom w:val="single" w:sz="4" w:space="0" w:color="000000"/>
              <w:right w:val="single" w:sz="4" w:space="0" w:color="000000"/>
            </w:tcBorders>
          </w:tcPr>
          <w:p w14:paraId="56358908" w14:textId="77777777" w:rsidR="00B64975" w:rsidRDefault="00B64975" w:rsidP="00B64975">
            <w:pPr>
              <w:tabs>
                <w:tab w:val="left" w:pos="5245"/>
              </w:tabs>
              <w:spacing w:line="240" w:lineRule="auto"/>
              <w:ind w:firstLine="0"/>
              <w:jc w:val="left"/>
              <w:rPr>
                <w:highlight w:val="white"/>
              </w:rPr>
            </w:pPr>
            <w:r>
              <w:rPr>
                <w:highlight w:val="white"/>
              </w:rPr>
              <w:t>Skatinamas mokinių verslumas ir saviraiška.</w:t>
            </w:r>
          </w:p>
        </w:tc>
      </w:tr>
      <w:tr w:rsidR="00C94B72" w14:paraId="71752CE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5CB74EE" w14:textId="77777777" w:rsidR="00C94B72" w:rsidRDefault="00C94B72" w:rsidP="00F511DC">
            <w:pPr>
              <w:tabs>
                <w:tab w:val="left" w:pos="5245"/>
              </w:tabs>
              <w:spacing w:line="240" w:lineRule="auto"/>
              <w:ind w:firstLine="0"/>
              <w:jc w:val="left"/>
              <w:rPr>
                <w:highlight w:val="white"/>
              </w:rPr>
            </w:pPr>
            <w:r>
              <w:rPr>
                <w:highlight w:val="white"/>
              </w:rPr>
              <w:t>5.</w:t>
            </w:r>
          </w:p>
        </w:tc>
        <w:tc>
          <w:tcPr>
            <w:tcW w:w="8841" w:type="dxa"/>
            <w:gridSpan w:val="7"/>
            <w:tcBorders>
              <w:top w:val="single" w:sz="4" w:space="0" w:color="000000"/>
              <w:left w:val="single" w:sz="4" w:space="0" w:color="000000"/>
              <w:bottom w:val="single" w:sz="4" w:space="0" w:color="000000"/>
              <w:right w:val="single" w:sz="4" w:space="0" w:color="000000"/>
            </w:tcBorders>
          </w:tcPr>
          <w:p w14:paraId="1951C812" w14:textId="77777777" w:rsidR="00C94B72" w:rsidRDefault="00C94B72" w:rsidP="00F511DC">
            <w:pPr>
              <w:tabs>
                <w:tab w:val="left" w:pos="5245"/>
              </w:tabs>
              <w:spacing w:line="240" w:lineRule="auto"/>
              <w:ind w:firstLine="0"/>
              <w:jc w:val="left"/>
              <w:rPr>
                <w:highlight w:val="white"/>
              </w:rPr>
            </w:pPr>
            <w:r>
              <w:rPr>
                <w:b/>
                <w:highlight w:val="white"/>
              </w:rPr>
              <w:t>Olimpiados, konkursai, viktorinos.</w:t>
            </w:r>
          </w:p>
        </w:tc>
      </w:tr>
      <w:tr w:rsidR="00B64975" w14:paraId="4BE461F1"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747CBD8" w14:textId="77777777" w:rsidR="00B64975" w:rsidRDefault="00B64975" w:rsidP="00B64975">
            <w:pPr>
              <w:tabs>
                <w:tab w:val="left" w:pos="5245"/>
              </w:tabs>
              <w:spacing w:line="240" w:lineRule="auto"/>
              <w:ind w:firstLine="0"/>
              <w:jc w:val="left"/>
              <w:rPr>
                <w:highlight w:val="white"/>
              </w:rPr>
            </w:pPr>
            <w:r>
              <w:rPr>
                <w:highlight w:val="white"/>
              </w:rPr>
              <w:t>5.1.</w:t>
            </w:r>
          </w:p>
        </w:tc>
        <w:tc>
          <w:tcPr>
            <w:tcW w:w="2077" w:type="dxa"/>
            <w:tcBorders>
              <w:top w:val="single" w:sz="4" w:space="0" w:color="000000"/>
              <w:left w:val="single" w:sz="4" w:space="0" w:color="000000"/>
              <w:bottom w:val="single" w:sz="4" w:space="0" w:color="000000"/>
              <w:right w:val="single" w:sz="4" w:space="0" w:color="000000"/>
            </w:tcBorders>
          </w:tcPr>
          <w:p w14:paraId="5863ED1E" w14:textId="77777777" w:rsidR="00B64975" w:rsidRDefault="00B64975" w:rsidP="00B64975">
            <w:pPr>
              <w:tabs>
                <w:tab w:val="left" w:pos="5245"/>
              </w:tabs>
              <w:spacing w:line="240" w:lineRule="auto"/>
              <w:ind w:firstLine="0"/>
              <w:jc w:val="left"/>
              <w:rPr>
                <w:highlight w:val="white"/>
              </w:rPr>
            </w:pPr>
            <w:r>
              <w:rPr>
                <w:highlight w:val="white"/>
              </w:rPr>
              <w:t>Lietuvos mokinių meninio skaitymo konkursas (mokyklinis, rajoninis turai).</w:t>
            </w:r>
          </w:p>
        </w:tc>
        <w:tc>
          <w:tcPr>
            <w:tcW w:w="1289" w:type="dxa"/>
            <w:tcBorders>
              <w:top w:val="single" w:sz="4" w:space="0" w:color="000000"/>
              <w:left w:val="single" w:sz="4" w:space="0" w:color="000000"/>
              <w:bottom w:val="single" w:sz="4" w:space="0" w:color="000000"/>
              <w:right w:val="single" w:sz="4" w:space="0" w:color="000000"/>
            </w:tcBorders>
          </w:tcPr>
          <w:p w14:paraId="0C8C74F6" w14:textId="77777777" w:rsidR="00B64975" w:rsidRDefault="00B64975" w:rsidP="00B64975">
            <w:pPr>
              <w:tabs>
                <w:tab w:val="left" w:pos="5245"/>
              </w:tabs>
              <w:spacing w:line="240" w:lineRule="auto"/>
              <w:ind w:firstLine="0"/>
              <w:jc w:val="left"/>
              <w:rPr>
                <w:highlight w:val="white"/>
              </w:rPr>
            </w:pPr>
            <w:r>
              <w:rPr>
                <w:highlight w:val="white"/>
              </w:rPr>
              <w:t>2024 m. 01 mėn.</w:t>
            </w:r>
          </w:p>
        </w:tc>
        <w:tc>
          <w:tcPr>
            <w:tcW w:w="1685" w:type="dxa"/>
            <w:tcBorders>
              <w:top w:val="single" w:sz="4" w:space="0" w:color="000000"/>
              <w:left w:val="single" w:sz="4" w:space="0" w:color="000000"/>
              <w:bottom w:val="single" w:sz="4" w:space="0" w:color="000000"/>
              <w:right w:val="single" w:sz="4" w:space="0" w:color="000000"/>
            </w:tcBorders>
          </w:tcPr>
          <w:p w14:paraId="036FCBC6" w14:textId="7D4634E2"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72E92C90" w14:textId="77777777" w:rsidR="00B64975" w:rsidRDefault="00B64975" w:rsidP="00B64975">
            <w:pPr>
              <w:tabs>
                <w:tab w:val="left" w:pos="5245"/>
              </w:tabs>
              <w:spacing w:line="240" w:lineRule="auto"/>
              <w:ind w:firstLine="0"/>
              <w:jc w:val="left"/>
              <w:rPr>
                <w:highlight w:val="white"/>
              </w:rPr>
            </w:pPr>
            <w:r>
              <w:rPr>
                <w:highlight w:val="white"/>
              </w:rPr>
              <w:t>A. Paciukonienė, V. Busilaitė</w:t>
            </w:r>
          </w:p>
        </w:tc>
        <w:tc>
          <w:tcPr>
            <w:tcW w:w="1806" w:type="dxa"/>
            <w:tcBorders>
              <w:top w:val="single" w:sz="4" w:space="0" w:color="000000"/>
              <w:left w:val="single" w:sz="4" w:space="0" w:color="000000"/>
              <w:bottom w:val="single" w:sz="4" w:space="0" w:color="000000"/>
              <w:right w:val="single" w:sz="4" w:space="0" w:color="000000"/>
            </w:tcBorders>
          </w:tcPr>
          <w:p w14:paraId="765F9502" w14:textId="77777777" w:rsidR="00B64975" w:rsidRDefault="00B64975" w:rsidP="00B64975">
            <w:pPr>
              <w:tabs>
                <w:tab w:val="left" w:pos="5245"/>
              </w:tabs>
              <w:spacing w:line="240" w:lineRule="auto"/>
              <w:ind w:firstLine="0"/>
              <w:jc w:val="left"/>
              <w:rPr>
                <w:highlight w:val="white"/>
              </w:rPr>
            </w:pPr>
            <w:r>
              <w:rPr>
                <w:highlight w:val="white"/>
              </w:rPr>
              <w:t>Mokinių saviraiškos skatinimas, viešojo kalbėjimo įgūdžių lavinimas.</w:t>
            </w:r>
          </w:p>
        </w:tc>
      </w:tr>
      <w:tr w:rsidR="00B64975" w14:paraId="37E25063"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38E29E7" w14:textId="77777777" w:rsidR="00B64975" w:rsidRDefault="00B64975" w:rsidP="00B64975">
            <w:pPr>
              <w:tabs>
                <w:tab w:val="left" w:pos="5245"/>
              </w:tabs>
              <w:spacing w:line="240" w:lineRule="auto"/>
              <w:ind w:firstLine="0"/>
              <w:jc w:val="left"/>
              <w:rPr>
                <w:highlight w:val="white"/>
              </w:rPr>
            </w:pPr>
            <w:r>
              <w:rPr>
                <w:highlight w:val="white"/>
              </w:rPr>
              <w:t>5.2.</w:t>
            </w:r>
          </w:p>
        </w:tc>
        <w:tc>
          <w:tcPr>
            <w:tcW w:w="2077" w:type="dxa"/>
            <w:tcBorders>
              <w:top w:val="single" w:sz="4" w:space="0" w:color="000000"/>
              <w:left w:val="single" w:sz="4" w:space="0" w:color="000000"/>
              <w:bottom w:val="single" w:sz="4" w:space="0" w:color="000000"/>
              <w:right w:val="single" w:sz="4" w:space="0" w:color="000000"/>
            </w:tcBorders>
          </w:tcPr>
          <w:p w14:paraId="4FEA441B" w14:textId="77777777" w:rsidR="00B64975" w:rsidRDefault="00B64975" w:rsidP="00B64975">
            <w:pPr>
              <w:tabs>
                <w:tab w:val="left" w:pos="5245"/>
              </w:tabs>
              <w:spacing w:line="240" w:lineRule="auto"/>
              <w:ind w:firstLine="0"/>
              <w:jc w:val="left"/>
              <w:rPr>
                <w:highlight w:val="white"/>
              </w:rPr>
            </w:pPr>
            <w:r>
              <w:rPr>
                <w:highlight w:val="white"/>
              </w:rPr>
              <w:t xml:space="preserve">Lietuvių kalbos ir literatūros olimpiada (mokyklinė, rajoninė). </w:t>
            </w:r>
          </w:p>
        </w:tc>
        <w:tc>
          <w:tcPr>
            <w:tcW w:w="1289" w:type="dxa"/>
            <w:tcBorders>
              <w:top w:val="single" w:sz="4" w:space="0" w:color="000000"/>
              <w:left w:val="single" w:sz="4" w:space="0" w:color="000000"/>
              <w:bottom w:val="single" w:sz="4" w:space="0" w:color="000000"/>
              <w:right w:val="single" w:sz="4" w:space="0" w:color="000000"/>
            </w:tcBorders>
          </w:tcPr>
          <w:p w14:paraId="69439AB2" w14:textId="77777777" w:rsidR="00B64975" w:rsidRDefault="00B64975" w:rsidP="00B64975">
            <w:pPr>
              <w:tabs>
                <w:tab w:val="left" w:pos="5245"/>
              </w:tabs>
              <w:spacing w:line="240" w:lineRule="auto"/>
              <w:ind w:firstLine="0"/>
              <w:jc w:val="left"/>
              <w:rPr>
                <w:highlight w:val="white"/>
              </w:rPr>
            </w:pPr>
            <w:r>
              <w:rPr>
                <w:highlight w:val="white"/>
              </w:rPr>
              <w:t>2024 m. 01 mėn.</w:t>
            </w:r>
          </w:p>
        </w:tc>
        <w:tc>
          <w:tcPr>
            <w:tcW w:w="1685" w:type="dxa"/>
            <w:tcBorders>
              <w:top w:val="single" w:sz="4" w:space="0" w:color="000000"/>
              <w:left w:val="single" w:sz="4" w:space="0" w:color="000000"/>
              <w:bottom w:val="single" w:sz="4" w:space="0" w:color="000000"/>
              <w:right w:val="single" w:sz="4" w:space="0" w:color="000000"/>
            </w:tcBorders>
          </w:tcPr>
          <w:p w14:paraId="6192852A" w14:textId="6E6D66DF"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D0B88AE" w14:textId="77777777" w:rsidR="00B64975" w:rsidRDefault="00B64975" w:rsidP="00B64975">
            <w:pPr>
              <w:tabs>
                <w:tab w:val="left" w:pos="5245"/>
              </w:tabs>
              <w:spacing w:line="240" w:lineRule="auto"/>
              <w:ind w:firstLine="0"/>
              <w:jc w:val="left"/>
              <w:rPr>
                <w:highlight w:val="white"/>
              </w:rPr>
            </w:pPr>
            <w:r>
              <w:rPr>
                <w:highlight w:val="white"/>
              </w:rPr>
              <w:t>A. Paciukonienė, V. Busilaitė</w:t>
            </w:r>
          </w:p>
        </w:tc>
        <w:tc>
          <w:tcPr>
            <w:tcW w:w="1806" w:type="dxa"/>
            <w:tcBorders>
              <w:top w:val="single" w:sz="4" w:space="0" w:color="000000"/>
              <w:left w:val="single" w:sz="4" w:space="0" w:color="000000"/>
              <w:bottom w:val="single" w:sz="4" w:space="0" w:color="000000"/>
              <w:right w:val="single" w:sz="4" w:space="0" w:color="000000"/>
            </w:tcBorders>
          </w:tcPr>
          <w:p w14:paraId="4E874EAE" w14:textId="77777777" w:rsidR="00B64975" w:rsidRDefault="00B64975" w:rsidP="00B64975">
            <w:pPr>
              <w:tabs>
                <w:tab w:val="left" w:pos="5245"/>
              </w:tabs>
              <w:spacing w:line="240" w:lineRule="auto"/>
              <w:ind w:firstLine="0"/>
              <w:jc w:val="left"/>
              <w:rPr>
                <w:highlight w:val="white"/>
              </w:rPr>
            </w:pPr>
            <w:r>
              <w:rPr>
                <w:highlight w:val="white"/>
              </w:rPr>
              <w:t xml:space="preserve">Iniciatyvumo, savarankiškumo ir motyvacijos mokytis  ugdymas. </w:t>
            </w:r>
          </w:p>
        </w:tc>
      </w:tr>
      <w:tr w:rsidR="00B64975" w14:paraId="07D313CB"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032C461" w14:textId="77777777" w:rsidR="00B64975" w:rsidRDefault="00B64975" w:rsidP="00B64975">
            <w:pPr>
              <w:tabs>
                <w:tab w:val="left" w:pos="5245"/>
              </w:tabs>
              <w:spacing w:line="240" w:lineRule="auto"/>
              <w:ind w:firstLine="0"/>
              <w:jc w:val="left"/>
              <w:rPr>
                <w:highlight w:val="white"/>
              </w:rPr>
            </w:pPr>
            <w:r>
              <w:rPr>
                <w:highlight w:val="white"/>
              </w:rPr>
              <w:t>5.3.</w:t>
            </w:r>
          </w:p>
        </w:tc>
        <w:tc>
          <w:tcPr>
            <w:tcW w:w="2077" w:type="dxa"/>
            <w:tcBorders>
              <w:top w:val="single" w:sz="4" w:space="0" w:color="000000"/>
              <w:left w:val="single" w:sz="4" w:space="0" w:color="000000"/>
              <w:bottom w:val="single" w:sz="4" w:space="0" w:color="000000"/>
              <w:right w:val="single" w:sz="4" w:space="0" w:color="000000"/>
            </w:tcBorders>
          </w:tcPr>
          <w:p w14:paraId="36A46B9F" w14:textId="77777777" w:rsidR="00B64975" w:rsidRDefault="00B64975" w:rsidP="00B64975">
            <w:pPr>
              <w:tabs>
                <w:tab w:val="left" w:pos="5245"/>
              </w:tabs>
              <w:spacing w:line="240" w:lineRule="auto"/>
              <w:ind w:firstLine="0"/>
              <w:jc w:val="left"/>
              <w:rPr>
                <w:highlight w:val="white"/>
              </w:rPr>
            </w:pPr>
            <w:r>
              <w:rPr>
                <w:highlight w:val="white"/>
              </w:rPr>
              <w:t>Jaunųjų istorikų olimpiada: mokyklinis, rajoninis turas.</w:t>
            </w:r>
          </w:p>
        </w:tc>
        <w:tc>
          <w:tcPr>
            <w:tcW w:w="1289" w:type="dxa"/>
            <w:tcBorders>
              <w:top w:val="single" w:sz="4" w:space="0" w:color="000000"/>
              <w:left w:val="single" w:sz="4" w:space="0" w:color="000000"/>
              <w:bottom w:val="single" w:sz="4" w:space="0" w:color="000000"/>
              <w:right w:val="single" w:sz="4" w:space="0" w:color="000000"/>
            </w:tcBorders>
          </w:tcPr>
          <w:p w14:paraId="5CC176F2" w14:textId="77777777" w:rsidR="00B64975" w:rsidRDefault="00B64975" w:rsidP="00B64975">
            <w:pPr>
              <w:tabs>
                <w:tab w:val="left" w:pos="5245"/>
              </w:tabs>
              <w:spacing w:line="240" w:lineRule="auto"/>
              <w:ind w:firstLine="0"/>
              <w:jc w:val="left"/>
              <w:rPr>
                <w:highlight w:val="white"/>
              </w:rPr>
            </w:pPr>
            <w:r>
              <w:rPr>
                <w:highlight w:val="white"/>
              </w:rPr>
              <w:t>2024 m. 01- 02 mėn.</w:t>
            </w:r>
          </w:p>
        </w:tc>
        <w:tc>
          <w:tcPr>
            <w:tcW w:w="1685" w:type="dxa"/>
            <w:tcBorders>
              <w:top w:val="single" w:sz="4" w:space="0" w:color="000000"/>
              <w:left w:val="single" w:sz="4" w:space="0" w:color="000000"/>
              <w:bottom w:val="single" w:sz="4" w:space="0" w:color="000000"/>
              <w:right w:val="single" w:sz="4" w:space="0" w:color="000000"/>
            </w:tcBorders>
          </w:tcPr>
          <w:p w14:paraId="04FD1562" w14:textId="6E74C26A"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7C2A008D" w14:textId="77777777" w:rsidR="00B64975" w:rsidRDefault="00B64975" w:rsidP="00B64975">
            <w:pPr>
              <w:tabs>
                <w:tab w:val="left" w:pos="5245"/>
              </w:tabs>
              <w:spacing w:line="240" w:lineRule="auto"/>
              <w:ind w:firstLine="0"/>
              <w:jc w:val="left"/>
              <w:rPr>
                <w:highlight w:val="white"/>
              </w:rPr>
            </w:pPr>
            <w:r>
              <w:rPr>
                <w:highlight w:val="white"/>
              </w:rPr>
              <w:t>R. Janulevičius, B. Jurkonienė</w:t>
            </w:r>
          </w:p>
        </w:tc>
        <w:tc>
          <w:tcPr>
            <w:tcW w:w="1806" w:type="dxa"/>
            <w:tcBorders>
              <w:top w:val="single" w:sz="4" w:space="0" w:color="000000"/>
              <w:left w:val="single" w:sz="4" w:space="0" w:color="000000"/>
              <w:bottom w:val="single" w:sz="4" w:space="0" w:color="000000"/>
              <w:right w:val="single" w:sz="4" w:space="0" w:color="000000"/>
            </w:tcBorders>
          </w:tcPr>
          <w:p w14:paraId="72642B03" w14:textId="77777777" w:rsidR="00B64975" w:rsidRDefault="00B64975" w:rsidP="00B64975">
            <w:pPr>
              <w:tabs>
                <w:tab w:val="left" w:pos="5245"/>
              </w:tabs>
              <w:spacing w:line="240" w:lineRule="auto"/>
              <w:ind w:firstLine="0"/>
              <w:jc w:val="left"/>
              <w:rPr>
                <w:highlight w:val="white"/>
              </w:rPr>
            </w:pPr>
            <w:r>
              <w:rPr>
                <w:highlight w:val="white"/>
              </w:rPr>
              <w:t>Geriausiai istoriją išmanančio mokinio rinkimas.</w:t>
            </w:r>
          </w:p>
        </w:tc>
      </w:tr>
      <w:tr w:rsidR="00B64975" w14:paraId="21B6F50C"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7AB1668" w14:textId="77777777" w:rsidR="00B64975" w:rsidRDefault="00B64975" w:rsidP="00B64975">
            <w:pPr>
              <w:tabs>
                <w:tab w:val="left" w:pos="5245"/>
              </w:tabs>
              <w:spacing w:line="240" w:lineRule="auto"/>
              <w:ind w:firstLine="0"/>
              <w:jc w:val="left"/>
              <w:rPr>
                <w:highlight w:val="white"/>
              </w:rPr>
            </w:pPr>
            <w:r>
              <w:rPr>
                <w:highlight w:val="white"/>
              </w:rPr>
              <w:t>5.4.</w:t>
            </w:r>
          </w:p>
        </w:tc>
        <w:tc>
          <w:tcPr>
            <w:tcW w:w="2077" w:type="dxa"/>
            <w:tcBorders>
              <w:top w:val="single" w:sz="4" w:space="0" w:color="000000"/>
              <w:left w:val="single" w:sz="4" w:space="0" w:color="000000"/>
              <w:bottom w:val="single" w:sz="4" w:space="0" w:color="000000"/>
              <w:right w:val="single" w:sz="4" w:space="0" w:color="000000"/>
            </w:tcBorders>
          </w:tcPr>
          <w:p w14:paraId="09876E73" w14:textId="77777777" w:rsidR="00B64975" w:rsidRDefault="00B64975" w:rsidP="00B64975">
            <w:pPr>
              <w:tabs>
                <w:tab w:val="left" w:pos="5245"/>
              </w:tabs>
              <w:spacing w:line="240" w:lineRule="auto"/>
              <w:ind w:firstLine="0"/>
              <w:jc w:val="left"/>
              <w:rPr>
                <w:highlight w:val="white"/>
              </w:rPr>
            </w:pPr>
            <w:r>
              <w:rPr>
                <w:highlight w:val="white"/>
              </w:rPr>
              <w:t xml:space="preserve">Rusų k. olimpiada (mokyklinė, rajoninė). </w:t>
            </w:r>
          </w:p>
        </w:tc>
        <w:tc>
          <w:tcPr>
            <w:tcW w:w="1289" w:type="dxa"/>
            <w:tcBorders>
              <w:top w:val="single" w:sz="4" w:space="0" w:color="000000"/>
              <w:left w:val="single" w:sz="4" w:space="0" w:color="000000"/>
              <w:bottom w:val="single" w:sz="4" w:space="0" w:color="000000"/>
              <w:right w:val="single" w:sz="4" w:space="0" w:color="000000"/>
            </w:tcBorders>
          </w:tcPr>
          <w:p w14:paraId="2BA4DD03" w14:textId="77777777" w:rsidR="00B64975" w:rsidRDefault="00B64975" w:rsidP="00B64975">
            <w:pPr>
              <w:tabs>
                <w:tab w:val="left" w:pos="5245"/>
              </w:tabs>
              <w:spacing w:line="240" w:lineRule="auto"/>
              <w:ind w:firstLine="0"/>
              <w:jc w:val="left"/>
              <w:rPr>
                <w:highlight w:val="white"/>
              </w:rPr>
            </w:pPr>
            <w:r>
              <w:rPr>
                <w:highlight w:val="white"/>
              </w:rPr>
              <w:t>2024 m. 02 mėn.</w:t>
            </w:r>
          </w:p>
        </w:tc>
        <w:tc>
          <w:tcPr>
            <w:tcW w:w="1685" w:type="dxa"/>
            <w:tcBorders>
              <w:top w:val="single" w:sz="4" w:space="0" w:color="000000"/>
              <w:left w:val="single" w:sz="4" w:space="0" w:color="000000"/>
              <w:bottom w:val="single" w:sz="4" w:space="0" w:color="000000"/>
              <w:right w:val="single" w:sz="4" w:space="0" w:color="000000"/>
            </w:tcBorders>
          </w:tcPr>
          <w:p w14:paraId="6EBF8E82" w14:textId="13785E42"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5CB09F0" w14:textId="77777777" w:rsidR="00B64975" w:rsidRDefault="00B64975" w:rsidP="00B64975">
            <w:pPr>
              <w:tabs>
                <w:tab w:val="left" w:pos="5245"/>
              </w:tabs>
              <w:spacing w:line="240" w:lineRule="auto"/>
              <w:ind w:firstLine="0"/>
              <w:jc w:val="left"/>
              <w:rPr>
                <w:highlight w:val="white"/>
              </w:rPr>
            </w:pPr>
            <w:r>
              <w:rPr>
                <w:highlight w:val="white"/>
              </w:rPr>
              <w:t>E. Kisielienė</w:t>
            </w:r>
          </w:p>
        </w:tc>
        <w:tc>
          <w:tcPr>
            <w:tcW w:w="1806" w:type="dxa"/>
            <w:tcBorders>
              <w:top w:val="single" w:sz="4" w:space="0" w:color="000000"/>
              <w:left w:val="single" w:sz="4" w:space="0" w:color="000000"/>
              <w:bottom w:val="single" w:sz="4" w:space="0" w:color="000000"/>
              <w:right w:val="single" w:sz="4" w:space="0" w:color="000000"/>
            </w:tcBorders>
          </w:tcPr>
          <w:p w14:paraId="194907A5" w14:textId="77777777" w:rsidR="00B64975" w:rsidRDefault="00B64975" w:rsidP="00B64975">
            <w:pPr>
              <w:tabs>
                <w:tab w:val="left" w:pos="5245"/>
              </w:tabs>
              <w:spacing w:line="240" w:lineRule="auto"/>
              <w:ind w:firstLine="0"/>
              <w:jc w:val="left"/>
              <w:rPr>
                <w:highlight w:val="white"/>
              </w:rPr>
            </w:pPr>
            <w:r>
              <w:rPr>
                <w:highlight w:val="white"/>
              </w:rPr>
              <w:t>Geriausiai rusų k. mokančių mokinių rinkimas.</w:t>
            </w:r>
          </w:p>
        </w:tc>
      </w:tr>
      <w:tr w:rsidR="00B64975" w14:paraId="2FDE5BE5"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2E3985E" w14:textId="77777777" w:rsidR="00B64975" w:rsidRDefault="00B64975" w:rsidP="00B64975">
            <w:pPr>
              <w:tabs>
                <w:tab w:val="left" w:pos="5245"/>
              </w:tabs>
              <w:spacing w:line="240" w:lineRule="auto"/>
              <w:ind w:firstLine="0"/>
              <w:jc w:val="left"/>
              <w:rPr>
                <w:highlight w:val="white"/>
              </w:rPr>
            </w:pPr>
            <w:r>
              <w:rPr>
                <w:highlight w:val="white"/>
              </w:rPr>
              <w:t>5.5.</w:t>
            </w:r>
          </w:p>
        </w:tc>
        <w:tc>
          <w:tcPr>
            <w:tcW w:w="2077" w:type="dxa"/>
            <w:tcBorders>
              <w:top w:val="single" w:sz="4" w:space="0" w:color="000000"/>
              <w:left w:val="single" w:sz="4" w:space="0" w:color="000000"/>
              <w:bottom w:val="single" w:sz="4" w:space="0" w:color="000000"/>
              <w:right w:val="single" w:sz="4" w:space="0" w:color="000000"/>
            </w:tcBorders>
          </w:tcPr>
          <w:p w14:paraId="7058FACE" w14:textId="77777777" w:rsidR="00B64975" w:rsidRDefault="00B64975" w:rsidP="00B64975">
            <w:pPr>
              <w:tabs>
                <w:tab w:val="left" w:pos="5245"/>
              </w:tabs>
              <w:spacing w:line="240" w:lineRule="auto"/>
              <w:ind w:firstLine="0"/>
              <w:jc w:val="left"/>
              <w:rPr>
                <w:highlight w:val="white"/>
              </w:rPr>
            </w:pPr>
            <w:r>
              <w:rPr>
                <w:highlight w:val="white"/>
              </w:rPr>
              <w:t xml:space="preserve">Geografijos olimpiada (rajoninė ir mokyklinė). </w:t>
            </w:r>
          </w:p>
        </w:tc>
        <w:tc>
          <w:tcPr>
            <w:tcW w:w="1289" w:type="dxa"/>
            <w:tcBorders>
              <w:top w:val="single" w:sz="4" w:space="0" w:color="000000"/>
              <w:left w:val="single" w:sz="4" w:space="0" w:color="000000"/>
              <w:bottom w:val="single" w:sz="4" w:space="0" w:color="000000"/>
              <w:right w:val="single" w:sz="4" w:space="0" w:color="000000"/>
            </w:tcBorders>
          </w:tcPr>
          <w:p w14:paraId="209A9492" w14:textId="77777777" w:rsidR="00B64975" w:rsidRDefault="00B64975" w:rsidP="00B64975">
            <w:pPr>
              <w:tabs>
                <w:tab w:val="left" w:pos="5245"/>
              </w:tabs>
              <w:spacing w:line="240" w:lineRule="auto"/>
              <w:ind w:firstLine="0"/>
              <w:jc w:val="left"/>
              <w:rPr>
                <w:highlight w:val="white"/>
              </w:rPr>
            </w:pPr>
            <w:r>
              <w:rPr>
                <w:highlight w:val="white"/>
              </w:rPr>
              <w:t>2024 m. 02 -03 mėn.</w:t>
            </w:r>
          </w:p>
        </w:tc>
        <w:tc>
          <w:tcPr>
            <w:tcW w:w="1685" w:type="dxa"/>
            <w:tcBorders>
              <w:top w:val="single" w:sz="4" w:space="0" w:color="000000"/>
              <w:left w:val="single" w:sz="4" w:space="0" w:color="000000"/>
              <w:bottom w:val="single" w:sz="4" w:space="0" w:color="000000"/>
              <w:right w:val="single" w:sz="4" w:space="0" w:color="000000"/>
            </w:tcBorders>
          </w:tcPr>
          <w:p w14:paraId="65426673" w14:textId="15F55932"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F613992" w14:textId="77777777" w:rsidR="00B64975" w:rsidRDefault="00B64975" w:rsidP="00B64975">
            <w:pPr>
              <w:tabs>
                <w:tab w:val="left" w:pos="5245"/>
              </w:tabs>
              <w:spacing w:line="240" w:lineRule="auto"/>
              <w:ind w:left="34" w:firstLine="0"/>
              <w:jc w:val="left"/>
              <w:rPr>
                <w:highlight w:val="white"/>
              </w:rPr>
            </w:pPr>
            <w:r>
              <w:rPr>
                <w:highlight w:val="white"/>
              </w:rPr>
              <w:t>B. Jurkonienė</w:t>
            </w:r>
          </w:p>
        </w:tc>
        <w:tc>
          <w:tcPr>
            <w:tcW w:w="1806" w:type="dxa"/>
            <w:tcBorders>
              <w:top w:val="single" w:sz="4" w:space="0" w:color="000000"/>
              <w:left w:val="single" w:sz="4" w:space="0" w:color="000000"/>
              <w:bottom w:val="single" w:sz="4" w:space="0" w:color="000000"/>
              <w:right w:val="single" w:sz="4" w:space="0" w:color="000000"/>
            </w:tcBorders>
          </w:tcPr>
          <w:p w14:paraId="0FEA702E" w14:textId="77777777" w:rsidR="00B64975" w:rsidRDefault="00B64975" w:rsidP="00B64975">
            <w:pPr>
              <w:tabs>
                <w:tab w:val="left" w:pos="5245"/>
              </w:tabs>
              <w:spacing w:line="240" w:lineRule="auto"/>
              <w:ind w:firstLine="0"/>
              <w:jc w:val="left"/>
              <w:rPr>
                <w:highlight w:val="white"/>
              </w:rPr>
            </w:pPr>
            <w:r>
              <w:rPr>
                <w:highlight w:val="white"/>
              </w:rPr>
              <w:t>Geriausiai geografiją išmanančio  mokinio rinkimas.</w:t>
            </w:r>
          </w:p>
        </w:tc>
      </w:tr>
      <w:tr w:rsidR="00B64975" w14:paraId="7ECFA73E"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078291A" w14:textId="77777777" w:rsidR="00B64975" w:rsidRDefault="00B64975" w:rsidP="00B64975">
            <w:pPr>
              <w:tabs>
                <w:tab w:val="left" w:pos="5245"/>
              </w:tabs>
              <w:spacing w:line="240" w:lineRule="auto"/>
              <w:ind w:firstLine="0"/>
              <w:jc w:val="left"/>
              <w:rPr>
                <w:highlight w:val="white"/>
              </w:rPr>
            </w:pPr>
            <w:r>
              <w:rPr>
                <w:highlight w:val="white"/>
              </w:rPr>
              <w:t>5.6.</w:t>
            </w:r>
          </w:p>
        </w:tc>
        <w:tc>
          <w:tcPr>
            <w:tcW w:w="2077" w:type="dxa"/>
            <w:tcBorders>
              <w:top w:val="single" w:sz="4" w:space="0" w:color="000000"/>
              <w:left w:val="single" w:sz="4" w:space="0" w:color="000000"/>
              <w:bottom w:val="single" w:sz="4" w:space="0" w:color="000000"/>
              <w:right w:val="single" w:sz="4" w:space="0" w:color="000000"/>
            </w:tcBorders>
          </w:tcPr>
          <w:p w14:paraId="1CCD73CF" w14:textId="77777777" w:rsidR="00B64975" w:rsidRDefault="00B64975" w:rsidP="00B64975">
            <w:pPr>
              <w:tabs>
                <w:tab w:val="left" w:pos="5245"/>
              </w:tabs>
              <w:spacing w:line="240" w:lineRule="auto"/>
              <w:ind w:firstLine="0"/>
              <w:jc w:val="left"/>
              <w:rPr>
                <w:highlight w:val="white"/>
              </w:rPr>
            </w:pPr>
            <w:r>
              <w:rPr>
                <w:highlight w:val="white"/>
              </w:rPr>
              <w:t>Respublikinė olimpiada 6-8 kl. „Mano gaublys“.</w:t>
            </w:r>
          </w:p>
        </w:tc>
        <w:tc>
          <w:tcPr>
            <w:tcW w:w="1289" w:type="dxa"/>
            <w:tcBorders>
              <w:top w:val="single" w:sz="4" w:space="0" w:color="000000"/>
              <w:left w:val="single" w:sz="4" w:space="0" w:color="000000"/>
              <w:bottom w:val="single" w:sz="4" w:space="0" w:color="000000"/>
              <w:right w:val="single" w:sz="4" w:space="0" w:color="000000"/>
            </w:tcBorders>
          </w:tcPr>
          <w:p w14:paraId="10E089DF" w14:textId="77777777" w:rsidR="00B64975" w:rsidRDefault="00B64975" w:rsidP="00B64975">
            <w:pPr>
              <w:tabs>
                <w:tab w:val="left" w:pos="5245"/>
              </w:tabs>
              <w:spacing w:line="240" w:lineRule="auto"/>
              <w:ind w:firstLine="0"/>
              <w:jc w:val="left"/>
              <w:rPr>
                <w:highlight w:val="white"/>
              </w:rPr>
            </w:pPr>
            <w:r>
              <w:rPr>
                <w:highlight w:val="white"/>
              </w:rPr>
              <w:t>2024 m. 02 mėn.</w:t>
            </w:r>
          </w:p>
        </w:tc>
        <w:tc>
          <w:tcPr>
            <w:tcW w:w="1685" w:type="dxa"/>
            <w:tcBorders>
              <w:top w:val="single" w:sz="4" w:space="0" w:color="000000"/>
              <w:left w:val="single" w:sz="4" w:space="0" w:color="000000"/>
              <w:bottom w:val="single" w:sz="4" w:space="0" w:color="000000"/>
              <w:right w:val="single" w:sz="4" w:space="0" w:color="000000"/>
            </w:tcBorders>
          </w:tcPr>
          <w:p w14:paraId="1115DB70" w14:textId="37FC548B"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E9001FD" w14:textId="77777777" w:rsidR="00B64975" w:rsidRDefault="00B64975" w:rsidP="00B64975">
            <w:pPr>
              <w:tabs>
                <w:tab w:val="left" w:pos="5245"/>
              </w:tabs>
              <w:spacing w:line="240" w:lineRule="auto"/>
              <w:ind w:left="34" w:firstLine="0"/>
              <w:jc w:val="left"/>
              <w:rPr>
                <w:highlight w:val="white"/>
              </w:rPr>
            </w:pPr>
            <w:r>
              <w:rPr>
                <w:highlight w:val="white"/>
              </w:rPr>
              <w:t>B. Jurkonienė</w:t>
            </w:r>
          </w:p>
        </w:tc>
        <w:tc>
          <w:tcPr>
            <w:tcW w:w="1806" w:type="dxa"/>
            <w:tcBorders>
              <w:top w:val="single" w:sz="4" w:space="0" w:color="000000"/>
              <w:left w:val="single" w:sz="4" w:space="0" w:color="000000"/>
              <w:bottom w:val="single" w:sz="4" w:space="0" w:color="000000"/>
              <w:right w:val="single" w:sz="4" w:space="0" w:color="000000"/>
            </w:tcBorders>
          </w:tcPr>
          <w:p w14:paraId="45A8FBC6" w14:textId="77777777" w:rsidR="00B64975" w:rsidRDefault="00B64975" w:rsidP="00B64975">
            <w:pPr>
              <w:tabs>
                <w:tab w:val="left" w:pos="5245"/>
              </w:tabs>
              <w:spacing w:line="240" w:lineRule="auto"/>
              <w:ind w:firstLine="0"/>
              <w:jc w:val="left"/>
              <w:rPr>
                <w:highlight w:val="white"/>
              </w:rPr>
            </w:pPr>
            <w:r>
              <w:rPr>
                <w:highlight w:val="white"/>
              </w:rPr>
              <w:t>Geografijos žinių gilinimas.</w:t>
            </w:r>
          </w:p>
        </w:tc>
      </w:tr>
      <w:tr w:rsidR="00B64975" w14:paraId="29B55F96"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F4FE29E" w14:textId="77777777" w:rsidR="00B64975" w:rsidRDefault="00B64975" w:rsidP="00B64975">
            <w:pPr>
              <w:tabs>
                <w:tab w:val="left" w:pos="5245"/>
              </w:tabs>
              <w:spacing w:line="240" w:lineRule="auto"/>
              <w:ind w:firstLine="0"/>
              <w:jc w:val="left"/>
              <w:rPr>
                <w:highlight w:val="white"/>
              </w:rPr>
            </w:pPr>
            <w:r>
              <w:rPr>
                <w:highlight w:val="white"/>
              </w:rPr>
              <w:t>5.7.</w:t>
            </w:r>
          </w:p>
        </w:tc>
        <w:tc>
          <w:tcPr>
            <w:tcW w:w="2077" w:type="dxa"/>
            <w:tcBorders>
              <w:top w:val="single" w:sz="4" w:space="0" w:color="000000"/>
              <w:left w:val="single" w:sz="4" w:space="0" w:color="000000"/>
              <w:bottom w:val="single" w:sz="4" w:space="0" w:color="000000"/>
              <w:right w:val="single" w:sz="4" w:space="0" w:color="000000"/>
            </w:tcBorders>
          </w:tcPr>
          <w:p w14:paraId="36B5B339" w14:textId="77777777" w:rsidR="00B64975" w:rsidRDefault="00B64975" w:rsidP="00B64975">
            <w:pPr>
              <w:tabs>
                <w:tab w:val="left" w:pos="5245"/>
              </w:tabs>
              <w:spacing w:line="240" w:lineRule="auto"/>
              <w:ind w:firstLine="0"/>
              <w:jc w:val="left"/>
              <w:rPr>
                <w:highlight w:val="white"/>
              </w:rPr>
            </w:pPr>
            <w:r>
              <w:rPr>
                <w:highlight w:val="white"/>
              </w:rPr>
              <w:t>Dailyraščio rusų kalba konkursas (mokyklinis, rajoninis).</w:t>
            </w:r>
          </w:p>
        </w:tc>
        <w:tc>
          <w:tcPr>
            <w:tcW w:w="1289" w:type="dxa"/>
            <w:tcBorders>
              <w:top w:val="single" w:sz="4" w:space="0" w:color="000000"/>
              <w:left w:val="single" w:sz="4" w:space="0" w:color="000000"/>
              <w:bottom w:val="single" w:sz="4" w:space="0" w:color="000000"/>
              <w:right w:val="single" w:sz="4" w:space="0" w:color="000000"/>
            </w:tcBorders>
          </w:tcPr>
          <w:p w14:paraId="73A953DE" w14:textId="77777777" w:rsidR="00B64975" w:rsidRDefault="00B64975" w:rsidP="00B64975">
            <w:pPr>
              <w:tabs>
                <w:tab w:val="left" w:pos="5245"/>
              </w:tabs>
              <w:spacing w:line="240" w:lineRule="auto"/>
              <w:ind w:firstLine="0"/>
              <w:jc w:val="left"/>
              <w:rPr>
                <w:highlight w:val="white"/>
              </w:rPr>
            </w:pPr>
            <w:r>
              <w:rPr>
                <w:highlight w:val="white"/>
              </w:rPr>
              <w:t>2024 m.</w:t>
            </w:r>
          </w:p>
          <w:p w14:paraId="42035466" w14:textId="77777777" w:rsidR="00B64975" w:rsidRDefault="00B64975" w:rsidP="00B64975">
            <w:pPr>
              <w:tabs>
                <w:tab w:val="left" w:pos="5245"/>
              </w:tabs>
              <w:spacing w:line="240" w:lineRule="auto"/>
              <w:ind w:firstLine="0"/>
              <w:jc w:val="left"/>
              <w:rPr>
                <w:highlight w:val="white"/>
              </w:rPr>
            </w:pPr>
            <w:r>
              <w:rPr>
                <w:highlight w:val="white"/>
              </w:rPr>
              <w:t>03 mėn.</w:t>
            </w:r>
          </w:p>
        </w:tc>
        <w:tc>
          <w:tcPr>
            <w:tcW w:w="1685" w:type="dxa"/>
            <w:tcBorders>
              <w:top w:val="single" w:sz="4" w:space="0" w:color="000000"/>
              <w:left w:val="single" w:sz="4" w:space="0" w:color="000000"/>
              <w:bottom w:val="single" w:sz="4" w:space="0" w:color="000000"/>
              <w:right w:val="single" w:sz="4" w:space="0" w:color="000000"/>
            </w:tcBorders>
          </w:tcPr>
          <w:p w14:paraId="14C9A480" w14:textId="61A7E63D"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16B87501" w14:textId="77777777" w:rsidR="00B64975" w:rsidRDefault="00B64975" w:rsidP="00B64975">
            <w:pPr>
              <w:tabs>
                <w:tab w:val="left" w:pos="5245"/>
              </w:tabs>
              <w:spacing w:line="240" w:lineRule="auto"/>
              <w:ind w:firstLine="0"/>
              <w:jc w:val="left"/>
              <w:rPr>
                <w:highlight w:val="white"/>
              </w:rPr>
            </w:pPr>
            <w:r>
              <w:rPr>
                <w:highlight w:val="white"/>
              </w:rPr>
              <w:t>E. Kisielienė</w:t>
            </w:r>
          </w:p>
        </w:tc>
        <w:tc>
          <w:tcPr>
            <w:tcW w:w="1806" w:type="dxa"/>
            <w:tcBorders>
              <w:top w:val="single" w:sz="4" w:space="0" w:color="000000"/>
              <w:left w:val="single" w:sz="4" w:space="0" w:color="000000"/>
              <w:bottom w:val="single" w:sz="4" w:space="0" w:color="000000"/>
              <w:right w:val="single" w:sz="4" w:space="0" w:color="000000"/>
            </w:tcBorders>
          </w:tcPr>
          <w:p w14:paraId="3D6D6B2D" w14:textId="77777777" w:rsidR="00B64975" w:rsidRDefault="00B64975" w:rsidP="00B64975">
            <w:pPr>
              <w:tabs>
                <w:tab w:val="left" w:pos="5245"/>
              </w:tabs>
              <w:spacing w:line="240" w:lineRule="auto"/>
              <w:ind w:firstLine="0"/>
              <w:jc w:val="left"/>
              <w:rPr>
                <w:highlight w:val="white"/>
              </w:rPr>
            </w:pPr>
            <w:r>
              <w:rPr>
                <w:highlight w:val="white"/>
              </w:rPr>
              <w:t>Rašybos ir dailyraščio gebėjimų tobulinimas.</w:t>
            </w:r>
          </w:p>
        </w:tc>
      </w:tr>
      <w:tr w:rsidR="00B64975" w14:paraId="3150FD91"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E20C6D9" w14:textId="77777777" w:rsidR="00B64975" w:rsidRDefault="00B64975" w:rsidP="00B64975">
            <w:pPr>
              <w:tabs>
                <w:tab w:val="left" w:pos="5245"/>
              </w:tabs>
              <w:spacing w:line="240" w:lineRule="auto"/>
              <w:ind w:firstLine="0"/>
              <w:jc w:val="left"/>
              <w:rPr>
                <w:highlight w:val="white"/>
              </w:rPr>
            </w:pPr>
            <w:r>
              <w:rPr>
                <w:highlight w:val="white"/>
              </w:rPr>
              <w:t>5.8.</w:t>
            </w:r>
          </w:p>
        </w:tc>
        <w:tc>
          <w:tcPr>
            <w:tcW w:w="2077" w:type="dxa"/>
            <w:tcBorders>
              <w:top w:val="single" w:sz="4" w:space="0" w:color="000000"/>
              <w:left w:val="single" w:sz="4" w:space="0" w:color="000000"/>
              <w:bottom w:val="single" w:sz="4" w:space="0" w:color="000000"/>
              <w:right w:val="single" w:sz="4" w:space="0" w:color="000000"/>
            </w:tcBorders>
          </w:tcPr>
          <w:p w14:paraId="3A794601" w14:textId="77777777" w:rsidR="00B64975" w:rsidRDefault="00B64975" w:rsidP="00B64975">
            <w:pPr>
              <w:tabs>
                <w:tab w:val="left" w:pos="5245"/>
              </w:tabs>
              <w:spacing w:line="240" w:lineRule="auto"/>
              <w:ind w:firstLine="0"/>
              <w:jc w:val="left"/>
              <w:rPr>
                <w:highlight w:val="white"/>
              </w:rPr>
            </w:pPr>
            <w:r>
              <w:rPr>
                <w:highlight w:val="white"/>
              </w:rPr>
              <w:t>„Olympis“ rudens/pavasario sesija.</w:t>
            </w:r>
          </w:p>
        </w:tc>
        <w:tc>
          <w:tcPr>
            <w:tcW w:w="1289" w:type="dxa"/>
            <w:tcBorders>
              <w:top w:val="single" w:sz="4" w:space="0" w:color="000000"/>
              <w:left w:val="single" w:sz="4" w:space="0" w:color="000000"/>
              <w:bottom w:val="single" w:sz="4" w:space="0" w:color="000000"/>
              <w:right w:val="single" w:sz="4" w:space="0" w:color="000000"/>
            </w:tcBorders>
          </w:tcPr>
          <w:p w14:paraId="597F5FAA" w14:textId="77777777" w:rsidR="00B64975" w:rsidRDefault="00B64975" w:rsidP="00B64975">
            <w:pPr>
              <w:tabs>
                <w:tab w:val="left" w:pos="5245"/>
              </w:tabs>
              <w:spacing w:line="240" w:lineRule="auto"/>
              <w:ind w:firstLine="0"/>
              <w:jc w:val="left"/>
              <w:rPr>
                <w:highlight w:val="white"/>
              </w:rPr>
            </w:pPr>
            <w:r>
              <w:rPr>
                <w:highlight w:val="white"/>
              </w:rPr>
              <w:t>2024 m. rudens/pavasario turai</w:t>
            </w:r>
          </w:p>
        </w:tc>
        <w:tc>
          <w:tcPr>
            <w:tcW w:w="1685" w:type="dxa"/>
            <w:tcBorders>
              <w:top w:val="single" w:sz="4" w:space="0" w:color="000000"/>
              <w:left w:val="single" w:sz="4" w:space="0" w:color="000000"/>
              <w:bottom w:val="single" w:sz="4" w:space="0" w:color="000000"/>
              <w:right w:val="single" w:sz="4" w:space="0" w:color="000000"/>
            </w:tcBorders>
          </w:tcPr>
          <w:p w14:paraId="0685EBA8" w14:textId="7356B709"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AAE38E9" w14:textId="77777777" w:rsidR="00B64975" w:rsidRDefault="00B64975" w:rsidP="00B64975">
            <w:pPr>
              <w:tabs>
                <w:tab w:val="left" w:pos="5245"/>
              </w:tabs>
              <w:spacing w:line="240" w:lineRule="auto"/>
              <w:ind w:firstLine="0"/>
              <w:jc w:val="left"/>
              <w:rPr>
                <w:highlight w:val="white"/>
              </w:rPr>
            </w:pPr>
            <w:r>
              <w:rPr>
                <w:highlight w:val="white"/>
              </w:rPr>
              <w:t xml:space="preserve">Dalykų mokytojai </w:t>
            </w:r>
          </w:p>
        </w:tc>
        <w:tc>
          <w:tcPr>
            <w:tcW w:w="1806" w:type="dxa"/>
            <w:tcBorders>
              <w:top w:val="single" w:sz="4" w:space="0" w:color="000000"/>
              <w:left w:val="single" w:sz="4" w:space="0" w:color="000000"/>
              <w:bottom w:val="single" w:sz="4" w:space="0" w:color="000000"/>
              <w:right w:val="single" w:sz="4" w:space="0" w:color="000000"/>
            </w:tcBorders>
          </w:tcPr>
          <w:p w14:paraId="68CA3B47" w14:textId="77777777" w:rsidR="00B64975" w:rsidRDefault="00B64975" w:rsidP="00B64975">
            <w:pPr>
              <w:tabs>
                <w:tab w:val="left" w:pos="5245"/>
              </w:tabs>
              <w:spacing w:line="240" w:lineRule="auto"/>
              <w:ind w:firstLine="0"/>
              <w:jc w:val="left"/>
              <w:rPr>
                <w:highlight w:val="white"/>
              </w:rPr>
            </w:pPr>
            <w:r>
              <w:rPr>
                <w:highlight w:val="white"/>
              </w:rPr>
              <w:t>Dalyko žinių gilinimas.</w:t>
            </w:r>
          </w:p>
        </w:tc>
      </w:tr>
      <w:tr w:rsidR="00B64975" w14:paraId="65703D50"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B1C774D" w14:textId="77777777" w:rsidR="00B64975" w:rsidRDefault="00B64975" w:rsidP="00B64975">
            <w:pPr>
              <w:tabs>
                <w:tab w:val="left" w:pos="5245"/>
              </w:tabs>
              <w:spacing w:line="240" w:lineRule="auto"/>
              <w:ind w:firstLine="0"/>
              <w:jc w:val="left"/>
              <w:rPr>
                <w:highlight w:val="white"/>
              </w:rPr>
            </w:pPr>
            <w:r>
              <w:rPr>
                <w:highlight w:val="white"/>
              </w:rPr>
              <w:t>5.9.</w:t>
            </w:r>
          </w:p>
        </w:tc>
        <w:tc>
          <w:tcPr>
            <w:tcW w:w="2077" w:type="dxa"/>
            <w:tcBorders>
              <w:top w:val="single" w:sz="4" w:space="0" w:color="000000"/>
              <w:left w:val="single" w:sz="4" w:space="0" w:color="000000"/>
              <w:bottom w:val="single" w:sz="4" w:space="0" w:color="000000"/>
              <w:right w:val="single" w:sz="4" w:space="0" w:color="000000"/>
            </w:tcBorders>
          </w:tcPr>
          <w:p w14:paraId="5E196D5C" w14:textId="77777777" w:rsidR="00B64975" w:rsidRDefault="00B64975" w:rsidP="00B64975">
            <w:pPr>
              <w:tabs>
                <w:tab w:val="left" w:pos="5245"/>
              </w:tabs>
              <w:spacing w:line="240" w:lineRule="auto"/>
              <w:ind w:firstLine="0"/>
              <w:jc w:val="left"/>
              <w:rPr>
                <w:highlight w:val="white"/>
              </w:rPr>
            </w:pPr>
            <w:r>
              <w:rPr>
                <w:highlight w:val="white"/>
              </w:rPr>
              <w:t>Dzūkijos EXP-o</w:t>
            </w:r>
          </w:p>
        </w:tc>
        <w:tc>
          <w:tcPr>
            <w:tcW w:w="1289" w:type="dxa"/>
            <w:tcBorders>
              <w:top w:val="single" w:sz="4" w:space="0" w:color="000000"/>
              <w:left w:val="single" w:sz="4" w:space="0" w:color="000000"/>
              <w:bottom w:val="single" w:sz="4" w:space="0" w:color="000000"/>
              <w:right w:val="single" w:sz="4" w:space="0" w:color="000000"/>
            </w:tcBorders>
          </w:tcPr>
          <w:p w14:paraId="10853898" w14:textId="77777777" w:rsidR="00B64975" w:rsidRDefault="00B64975" w:rsidP="00B64975">
            <w:pPr>
              <w:tabs>
                <w:tab w:val="left" w:pos="5245"/>
              </w:tabs>
              <w:spacing w:line="240" w:lineRule="auto"/>
              <w:ind w:firstLine="0"/>
              <w:jc w:val="left"/>
              <w:rPr>
                <w:highlight w:val="white"/>
              </w:rPr>
            </w:pPr>
            <w:r>
              <w:rPr>
                <w:highlight w:val="white"/>
              </w:rPr>
              <w:t>2024 m. 04 mėn.</w:t>
            </w:r>
          </w:p>
        </w:tc>
        <w:tc>
          <w:tcPr>
            <w:tcW w:w="1685" w:type="dxa"/>
            <w:tcBorders>
              <w:top w:val="single" w:sz="4" w:space="0" w:color="000000"/>
              <w:left w:val="single" w:sz="4" w:space="0" w:color="000000"/>
              <w:bottom w:val="single" w:sz="4" w:space="0" w:color="000000"/>
              <w:right w:val="single" w:sz="4" w:space="0" w:color="000000"/>
            </w:tcBorders>
          </w:tcPr>
          <w:p w14:paraId="61D8CE59" w14:textId="2ED2D6A0"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5710FD6" w14:textId="77777777" w:rsidR="00B64975" w:rsidRDefault="00B64975" w:rsidP="00B64975">
            <w:pPr>
              <w:tabs>
                <w:tab w:val="left" w:pos="5245"/>
              </w:tabs>
              <w:spacing w:line="240" w:lineRule="auto"/>
              <w:ind w:firstLine="0"/>
              <w:jc w:val="left"/>
              <w:rPr>
                <w:highlight w:val="white"/>
              </w:rPr>
            </w:pPr>
            <w:r>
              <w:rPr>
                <w:highlight w:val="white"/>
              </w:rPr>
              <w:t>B.Jurkonienė</w:t>
            </w:r>
          </w:p>
        </w:tc>
        <w:tc>
          <w:tcPr>
            <w:tcW w:w="1806" w:type="dxa"/>
            <w:tcBorders>
              <w:top w:val="single" w:sz="4" w:space="0" w:color="000000"/>
              <w:left w:val="single" w:sz="4" w:space="0" w:color="000000"/>
              <w:bottom w:val="single" w:sz="4" w:space="0" w:color="000000"/>
              <w:right w:val="single" w:sz="4" w:space="0" w:color="000000"/>
            </w:tcBorders>
          </w:tcPr>
          <w:p w14:paraId="6D7966F9" w14:textId="77777777" w:rsidR="00B64975" w:rsidRDefault="00B64975" w:rsidP="00B64975">
            <w:pPr>
              <w:tabs>
                <w:tab w:val="left" w:pos="5245"/>
              </w:tabs>
              <w:spacing w:line="240" w:lineRule="auto"/>
              <w:ind w:firstLine="0"/>
              <w:jc w:val="left"/>
              <w:rPr>
                <w:highlight w:val="white"/>
              </w:rPr>
            </w:pPr>
            <w:r>
              <w:rPr>
                <w:highlight w:val="white"/>
              </w:rPr>
              <w:t>Verslumo gebėjimų ugdymas</w:t>
            </w:r>
          </w:p>
        </w:tc>
      </w:tr>
      <w:tr w:rsidR="00B64975" w14:paraId="25F9CA86"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DED24C5" w14:textId="77777777" w:rsidR="00B64975" w:rsidRDefault="00B64975" w:rsidP="00B64975">
            <w:pPr>
              <w:tabs>
                <w:tab w:val="left" w:pos="5245"/>
              </w:tabs>
              <w:spacing w:line="240" w:lineRule="auto"/>
              <w:ind w:firstLine="0"/>
              <w:jc w:val="left"/>
              <w:rPr>
                <w:highlight w:val="white"/>
              </w:rPr>
            </w:pPr>
            <w:r>
              <w:rPr>
                <w:highlight w:val="white"/>
              </w:rPr>
              <w:t>5.10.</w:t>
            </w:r>
          </w:p>
        </w:tc>
        <w:tc>
          <w:tcPr>
            <w:tcW w:w="2077" w:type="dxa"/>
            <w:tcBorders>
              <w:top w:val="single" w:sz="4" w:space="0" w:color="000000"/>
              <w:left w:val="single" w:sz="4" w:space="0" w:color="000000"/>
              <w:bottom w:val="single" w:sz="4" w:space="0" w:color="000000"/>
              <w:right w:val="single" w:sz="4" w:space="0" w:color="000000"/>
            </w:tcBorders>
          </w:tcPr>
          <w:p w14:paraId="2DA852F7" w14:textId="77777777" w:rsidR="00B64975" w:rsidRDefault="00B64975" w:rsidP="00B64975">
            <w:pPr>
              <w:tabs>
                <w:tab w:val="left" w:pos="5245"/>
              </w:tabs>
              <w:spacing w:line="240" w:lineRule="auto"/>
              <w:ind w:firstLine="0"/>
              <w:jc w:val="left"/>
              <w:rPr>
                <w:highlight w:val="white"/>
              </w:rPr>
            </w:pPr>
            <w:r>
              <w:rPr>
                <w:highlight w:val="white"/>
              </w:rPr>
              <w:t>Nacionalinis konkursas „Lietuvos istorijos žinovas“.</w:t>
            </w:r>
          </w:p>
        </w:tc>
        <w:tc>
          <w:tcPr>
            <w:tcW w:w="1289" w:type="dxa"/>
            <w:tcBorders>
              <w:top w:val="single" w:sz="4" w:space="0" w:color="000000"/>
              <w:left w:val="single" w:sz="4" w:space="0" w:color="000000"/>
              <w:bottom w:val="single" w:sz="4" w:space="0" w:color="000000"/>
              <w:right w:val="single" w:sz="4" w:space="0" w:color="000000"/>
            </w:tcBorders>
          </w:tcPr>
          <w:p w14:paraId="2D838674" w14:textId="77777777" w:rsidR="00B64975" w:rsidRDefault="00B64975" w:rsidP="00B64975">
            <w:pPr>
              <w:tabs>
                <w:tab w:val="left" w:pos="5245"/>
              </w:tabs>
              <w:spacing w:line="240" w:lineRule="auto"/>
              <w:ind w:firstLine="0"/>
              <w:jc w:val="left"/>
              <w:rPr>
                <w:highlight w:val="white"/>
              </w:rPr>
            </w:pPr>
            <w:r>
              <w:rPr>
                <w:highlight w:val="white"/>
              </w:rPr>
              <w:t>2024 m. 03 mėn.</w:t>
            </w:r>
          </w:p>
        </w:tc>
        <w:tc>
          <w:tcPr>
            <w:tcW w:w="1685" w:type="dxa"/>
            <w:tcBorders>
              <w:top w:val="single" w:sz="4" w:space="0" w:color="000000"/>
              <w:left w:val="single" w:sz="4" w:space="0" w:color="000000"/>
              <w:bottom w:val="single" w:sz="4" w:space="0" w:color="000000"/>
              <w:right w:val="single" w:sz="4" w:space="0" w:color="000000"/>
            </w:tcBorders>
          </w:tcPr>
          <w:p w14:paraId="29C9D6E0" w14:textId="01C900CC"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F4514D5" w14:textId="77777777" w:rsidR="00B64975" w:rsidRDefault="00B64975" w:rsidP="00B64975">
            <w:pPr>
              <w:tabs>
                <w:tab w:val="left" w:pos="5245"/>
              </w:tabs>
              <w:spacing w:line="240" w:lineRule="auto"/>
              <w:ind w:firstLine="0"/>
              <w:jc w:val="left"/>
              <w:rPr>
                <w:highlight w:val="white"/>
              </w:rPr>
            </w:pPr>
            <w:r>
              <w:rPr>
                <w:highlight w:val="white"/>
              </w:rPr>
              <w:t>B. Jurkonienė,</w:t>
            </w:r>
          </w:p>
          <w:p w14:paraId="583D17D4"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3AC801CC" w14:textId="77777777" w:rsidR="00B64975" w:rsidRDefault="00B64975" w:rsidP="00B64975">
            <w:pPr>
              <w:tabs>
                <w:tab w:val="left" w:pos="5245"/>
              </w:tabs>
              <w:spacing w:line="240" w:lineRule="auto"/>
              <w:ind w:firstLine="0"/>
              <w:jc w:val="left"/>
              <w:rPr>
                <w:highlight w:val="white"/>
              </w:rPr>
            </w:pPr>
            <w:r>
              <w:rPr>
                <w:highlight w:val="white"/>
              </w:rPr>
              <w:t>Gilinti mokinių istorines žinias.</w:t>
            </w:r>
          </w:p>
        </w:tc>
      </w:tr>
      <w:tr w:rsidR="00B64975" w14:paraId="29EDA0C7"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7ADB413B" w14:textId="77777777" w:rsidR="00B64975" w:rsidRDefault="00B64975" w:rsidP="00B64975">
            <w:pPr>
              <w:tabs>
                <w:tab w:val="left" w:pos="5245"/>
              </w:tabs>
              <w:spacing w:line="240" w:lineRule="auto"/>
              <w:ind w:firstLine="0"/>
              <w:jc w:val="left"/>
              <w:rPr>
                <w:highlight w:val="white"/>
              </w:rPr>
            </w:pPr>
            <w:r>
              <w:rPr>
                <w:highlight w:val="white"/>
              </w:rPr>
              <w:t xml:space="preserve">5.11. </w:t>
            </w:r>
          </w:p>
        </w:tc>
        <w:tc>
          <w:tcPr>
            <w:tcW w:w="2077" w:type="dxa"/>
            <w:tcBorders>
              <w:top w:val="single" w:sz="4" w:space="0" w:color="000000"/>
              <w:left w:val="single" w:sz="4" w:space="0" w:color="000000"/>
              <w:bottom w:val="single" w:sz="4" w:space="0" w:color="000000"/>
              <w:right w:val="single" w:sz="4" w:space="0" w:color="000000"/>
            </w:tcBorders>
          </w:tcPr>
          <w:p w14:paraId="48626A5F" w14:textId="77777777" w:rsidR="00B64975" w:rsidRDefault="00B64975" w:rsidP="00B64975">
            <w:pPr>
              <w:tabs>
                <w:tab w:val="left" w:pos="5245"/>
              </w:tabs>
              <w:spacing w:line="240" w:lineRule="auto"/>
              <w:ind w:firstLine="0"/>
              <w:jc w:val="left"/>
              <w:rPr>
                <w:highlight w:val="white"/>
              </w:rPr>
            </w:pPr>
            <w:r>
              <w:rPr>
                <w:highlight w:val="white"/>
              </w:rPr>
              <w:t>Viktorina „Ką žinau apie Lietuvos kariuomenę“.</w:t>
            </w:r>
          </w:p>
        </w:tc>
        <w:tc>
          <w:tcPr>
            <w:tcW w:w="1289" w:type="dxa"/>
            <w:tcBorders>
              <w:top w:val="single" w:sz="4" w:space="0" w:color="000000"/>
              <w:left w:val="single" w:sz="4" w:space="0" w:color="000000"/>
              <w:bottom w:val="single" w:sz="4" w:space="0" w:color="000000"/>
              <w:right w:val="single" w:sz="4" w:space="0" w:color="000000"/>
            </w:tcBorders>
          </w:tcPr>
          <w:p w14:paraId="029794C2" w14:textId="77777777" w:rsidR="00B64975" w:rsidRDefault="00B64975" w:rsidP="00B64975">
            <w:pPr>
              <w:tabs>
                <w:tab w:val="left" w:pos="5245"/>
              </w:tabs>
              <w:spacing w:line="240" w:lineRule="auto"/>
              <w:ind w:firstLine="0"/>
              <w:jc w:val="left"/>
              <w:rPr>
                <w:highlight w:val="white"/>
              </w:rPr>
            </w:pPr>
            <w:r>
              <w:rPr>
                <w:highlight w:val="white"/>
              </w:rPr>
              <w:t>2024 m. 11 mėn.</w:t>
            </w:r>
          </w:p>
        </w:tc>
        <w:tc>
          <w:tcPr>
            <w:tcW w:w="1685" w:type="dxa"/>
            <w:tcBorders>
              <w:top w:val="single" w:sz="4" w:space="0" w:color="000000"/>
              <w:left w:val="single" w:sz="4" w:space="0" w:color="000000"/>
              <w:bottom w:val="single" w:sz="4" w:space="0" w:color="000000"/>
              <w:right w:val="single" w:sz="4" w:space="0" w:color="000000"/>
            </w:tcBorders>
          </w:tcPr>
          <w:p w14:paraId="0C328C94" w14:textId="7D5B1BE7"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A47C2CB" w14:textId="77777777" w:rsidR="00B64975" w:rsidRDefault="00B64975" w:rsidP="00B64975">
            <w:pPr>
              <w:tabs>
                <w:tab w:val="left" w:pos="5245"/>
              </w:tabs>
              <w:spacing w:line="240" w:lineRule="auto"/>
              <w:ind w:firstLine="0"/>
              <w:jc w:val="left"/>
              <w:rPr>
                <w:highlight w:val="white"/>
              </w:rPr>
            </w:pPr>
            <w:r>
              <w:rPr>
                <w:highlight w:val="white"/>
              </w:rPr>
              <w:t>R. Janulevičius, B. Jurkonienė</w:t>
            </w:r>
          </w:p>
        </w:tc>
        <w:tc>
          <w:tcPr>
            <w:tcW w:w="1806" w:type="dxa"/>
            <w:tcBorders>
              <w:top w:val="single" w:sz="4" w:space="0" w:color="000000"/>
              <w:left w:val="single" w:sz="4" w:space="0" w:color="000000"/>
              <w:bottom w:val="single" w:sz="4" w:space="0" w:color="000000"/>
              <w:right w:val="single" w:sz="4" w:space="0" w:color="000000"/>
            </w:tcBorders>
          </w:tcPr>
          <w:p w14:paraId="7E08929E" w14:textId="77777777" w:rsidR="00B64975" w:rsidRDefault="00B64975" w:rsidP="00B64975">
            <w:pPr>
              <w:tabs>
                <w:tab w:val="left" w:pos="5245"/>
              </w:tabs>
              <w:spacing w:line="240" w:lineRule="auto"/>
              <w:ind w:firstLine="0"/>
              <w:jc w:val="left"/>
              <w:rPr>
                <w:highlight w:val="white"/>
              </w:rPr>
            </w:pPr>
            <w:r>
              <w:rPr>
                <w:highlight w:val="white"/>
              </w:rPr>
              <w:t xml:space="preserve">Žinių apie Lietuvos kariuomenę tikrinimas. </w:t>
            </w:r>
          </w:p>
        </w:tc>
      </w:tr>
      <w:tr w:rsidR="00B64975" w14:paraId="00E5DCA8"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1C3DBC1A" w14:textId="77777777" w:rsidR="00B64975" w:rsidRDefault="00B64975" w:rsidP="00B64975">
            <w:pPr>
              <w:tabs>
                <w:tab w:val="left" w:pos="5245"/>
              </w:tabs>
              <w:spacing w:line="240" w:lineRule="auto"/>
              <w:ind w:firstLine="0"/>
              <w:jc w:val="left"/>
              <w:rPr>
                <w:highlight w:val="white"/>
              </w:rPr>
            </w:pPr>
            <w:r>
              <w:rPr>
                <w:highlight w:val="white"/>
              </w:rPr>
              <w:t>5.12.</w:t>
            </w:r>
          </w:p>
        </w:tc>
        <w:tc>
          <w:tcPr>
            <w:tcW w:w="2077" w:type="dxa"/>
            <w:tcBorders>
              <w:top w:val="single" w:sz="4" w:space="0" w:color="000000"/>
              <w:left w:val="single" w:sz="4" w:space="0" w:color="000000"/>
              <w:bottom w:val="single" w:sz="4" w:space="0" w:color="000000"/>
              <w:right w:val="single" w:sz="4" w:space="0" w:color="000000"/>
            </w:tcBorders>
          </w:tcPr>
          <w:p w14:paraId="0765E1B4" w14:textId="77777777" w:rsidR="00B64975" w:rsidRDefault="00B64975" w:rsidP="00B64975">
            <w:pPr>
              <w:tabs>
                <w:tab w:val="left" w:pos="5245"/>
              </w:tabs>
              <w:spacing w:line="240" w:lineRule="auto"/>
              <w:ind w:firstLine="0"/>
              <w:jc w:val="left"/>
              <w:rPr>
                <w:highlight w:val="white"/>
              </w:rPr>
            </w:pPr>
            <w:r>
              <w:rPr>
                <w:highlight w:val="white"/>
              </w:rPr>
              <w:t>Lietuvių kalbos diktantas 7–8 klasėms.</w:t>
            </w:r>
          </w:p>
        </w:tc>
        <w:tc>
          <w:tcPr>
            <w:tcW w:w="1289" w:type="dxa"/>
            <w:tcBorders>
              <w:top w:val="single" w:sz="4" w:space="0" w:color="000000"/>
              <w:left w:val="single" w:sz="4" w:space="0" w:color="000000"/>
              <w:bottom w:val="single" w:sz="4" w:space="0" w:color="000000"/>
              <w:right w:val="single" w:sz="4" w:space="0" w:color="000000"/>
            </w:tcBorders>
          </w:tcPr>
          <w:p w14:paraId="6A9068F7" w14:textId="77777777" w:rsidR="00B64975" w:rsidRDefault="00B64975" w:rsidP="00B64975">
            <w:pPr>
              <w:tabs>
                <w:tab w:val="left" w:pos="5245"/>
              </w:tabs>
              <w:spacing w:line="240" w:lineRule="auto"/>
              <w:ind w:firstLine="0"/>
              <w:jc w:val="left"/>
              <w:rPr>
                <w:highlight w:val="white"/>
              </w:rPr>
            </w:pPr>
            <w:r>
              <w:rPr>
                <w:highlight w:val="white"/>
              </w:rPr>
              <w:t>2024 m. 04 mėn.</w:t>
            </w:r>
          </w:p>
        </w:tc>
        <w:tc>
          <w:tcPr>
            <w:tcW w:w="1685" w:type="dxa"/>
            <w:tcBorders>
              <w:top w:val="single" w:sz="4" w:space="0" w:color="000000"/>
              <w:left w:val="single" w:sz="4" w:space="0" w:color="000000"/>
              <w:bottom w:val="single" w:sz="4" w:space="0" w:color="000000"/>
              <w:right w:val="single" w:sz="4" w:space="0" w:color="000000"/>
            </w:tcBorders>
          </w:tcPr>
          <w:p w14:paraId="4117BCDF" w14:textId="62ECBD20"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46B59B7E" w14:textId="77777777" w:rsidR="00B64975" w:rsidRDefault="00B64975" w:rsidP="00B64975">
            <w:pPr>
              <w:tabs>
                <w:tab w:val="left" w:pos="5245"/>
              </w:tabs>
              <w:spacing w:line="240" w:lineRule="auto"/>
              <w:ind w:firstLine="0"/>
              <w:jc w:val="left"/>
              <w:rPr>
                <w:highlight w:val="white"/>
              </w:rPr>
            </w:pPr>
            <w:r>
              <w:rPr>
                <w:highlight w:val="white"/>
              </w:rPr>
              <w:t>A. Paciukonienė,</w:t>
            </w:r>
          </w:p>
          <w:p w14:paraId="401AFA81" w14:textId="77777777" w:rsidR="00B64975" w:rsidRDefault="00B64975" w:rsidP="00B64975">
            <w:pPr>
              <w:tabs>
                <w:tab w:val="left" w:pos="5245"/>
              </w:tabs>
              <w:spacing w:line="240" w:lineRule="auto"/>
              <w:ind w:firstLine="0"/>
              <w:jc w:val="left"/>
              <w:rPr>
                <w:highlight w:val="white"/>
              </w:rPr>
            </w:pPr>
            <w:r>
              <w:rPr>
                <w:highlight w:val="white"/>
              </w:rPr>
              <w:t>V. Busilaitė</w:t>
            </w:r>
          </w:p>
        </w:tc>
        <w:tc>
          <w:tcPr>
            <w:tcW w:w="1806" w:type="dxa"/>
            <w:tcBorders>
              <w:top w:val="single" w:sz="4" w:space="0" w:color="000000"/>
              <w:left w:val="single" w:sz="4" w:space="0" w:color="000000"/>
              <w:bottom w:val="single" w:sz="4" w:space="0" w:color="000000"/>
              <w:right w:val="single" w:sz="4" w:space="0" w:color="000000"/>
            </w:tcBorders>
          </w:tcPr>
          <w:p w14:paraId="6608F683" w14:textId="77777777" w:rsidR="00B64975" w:rsidRDefault="00B64975" w:rsidP="00B64975">
            <w:pPr>
              <w:tabs>
                <w:tab w:val="left" w:pos="5245"/>
              </w:tabs>
              <w:spacing w:line="240" w:lineRule="auto"/>
              <w:ind w:firstLine="0"/>
              <w:jc w:val="left"/>
              <w:rPr>
                <w:highlight w:val="white"/>
              </w:rPr>
            </w:pPr>
            <w:r>
              <w:rPr>
                <w:highlight w:val="white"/>
              </w:rPr>
              <w:t>Raštingumo ugdymas, renkami 2 raštingiausi mokiniai.</w:t>
            </w:r>
          </w:p>
        </w:tc>
      </w:tr>
      <w:tr w:rsidR="00B64975" w14:paraId="1693C1D2"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0D4EBD13" w14:textId="77777777" w:rsidR="00B64975" w:rsidRDefault="00B64975" w:rsidP="00B64975">
            <w:pPr>
              <w:tabs>
                <w:tab w:val="left" w:pos="5245"/>
              </w:tabs>
              <w:spacing w:line="240" w:lineRule="auto"/>
              <w:ind w:firstLine="0"/>
              <w:jc w:val="left"/>
              <w:rPr>
                <w:highlight w:val="white"/>
              </w:rPr>
            </w:pPr>
            <w:r>
              <w:rPr>
                <w:highlight w:val="white"/>
              </w:rPr>
              <w:t>5.13.</w:t>
            </w:r>
          </w:p>
        </w:tc>
        <w:tc>
          <w:tcPr>
            <w:tcW w:w="2077" w:type="dxa"/>
            <w:tcBorders>
              <w:top w:val="single" w:sz="4" w:space="0" w:color="000000"/>
              <w:left w:val="single" w:sz="4" w:space="0" w:color="000000"/>
              <w:bottom w:val="single" w:sz="4" w:space="0" w:color="000000"/>
              <w:right w:val="single" w:sz="4" w:space="0" w:color="000000"/>
            </w:tcBorders>
          </w:tcPr>
          <w:p w14:paraId="20B8438B" w14:textId="77777777" w:rsidR="00B64975" w:rsidRDefault="00B64975" w:rsidP="00B64975">
            <w:pPr>
              <w:tabs>
                <w:tab w:val="left" w:pos="5245"/>
              </w:tabs>
              <w:spacing w:line="240" w:lineRule="auto"/>
              <w:ind w:firstLine="0"/>
              <w:jc w:val="left"/>
              <w:rPr>
                <w:highlight w:val="white"/>
              </w:rPr>
            </w:pPr>
            <w:r>
              <w:rPr>
                <w:highlight w:val="white"/>
              </w:rPr>
              <w:t>Respublikinis ekonomikos ir verslumo renginys ,,Mokonomika”.</w:t>
            </w:r>
          </w:p>
        </w:tc>
        <w:tc>
          <w:tcPr>
            <w:tcW w:w="1289" w:type="dxa"/>
            <w:tcBorders>
              <w:top w:val="single" w:sz="4" w:space="0" w:color="000000"/>
              <w:left w:val="single" w:sz="4" w:space="0" w:color="000000"/>
              <w:bottom w:val="single" w:sz="4" w:space="0" w:color="000000"/>
              <w:right w:val="single" w:sz="4" w:space="0" w:color="000000"/>
            </w:tcBorders>
          </w:tcPr>
          <w:p w14:paraId="5803EEF8" w14:textId="77777777" w:rsidR="00B64975" w:rsidRDefault="00B64975" w:rsidP="00B64975">
            <w:pPr>
              <w:tabs>
                <w:tab w:val="left" w:pos="5245"/>
              </w:tabs>
              <w:spacing w:line="240" w:lineRule="auto"/>
              <w:ind w:firstLine="0"/>
              <w:jc w:val="left"/>
              <w:rPr>
                <w:highlight w:val="white"/>
              </w:rPr>
            </w:pPr>
            <w:r>
              <w:rPr>
                <w:highlight w:val="white"/>
              </w:rPr>
              <w:t>2024 m. 02</w:t>
            </w:r>
          </w:p>
          <w:p w14:paraId="29F37C85" w14:textId="77777777" w:rsidR="00B64975" w:rsidRDefault="00B64975" w:rsidP="00B64975">
            <w:pPr>
              <w:tabs>
                <w:tab w:val="left" w:pos="5245"/>
              </w:tabs>
              <w:spacing w:line="240" w:lineRule="auto"/>
              <w:ind w:firstLine="0"/>
              <w:jc w:val="left"/>
              <w:rPr>
                <w:highlight w:val="white"/>
              </w:rPr>
            </w:pPr>
            <w:r>
              <w:rPr>
                <w:highlight w:val="white"/>
              </w:rPr>
              <w:t>mėn.</w:t>
            </w:r>
          </w:p>
        </w:tc>
        <w:tc>
          <w:tcPr>
            <w:tcW w:w="1685" w:type="dxa"/>
            <w:tcBorders>
              <w:top w:val="single" w:sz="4" w:space="0" w:color="000000"/>
              <w:left w:val="single" w:sz="4" w:space="0" w:color="000000"/>
              <w:bottom w:val="single" w:sz="4" w:space="0" w:color="000000"/>
              <w:right w:val="single" w:sz="4" w:space="0" w:color="000000"/>
            </w:tcBorders>
          </w:tcPr>
          <w:p w14:paraId="7CFCC2FE" w14:textId="083ABCB4"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07D191D3" w14:textId="77777777" w:rsidR="00B64975" w:rsidRDefault="00B64975" w:rsidP="00B64975">
            <w:pPr>
              <w:tabs>
                <w:tab w:val="left" w:pos="5245"/>
              </w:tabs>
              <w:spacing w:line="240" w:lineRule="auto"/>
              <w:ind w:firstLine="0"/>
              <w:jc w:val="left"/>
              <w:rPr>
                <w:highlight w:val="white"/>
              </w:rPr>
            </w:pPr>
            <w:r>
              <w:rPr>
                <w:highlight w:val="white"/>
              </w:rPr>
              <w:t>B.Jurkonienė</w:t>
            </w:r>
          </w:p>
        </w:tc>
        <w:tc>
          <w:tcPr>
            <w:tcW w:w="1806" w:type="dxa"/>
            <w:tcBorders>
              <w:top w:val="single" w:sz="4" w:space="0" w:color="000000"/>
              <w:left w:val="single" w:sz="4" w:space="0" w:color="000000"/>
              <w:bottom w:val="single" w:sz="4" w:space="0" w:color="000000"/>
              <w:right w:val="single" w:sz="4" w:space="0" w:color="000000"/>
            </w:tcBorders>
          </w:tcPr>
          <w:p w14:paraId="0DD3EF66" w14:textId="77777777" w:rsidR="00B64975" w:rsidRDefault="00B64975" w:rsidP="00B64975">
            <w:pPr>
              <w:tabs>
                <w:tab w:val="left" w:pos="5245"/>
              </w:tabs>
              <w:spacing w:line="240" w:lineRule="auto"/>
              <w:ind w:firstLine="0"/>
              <w:jc w:val="left"/>
              <w:rPr>
                <w:highlight w:val="white"/>
              </w:rPr>
            </w:pPr>
            <w:r>
              <w:rPr>
                <w:highlight w:val="white"/>
              </w:rPr>
              <w:t>Ekonomikos ir verslumo mokymas netradicinėje IKT aplinkoje</w:t>
            </w:r>
          </w:p>
        </w:tc>
      </w:tr>
      <w:tr w:rsidR="00B64975" w14:paraId="0BFAC3F5"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3D7F5DBF" w14:textId="77777777" w:rsidR="00B64975" w:rsidRDefault="00B64975" w:rsidP="00B64975">
            <w:pPr>
              <w:tabs>
                <w:tab w:val="left" w:pos="5245"/>
              </w:tabs>
              <w:spacing w:line="240" w:lineRule="auto"/>
              <w:ind w:firstLine="0"/>
              <w:jc w:val="left"/>
              <w:rPr>
                <w:highlight w:val="white"/>
              </w:rPr>
            </w:pPr>
            <w:r>
              <w:rPr>
                <w:highlight w:val="white"/>
              </w:rPr>
              <w:t>5.14.</w:t>
            </w:r>
          </w:p>
        </w:tc>
        <w:tc>
          <w:tcPr>
            <w:tcW w:w="2077" w:type="dxa"/>
            <w:tcBorders>
              <w:top w:val="single" w:sz="4" w:space="0" w:color="000000"/>
              <w:left w:val="single" w:sz="4" w:space="0" w:color="000000"/>
              <w:bottom w:val="single" w:sz="4" w:space="0" w:color="000000"/>
              <w:right w:val="single" w:sz="4" w:space="0" w:color="000000"/>
            </w:tcBorders>
          </w:tcPr>
          <w:p w14:paraId="5A3C34AA" w14:textId="77777777" w:rsidR="00B64975" w:rsidRDefault="00B64975" w:rsidP="00B64975">
            <w:pPr>
              <w:tabs>
                <w:tab w:val="left" w:pos="5245"/>
              </w:tabs>
              <w:spacing w:line="240" w:lineRule="auto"/>
              <w:ind w:firstLine="0"/>
              <w:jc w:val="left"/>
              <w:rPr>
                <w:highlight w:val="white"/>
              </w:rPr>
            </w:pPr>
            <w:r>
              <w:rPr>
                <w:highlight w:val="white"/>
              </w:rPr>
              <w:t>Europos egzaminas.</w:t>
            </w:r>
          </w:p>
        </w:tc>
        <w:tc>
          <w:tcPr>
            <w:tcW w:w="1289" w:type="dxa"/>
            <w:tcBorders>
              <w:top w:val="single" w:sz="4" w:space="0" w:color="000000"/>
              <w:left w:val="single" w:sz="4" w:space="0" w:color="000000"/>
              <w:bottom w:val="single" w:sz="4" w:space="0" w:color="000000"/>
              <w:right w:val="single" w:sz="4" w:space="0" w:color="000000"/>
            </w:tcBorders>
          </w:tcPr>
          <w:p w14:paraId="52BD3426" w14:textId="77777777" w:rsidR="00B64975" w:rsidRDefault="00B64975" w:rsidP="00B64975">
            <w:pPr>
              <w:tabs>
                <w:tab w:val="left" w:pos="5245"/>
              </w:tabs>
              <w:spacing w:line="240" w:lineRule="auto"/>
              <w:ind w:firstLine="0"/>
              <w:jc w:val="left"/>
              <w:rPr>
                <w:highlight w:val="white"/>
              </w:rPr>
            </w:pPr>
            <w:r>
              <w:rPr>
                <w:highlight w:val="white"/>
              </w:rPr>
              <w:t>2024 m. 05 mėn.</w:t>
            </w:r>
          </w:p>
        </w:tc>
        <w:tc>
          <w:tcPr>
            <w:tcW w:w="1685" w:type="dxa"/>
            <w:tcBorders>
              <w:top w:val="single" w:sz="4" w:space="0" w:color="000000"/>
              <w:left w:val="single" w:sz="4" w:space="0" w:color="000000"/>
              <w:bottom w:val="single" w:sz="4" w:space="0" w:color="000000"/>
              <w:right w:val="single" w:sz="4" w:space="0" w:color="000000"/>
            </w:tcBorders>
          </w:tcPr>
          <w:p w14:paraId="3F868034" w14:textId="746ABE69"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25F12209" w14:textId="77777777" w:rsidR="00B64975" w:rsidRDefault="00B64975" w:rsidP="00B64975">
            <w:pPr>
              <w:tabs>
                <w:tab w:val="left" w:pos="5245"/>
              </w:tabs>
              <w:spacing w:line="240" w:lineRule="auto"/>
              <w:ind w:firstLine="0"/>
              <w:jc w:val="left"/>
              <w:rPr>
                <w:highlight w:val="white"/>
              </w:rPr>
            </w:pPr>
            <w:r>
              <w:rPr>
                <w:highlight w:val="white"/>
              </w:rPr>
              <w:t>B. Jurkonienė,</w:t>
            </w:r>
          </w:p>
          <w:p w14:paraId="2EB37043"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34E68EA3" w14:textId="77777777" w:rsidR="00B64975" w:rsidRDefault="00B64975" w:rsidP="00B64975">
            <w:pPr>
              <w:tabs>
                <w:tab w:val="left" w:pos="5245"/>
              </w:tabs>
              <w:spacing w:line="240" w:lineRule="auto"/>
              <w:ind w:firstLine="0"/>
              <w:jc w:val="left"/>
              <w:rPr>
                <w:highlight w:val="white"/>
              </w:rPr>
            </w:pPr>
            <w:r>
              <w:rPr>
                <w:highlight w:val="white"/>
              </w:rPr>
              <w:t>Pilietinis ugdymas ir žinių gilinimas.</w:t>
            </w:r>
          </w:p>
        </w:tc>
      </w:tr>
      <w:tr w:rsidR="00B64975" w14:paraId="4B385850"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E3C3F15" w14:textId="77777777" w:rsidR="00B64975" w:rsidRDefault="00B64975" w:rsidP="00B64975">
            <w:pPr>
              <w:tabs>
                <w:tab w:val="left" w:pos="5245"/>
              </w:tabs>
              <w:spacing w:line="240" w:lineRule="auto"/>
              <w:ind w:firstLine="0"/>
              <w:jc w:val="left"/>
              <w:rPr>
                <w:highlight w:val="white"/>
              </w:rPr>
            </w:pPr>
            <w:r>
              <w:rPr>
                <w:highlight w:val="white"/>
              </w:rPr>
              <w:t>5.15.</w:t>
            </w:r>
          </w:p>
        </w:tc>
        <w:tc>
          <w:tcPr>
            <w:tcW w:w="2077" w:type="dxa"/>
            <w:tcBorders>
              <w:top w:val="single" w:sz="4" w:space="0" w:color="000000"/>
              <w:left w:val="single" w:sz="4" w:space="0" w:color="000000"/>
              <w:bottom w:val="single" w:sz="4" w:space="0" w:color="000000"/>
              <w:right w:val="single" w:sz="4" w:space="0" w:color="000000"/>
            </w:tcBorders>
          </w:tcPr>
          <w:p w14:paraId="584CE17E" w14:textId="77777777" w:rsidR="00B64975" w:rsidRDefault="00B64975" w:rsidP="00B64975">
            <w:pPr>
              <w:tabs>
                <w:tab w:val="left" w:pos="5245"/>
              </w:tabs>
              <w:spacing w:line="240" w:lineRule="auto"/>
              <w:ind w:firstLine="0"/>
              <w:jc w:val="left"/>
              <w:rPr>
                <w:highlight w:val="white"/>
              </w:rPr>
            </w:pPr>
            <w:r>
              <w:rPr>
                <w:highlight w:val="white"/>
              </w:rPr>
              <w:t>Dzūkų PITCH-as</w:t>
            </w:r>
          </w:p>
        </w:tc>
        <w:tc>
          <w:tcPr>
            <w:tcW w:w="1289" w:type="dxa"/>
            <w:tcBorders>
              <w:top w:val="single" w:sz="4" w:space="0" w:color="000000"/>
              <w:left w:val="single" w:sz="4" w:space="0" w:color="000000"/>
              <w:bottom w:val="single" w:sz="4" w:space="0" w:color="000000"/>
              <w:right w:val="single" w:sz="4" w:space="0" w:color="000000"/>
            </w:tcBorders>
          </w:tcPr>
          <w:p w14:paraId="187388F3" w14:textId="77777777" w:rsidR="00B64975" w:rsidRDefault="00B64975" w:rsidP="00B64975">
            <w:pPr>
              <w:tabs>
                <w:tab w:val="left" w:pos="5245"/>
              </w:tabs>
              <w:spacing w:line="240" w:lineRule="auto"/>
              <w:ind w:firstLine="0"/>
              <w:jc w:val="left"/>
              <w:rPr>
                <w:highlight w:val="white"/>
              </w:rPr>
            </w:pPr>
            <w:r>
              <w:rPr>
                <w:highlight w:val="white"/>
              </w:rPr>
              <w:t>2024 m. 09 mėn.</w:t>
            </w:r>
          </w:p>
        </w:tc>
        <w:tc>
          <w:tcPr>
            <w:tcW w:w="1685" w:type="dxa"/>
            <w:tcBorders>
              <w:top w:val="single" w:sz="4" w:space="0" w:color="000000"/>
              <w:left w:val="single" w:sz="4" w:space="0" w:color="000000"/>
              <w:bottom w:val="single" w:sz="4" w:space="0" w:color="000000"/>
              <w:right w:val="single" w:sz="4" w:space="0" w:color="000000"/>
            </w:tcBorders>
          </w:tcPr>
          <w:p w14:paraId="23599484" w14:textId="2F3D10E1"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EA3554F" w14:textId="77777777" w:rsidR="00B64975" w:rsidRDefault="00B64975" w:rsidP="00B64975">
            <w:pPr>
              <w:tabs>
                <w:tab w:val="left" w:pos="5245"/>
              </w:tabs>
              <w:spacing w:line="240" w:lineRule="auto"/>
              <w:ind w:firstLine="0"/>
              <w:jc w:val="left"/>
              <w:rPr>
                <w:highlight w:val="white"/>
              </w:rPr>
            </w:pPr>
            <w:r>
              <w:rPr>
                <w:highlight w:val="white"/>
              </w:rPr>
              <w:t>B.Jurkonienė</w:t>
            </w:r>
          </w:p>
        </w:tc>
        <w:tc>
          <w:tcPr>
            <w:tcW w:w="1806" w:type="dxa"/>
            <w:tcBorders>
              <w:top w:val="single" w:sz="4" w:space="0" w:color="000000"/>
              <w:left w:val="single" w:sz="4" w:space="0" w:color="000000"/>
              <w:bottom w:val="single" w:sz="4" w:space="0" w:color="000000"/>
              <w:right w:val="single" w:sz="4" w:space="0" w:color="000000"/>
            </w:tcBorders>
          </w:tcPr>
          <w:p w14:paraId="1B0C8ADF" w14:textId="77777777" w:rsidR="00B64975" w:rsidRDefault="00B64975" w:rsidP="00B64975">
            <w:pPr>
              <w:tabs>
                <w:tab w:val="left" w:pos="5245"/>
              </w:tabs>
              <w:spacing w:line="240" w:lineRule="auto"/>
              <w:ind w:firstLine="0"/>
              <w:jc w:val="left"/>
              <w:rPr>
                <w:highlight w:val="white"/>
              </w:rPr>
            </w:pPr>
            <w:r>
              <w:rPr>
                <w:highlight w:val="white"/>
              </w:rPr>
              <w:t>Verslumo ugdymas</w:t>
            </w:r>
          </w:p>
        </w:tc>
      </w:tr>
      <w:tr w:rsidR="00B64975" w14:paraId="6E7DC144"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4BA0E3F5" w14:textId="77777777" w:rsidR="00B64975" w:rsidRDefault="00B64975" w:rsidP="00B64975">
            <w:pPr>
              <w:tabs>
                <w:tab w:val="left" w:pos="5245"/>
              </w:tabs>
              <w:spacing w:line="240" w:lineRule="auto"/>
              <w:ind w:firstLine="0"/>
              <w:jc w:val="left"/>
              <w:rPr>
                <w:highlight w:val="white"/>
              </w:rPr>
            </w:pPr>
            <w:r>
              <w:rPr>
                <w:highlight w:val="white"/>
              </w:rPr>
              <w:t>5.16.</w:t>
            </w:r>
          </w:p>
        </w:tc>
        <w:tc>
          <w:tcPr>
            <w:tcW w:w="2077" w:type="dxa"/>
            <w:tcBorders>
              <w:top w:val="single" w:sz="4" w:space="0" w:color="000000"/>
              <w:left w:val="single" w:sz="4" w:space="0" w:color="000000"/>
              <w:bottom w:val="single" w:sz="4" w:space="0" w:color="000000"/>
              <w:right w:val="single" w:sz="4" w:space="0" w:color="000000"/>
            </w:tcBorders>
          </w:tcPr>
          <w:p w14:paraId="7656013F" w14:textId="77777777" w:rsidR="00B64975" w:rsidRDefault="00B64975" w:rsidP="00B64975">
            <w:pPr>
              <w:tabs>
                <w:tab w:val="left" w:pos="5245"/>
              </w:tabs>
              <w:spacing w:line="240" w:lineRule="auto"/>
              <w:ind w:firstLine="0"/>
              <w:jc w:val="left"/>
              <w:rPr>
                <w:highlight w:val="white"/>
              </w:rPr>
            </w:pPr>
            <w:r>
              <w:rPr>
                <w:highlight w:val="white"/>
              </w:rPr>
              <w:t>Konstitucijos egzaminas.</w:t>
            </w:r>
          </w:p>
        </w:tc>
        <w:tc>
          <w:tcPr>
            <w:tcW w:w="1289" w:type="dxa"/>
            <w:tcBorders>
              <w:top w:val="single" w:sz="4" w:space="0" w:color="000000"/>
              <w:left w:val="single" w:sz="4" w:space="0" w:color="000000"/>
              <w:bottom w:val="single" w:sz="4" w:space="0" w:color="000000"/>
              <w:right w:val="single" w:sz="4" w:space="0" w:color="000000"/>
            </w:tcBorders>
          </w:tcPr>
          <w:p w14:paraId="5C7AC685" w14:textId="77777777" w:rsidR="00B64975" w:rsidRDefault="00B64975" w:rsidP="00B64975">
            <w:pPr>
              <w:tabs>
                <w:tab w:val="left" w:pos="5245"/>
              </w:tabs>
              <w:spacing w:line="240" w:lineRule="auto"/>
              <w:ind w:firstLine="0"/>
              <w:jc w:val="left"/>
              <w:rPr>
                <w:highlight w:val="white"/>
              </w:rPr>
            </w:pPr>
            <w:r>
              <w:rPr>
                <w:highlight w:val="white"/>
              </w:rPr>
              <w:t>2024 m. 10 mėn.</w:t>
            </w:r>
          </w:p>
        </w:tc>
        <w:tc>
          <w:tcPr>
            <w:tcW w:w="1685" w:type="dxa"/>
            <w:tcBorders>
              <w:top w:val="single" w:sz="4" w:space="0" w:color="000000"/>
              <w:left w:val="single" w:sz="4" w:space="0" w:color="000000"/>
              <w:bottom w:val="single" w:sz="4" w:space="0" w:color="000000"/>
              <w:right w:val="single" w:sz="4" w:space="0" w:color="000000"/>
            </w:tcBorders>
          </w:tcPr>
          <w:p w14:paraId="6D1EC73D" w14:textId="7C8C8804"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50CE50B7" w14:textId="77777777" w:rsidR="00B64975" w:rsidRDefault="00B64975" w:rsidP="00B64975">
            <w:pPr>
              <w:tabs>
                <w:tab w:val="left" w:pos="5245"/>
              </w:tabs>
              <w:spacing w:line="240" w:lineRule="auto"/>
              <w:ind w:firstLine="0"/>
              <w:jc w:val="left"/>
              <w:rPr>
                <w:highlight w:val="white"/>
              </w:rPr>
            </w:pPr>
            <w:r>
              <w:rPr>
                <w:highlight w:val="white"/>
              </w:rPr>
              <w:t xml:space="preserve">B. Jurkonienė, </w:t>
            </w:r>
          </w:p>
          <w:p w14:paraId="15FB6981"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690B385A" w14:textId="77777777" w:rsidR="00B64975" w:rsidRDefault="00B64975" w:rsidP="00B64975">
            <w:pPr>
              <w:tabs>
                <w:tab w:val="left" w:pos="5245"/>
              </w:tabs>
              <w:spacing w:line="240" w:lineRule="auto"/>
              <w:ind w:firstLine="0"/>
              <w:jc w:val="left"/>
              <w:rPr>
                <w:highlight w:val="white"/>
              </w:rPr>
            </w:pPr>
            <w:r>
              <w:rPr>
                <w:highlight w:val="white"/>
              </w:rPr>
              <w:t>Konstitucinių žinių gilinimas.</w:t>
            </w:r>
          </w:p>
        </w:tc>
      </w:tr>
      <w:tr w:rsidR="00B64975" w14:paraId="498257DF"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696C2F1C" w14:textId="77777777" w:rsidR="00B64975" w:rsidRDefault="00B64975" w:rsidP="00B64975">
            <w:pPr>
              <w:tabs>
                <w:tab w:val="left" w:pos="5245"/>
              </w:tabs>
              <w:spacing w:line="240" w:lineRule="auto"/>
              <w:ind w:firstLine="0"/>
              <w:jc w:val="left"/>
              <w:rPr>
                <w:highlight w:val="white"/>
              </w:rPr>
            </w:pPr>
            <w:r>
              <w:rPr>
                <w:highlight w:val="white"/>
              </w:rPr>
              <w:t>5.17.</w:t>
            </w:r>
          </w:p>
        </w:tc>
        <w:tc>
          <w:tcPr>
            <w:tcW w:w="2077" w:type="dxa"/>
            <w:tcBorders>
              <w:top w:val="single" w:sz="4" w:space="0" w:color="000000"/>
              <w:left w:val="single" w:sz="4" w:space="0" w:color="000000"/>
              <w:bottom w:val="single" w:sz="4" w:space="0" w:color="000000"/>
              <w:right w:val="single" w:sz="4" w:space="0" w:color="000000"/>
            </w:tcBorders>
          </w:tcPr>
          <w:p w14:paraId="7658241A" w14:textId="77777777" w:rsidR="00B64975" w:rsidRDefault="00B64975" w:rsidP="00B64975">
            <w:pPr>
              <w:tabs>
                <w:tab w:val="left" w:pos="5245"/>
              </w:tabs>
              <w:spacing w:line="240" w:lineRule="auto"/>
              <w:ind w:firstLine="0"/>
              <w:jc w:val="left"/>
              <w:rPr>
                <w:highlight w:val="white"/>
              </w:rPr>
            </w:pPr>
            <w:r>
              <w:rPr>
                <w:highlight w:val="white"/>
              </w:rPr>
              <w:t>Antikorupcijos dienos minėjimas.</w:t>
            </w:r>
          </w:p>
        </w:tc>
        <w:tc>
          <w:tcPr>
            <w:tcW w:w="1289" w:type="dxa"/>
            <w:tcBorders>
              <w:top w:val="single" w:sz="4" w:space="0" w:color="000000"/>
              <w:left w:val="single" w:sz="4" w:space="0" w:color="000000"/>
              <w:bottom w:val="single" w:sz="4" w:space="0" w:color="000000"/>
              <w:right w:val="single" w:sz="4" w:space="0" w:color="000000"/>
            </w:tcBorders>
          </w:tcPr>
          <w:p w14:paraId="2E6DFEF8" w14:textId="77777777" w:rsidR="00B64975" w:rsidRDefault="00B64975" w:rsidP="00B64975">
            <w:pPr>
              <w:tabs>
                <w:tab w:val="left" w:pos="5245"/>
              </w:tabs>
              <w:spacing w:line="240" w:lineRule="auto"/>
              <w:ind w:firstLine="0"/>
              <w:jc w:val="left"/>
              <w:rPr>
                <w:highlight w:val="white"/>
              </w:rPr>
            </w:pPr>
            <w:r>
              <w:rPr>
                <w:highlight w:val="white"/>
              </w:rPr>
              <w:t>2024 m. 12 mėn.</w:t>
            </w:r>
          </w:p>
        </w:tc>
        <w:tc>
          <w:tcPr>
            <w:tcW w:w="1685" w:type="dxa"/>
            <w:tcBorders>
              <w:top w:val="single" w:sz="4" w:space="0" w:color="000000"/>
              <w:left w:val="single" w:sz="4" w:space="0" w:color="000000"/>
              <w:bottom w:val="single" w:sz="4" w:space="0" w:color="000000"/>
              <w:right w:val="single" w:sz="4" w:space="0" w:color="000000"/>
            </w:tcBorders>
          </w:tcPr>
          <w:p w14:paraId="4CDB3DF2" w14:textId="02992A28"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11E43C31" w14:textId="77777777" w:rsidR="00B64975" w:rsidRDefault="00B64975" w:rsidP="00B64975">
            <w:pPr>
              <w:tabs>
                <w:tab w:val="left" w:pos="5245"/>
              </w:tabs>
              <w:spacing w:line="240" w:lineRule="auto"/>
              <w:ind w:firstLine="0"/>
              <w:jc w:val="left"/>
              <w:rPr>
                <w:highlight w:val="white"/>
              </w:rPr>
            </w:pPr>
            <w:r>
              <w:rPr>
                <w:highlight w:val="white"/>
              </w:rPr>
              <w:t xml:space="preserve">S. Ažukienė, </w:t>
            </w:r>
          </w:p>
          <w:p w14:paraId="7BE5DE04" w14:textId="77777777" w:rsidR="00B64975" w:rsidRDefault="00B64975" w:rsidP="00B64975">
            <w:pPr>
              <w:tabs>
                <w:tab w:val="left" w:pos="5245"/>
              </w:tabs>
              <w:spacing w:line="240" w:lineRule="auto"/>
              <w:ind w:firstLine="0"/>
              <w:jc w:val="left"/>
              <w:rPr>
                <w:highlight w:val="white"/>
              </w:rPr>
            </w:pPr>
            <w:r>
              <w:rPr>
                <w:highlight w:val="white"/>
              </w:rPr>
              <w:t xml:space="preserve">A. Vaišnienė, </w:t>
            </w:r>
          </w:p>
          <w:p w14:paraId="3C8344D3" w14:textId="77777777" w:rsidR="00B64975" w:rsidRDefault="00B64975" w:rsidP="00B64975">
            <w:pPr>
              <w:tabs>
                <w:tab w:val="left" w:pos="5245"/>
              </w:tabs>
              <w:spacing w:line="240" w:lineRule="auto"/>
              <w:ind w:firstLine="0"/>
              <w:jc w:val="left"/>
              <w:rPr>
                <w:highlight w:val="white"/>
              </w:rPr>
            </w:pPr>
            <w:r>
              <w:rPr>
                <w:highlight w:val="white"/>
              </w:rPr>
              <w:t xml:space="preserve">J. Vaičeskienė, </w:t>
            </w:r>
          </w:p>
          <w:p w14:paraId="12F438C8"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3E331A3C" w14:textId="77777777" w:rsidR="00B64975" w:rsidRDefault="00B64975" w:rsidP="00B64975">
            <w:pPr>
              <w:tabs>
                <w:tab w:val="left" w:pos="5245"/>
              </w:tabs>
              <w:spacing w:line="240" w:lineRule="auto"/>
              <w:ind w:firstLine="0"/>
              <w:jc w:val="left"/>
              <w:rPr>
                <w:highlight w:val="white"/>
              </w:rPr>
            </w:pPr>
            <w:r>
              <w:rPr>
                <w:highlight w:val="white"/>
              </w:rPr>
              <w:t>Formuoti pilietinę antikorupcinę poziciją ir didinti teisinį sąmoningumą.</w:t>
            </w:r>
          </w:p>
        </w:tc>
      </w:tr>
      <w:tr w:rsidR="00B64975" w14:paraId="3AD7D398" w14:textId="77777777" w:rsidTr="00F94C04">
        <w:trPr>
          <w:trHeight w:val="387"/>
        </w:trPr>
        <w:tc>
          <w:tcPr>
            <w:tcW w:w="723" w:type="dxa"/>
            <w:tcBorders>
              <w:top w:val="single" w:sz="4" w:space="0" w:color="000000"/>
              <w:left w:val="single" w:sz="4" w:space="0" w:color="000000"/>
              <w:bottom w:val="single" w:sz="4" w:space="0" w:color="000000"/>
              <w:right w:val="single" w:sz="4" w:space="0" w:color="000000"/>
            </w:tcBorders>
          </w:tcPr>
          <w:p w14:paraId="2871EB51" w14:textId="77777777" w:rsidR="00B64975" w:rsidRDefault="00B64975" w:rsidP="00B64975">
            <w:pPr>
              <w:tabs>
                <w:tab w:val="left" w:pos="5245"/>
              </w:tabs>
              <w:spacing w:line="240" w:lineRule="auto"/>
              <w:ind w:firstLine="0"/>
              <w:jc w:val="left"/>
              <w:rPr>
                <w:highlight w:val="white"/>
              </w:rPr>
            </w:pPr>
            <w:r>
              <w:rPr>
                <w:highlight w:val="white"/>
              </w:rPr>
              <w:t>5.18.</w:t>
            </w:r>
          </w:p>
        </w:tc>
        <w:tc>
          <w:tcPr>
            <w:tcW w:w="2077" w:type="dxa"/>
            <w:tcBorders>
              <w:top w:val="single" w:sz="4" w:space="0" w:color="000000"/>
              <w:left w:val="single" w:sz="4" w:space="0" w:color="000000"/>
              <w:bottom w:val="single" w:sz="4" w:space="0" w:color="000000"/>
              <w:right w:val="single" w:sz="4" w:space="0" w:color="000000"/>
            </w:tcBorders>
          </w:tcPr>
          <w:p w14:paraId="4892D9E2" w14:textId="7223C1FD" w:rsidR="00B64975" w:rsidRDefault="00B64975" w:rsidP="00B64975">
            <w:pPr>
              <w:spacing w:after="200" w:line="240" w:lineRule="auto"/>
              <w:ind w:firstLine="0"/>
              <w:jc w:val="left"/>
              <w:rPr>
                <w:highlight w:val="white"/>
              </w:rPr>
            </w:pPr>
            <w:r>
              <w:rPr>
                <w:highlight w:val="white"/>
              </w:rPr>
              <w:t>Teisinių žinių konkursas ,,TEMIDĖ“</w:t>
            </w:r>
          </w:p>
        </w:tc>
        <w:tc>
          <w:tcPr>
            <w:tcW w:w="1289" w:type="dxa"/>
            <w:tcBorders>
              <w:top w:val="single" w:sz="4" w:space="0" w:color="000000"/>
              <w:left w:val="single" w:sz="4" w:space="0" w:color="000000"/>
              <w:bottom w:val="single" w:sz="4" w:space="0" w:color="000000"/>
              <w:right w:val="single" w:sz="4" w:space="0" w:color="000000"/>
            </w:tcBorders>
          </w:tcPr>
          <w:p w14:paraId="44BD7D21" w14:textId="77777777" w:rsidR="00B64975" w:rsidRDefault="00B64975" w:rsidP="00B64975">
            <w:pPr>
              <w:tabs>
                <w:tab w:val="left" w:pos="5245"/>
              </w:tabs>
              <w:spacing w:line="240" w:lineRule="auto"/>
              <w:ind w:firstLine="0"/>
              <w:jc w:val="left"/>
              <w:rPr>
                <w:highlight w:val="white"/>
              </w:rPr>
            </w:pPr>
            <w:r>
              <w:rPr>
                <w:highlight w:val="white"/>
              </w:rPr>
              <w:t xml:space="preserve">2024 m. 01 mėn. </w:t>
            </w:r>
          </w:p>
        </w:tc>
        <w:tc>
          <w:tcPr>
            <w:tcW w:w="1685" w:type="dxa"/>
            <w:tcBorders>
              <w:top w:val="single" w:sz="4" w:space="0" w:color="000000"/>
              <w:left w:val="single" w:sz="4" w:space="0" w:color="000000"/>
              <w:bottom w:val="single" w:sz="4" w:space="0" w:color="000000"/>
              <w:right w:val="single" w:sz="4" w:space="0" w:color="000000"/>
            </w:tcBorders>
          </w:tcPr>
          <w:p w14:paraId="34764683" w14:textId="28CA61F5" w:rsidR="00B64975" w:rsidRDefault="00B64975" w:rsidP="00B64975">
            <w:pPr>
              <w:tabs>
                <w:tab w:val="left" w:pos="5245"/>
              </w:tabs>
              <w:spacing w:line="240" w:lineRule="auto"/>
              <w:ind w:firstLine="0"/>
              <w:jc w:val="left"/>
              <w:rPr>
                <w:highlight w:val="white"/>
              </w:rPr>
            </w:pPr>
            <w:r>
              <w:rPr>
                <w:highlight w:val="white"/>
              </w:rPr>
              <w:t>Metodinės grupės pirmininkas</w:t>
            </w:r>
          </w:p>
        </w:tc>
        <w:tc>
          <w:tcPr>
            <w:tcW w:w="1984" w:type="dxa"/>
            <w:gridSpan w:val="3"/>
            <w:tcBorders>
              <w:top w:val="single" w:sz="4" w:space="0" w:color="000000"/>
              <w:left w:val="single" w:sz="4" w:space="0" w:color="000000"/>
              <w:bottom w:val="single" w:sz="4" w:space="0" w:color="000000"/>
              <w:right w:val="single" w:sz="4" w:space="0" w:color="000000"/>
            </w:tcBorders>
          </w:tcPr>
          <w:p w14:paraId="387BDC2B" w14:textId="77777777" w:rsidR="00B64975" w:rsidRDefault="00B64975" w:rsidP="00B64975">
            <w:pPr>
              <w:tabs>
                <w:tab w:val="left" w:pos="5245"/>
              </w:tabs>
              <w:spacing w:line="240" w:lineRule="auto"/>
              <w:ind w:firstLine="0"/>
              <w:jc w:val="left"/>
              <w:rPr>
                <w:highlight w:val="white"/>
              </w:rPr>
            </w:pPr>
            <w:r>
              <w:rPr>
                <w:highlight w:val="white"/>
              </w:rPr>
              <w:t>R. Janulevičius</w:t>
            </w:r>
          </w:p>
        </w:tc>
        <w:tc>
          <w:tcPr>
            <w:tcW w:w="1806" w:type="dxa"/>
            <w:tcBorders>
              <w:top w:val="single" w:sz="4" w:space="0" w:color="000000"/>
              <w:left w:val="single" w:sz="4" w:space="0" w:color="000000"/>
              <w:bottom w:val="single" w:sz="4" w:space="0" w:color="000000"/>
              <w:right w:val="single" w:sz="4" w:space="0" w:color="000000"/>
            </w:tcBorders>
          </w:tcPr>
          <w:p w14:paraId="02BA2987" w14:textId="77777777" w:rsidR="00B64975" w:rsidRDefault="00B64975" w:rsidP="00B64975">
            <w:pPr>
              <w:tabs>
                <w:tab w:val="left" w:pos="5245"/>
              </w:tabs>
              <w:spacing w:line="240" w:lineRule="auto"/>
              <w:ind w:firstLine="0"/>
              <w:jc w:val="left"/>
              <w:rPr>
                <w:highlight w:val="white"/>
              </w:rPr>
            </w:pPr>
            <w:r>
              <w:rPr>
                <w:highlight w:val="white"/>
              </w:rPr>
              <w:t>Teisinių žinių gilinimas</w:t>
            </w:r>
          </w:p>
        </w:tc>
      </w:tr>
    </w:tbl>
    <w:p w14:paraId="48260693" w14:textId="77777777" w:rsidR="000C4ADF" w:rsidRPr="00CE01E8" w:rsidRDefault="000C4ADF" w:rsidP="007F3582">
      <w:pPr>
        <w:tabs>
          <w:tab w:val="left" w:pos="5245"/>
        </w:tabs>
      </w:pPr>
      <w:r w:rsidRPr="00CE01E8">
        <w:br w:type="page"/>
      </w:r>
    </w:p>
    <w:p w14:paraId="48260694" w14:textId="4D5276A3" w:rsidR="000C4ADF" w:rsidRPr="00CE01E8" w:rsidRDefault="000C4ADF" w:rsidP="007F3582">
      <w:pPr>
        <w:pStyle w:val="Antrat2"/>
        <w:tabs>
          <w:tab w:val="left" w:pos="5245"/>
        </w:tabs>
        <w:ind w:left="576"/>
      </w:pPr>
      <w:bookmarkStart w:id="585" w:name="_Toc472409022"/>
      <w:bookmarkStart w:id="586" w:name="_Toc508575884"/>
      <w:bookmarkStart w:id="587" w:name="_Toc29543204"/>
      <w:bookmarkStart w:id="588" w:name="_Toc61880259"/>
      <w:bookmarkStart w:id="589" w:name="_Toc101966851"/>
      <w:bookmarkStart w:id="590" w:name="_Toc102716149"/>
      <w:bookmarkStart w:id="591" w:name="_Toc128602963"/>
      <w:bookmarkStart w:id="592" w:name="_Toc128749955"/>
      <w:bookmarkStart w:id="593" w:name="_Toc128750055"/>
      <w:bookmarkStart w:id="594" w:name="_Toc128766682"/>
      <w:bookmarkStart w:id="595" w:name="_Toc128767363"/>
      <w:bookmarkStart w:id="596" w:name="_Toc128767625"/>
      <w:bookmarkStart w:id="597" w:name="_Toc159832742"/>
      <w:bookmarkStart w:id="598" w:name="_Toc159835480"/>
      <w:bookmarkStart w:id="599" w:name="_Toc159835585"/>
      <w:bookmarkStart w:id="600" w:name="_Toc159848953"/>
      <w:bookmarkStart w:id="601" w:name="_Toc159848986"/>
      <w:r w:rsidRPr="00CE01E8">
        <w:t>5.1</w:t>
      </w:r>
      <w:r w:rsidR="002C4B96">
        <w:t>2</w:t>
      </w:r>
      <w:r w:rsidRPr="00CE01E8">
        <w:t>.</w:t>
      </w:r>
      <w:r w:rsidR="002C4B96">
        <w:t>4.</w:t>
      </w:r>
      <w:r w:rsidRPr="00CE01E8">
        <w:t xml:space="preserve"> Gamtos ir tiksliųjų mokslų metodinės grupės veikla</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0178124F" w14:textId="77777777" w:rsidR="00707717" w:rsidRPr="00E510C3" w:rsidRDefault="00707717" w:rsidP="00707717">
      <w:pPr>
        <w:tabs>
          <w:tab w:val="left" w:pos="5245"/>
        </w:tabs>
        <w:rPr>
          <w:b/>
        </w:rPr>
      </w:pPr>
      <w:r w:rsidRPr="00E510C3">
        <w:rPr>
          <w:b/>
        </w:rPr>
        <w:t>Tikslas:</w:t>
      </w:r>
    </w:p>
    <w:p w14:paraId="76631811" w14:textId="77777777" w:rsidR="00707717" w:rsidRDefault="00707717" w:rsidP="00707717">
      <w:pPr>
        <w:pStyle w:val="Sraopastraipa"/>
        <w:numPr>
          <w:ilvl w:val="2"/>
          <w:numId w:val="31"/>
        </w:numPr>
        <w:tabs>
          <w:tab w:val="left" w:pos="851"/>
          <w:tab w:val="left" w:pos="5245"/>
        </w:tabs>
        <w:ind w:hanging="873"/>
      </w:pPr>
      <w:r w:rsidRPr="00E510C3">
        <w:t>Gerinti ugdymo kokybę ir siekti geresnių mokinių mokymosi rezultatų.</w:t>
      </w:r>
    </w:p>
    <w:p w14:paraId="529F4D4B" w14:textId="0ADEAAA7" w:rsidR="00707717" w:rsidRPr="00E510C3" w:rsidRDefault="00A05D57" w:rsidP="00A05D57">
      <w:pPr>
        <w:pStyle w:val="Sraopastraipa"/>
        <w:numPr>
          <w:ilvl w:val="2"/>
          <w:numId w:val="31"/>
        </w:numPr>
        <w:tabs>
          <w:tab w:val="clear" w:pos="1440"/>
          <w:tab w:val="num" w:pos="567"/>
          <w:tab w:val="left" w:pos="851"/>
          <w:tab w:val="left" w:pos="5245"/>
        </w:tabs>
        <w:ind w:left="0" w:firstLine="567"/>
      </w:pPr>
      <w:r>
        <w:t xml:space="preserve">Pasiruošti 2024-2025 m. m. 6, 8, 10 klasėse dirbti  pagal atnaujintas </w:t>
      </w:r>
      <w:r w:rsidRPr="00AA0344">
        <w:rPr>
          <w:lang w:eastAsia="en-US"/>
        </w:rPr>
        <w:t>Bendr</w:t>
      </w:r>
      <w:r>
        <w:rPr>
          <w:lang w:eastAsia="en-US"/>
        </w:rPr>
        <w:t>ąsias</w:t>
      </w:r>
      <w:r w:rsidRPr="00AA0344">
        <w:rPr>
          <w:lang w:eastAsia="en-US"/>
        </w:rPr>
        <w:t xml:space="preserve"> ugdymo</w:t>
      </w:r>
      <w:r>
        <w:rPr>
          <w:lang w:eastAsia="en-US"/>
        </w:rPr>
        <w:t xml:space="preserve"> </w:t>
      </w:r>
      <w:r w:rsidRPr="00AA0344">
        <w:rPr>
          <w:lang w:eastAsia="en-US"/>
        </w:rPr>
        <w:t>program</w:t>
      </w:r>
      <w:r>
        <w:rPr>
          <w:lang w:eastAsia="en-US"/>
        </w:rPr>
        <w:t>as</w:t>
      </w:r>
      <w:r w:rsidR="00707717">
        <w:rPr>
          <w:lang w:eastAsia="en-US"/>
        </w:rPr>
        <w:t>.</w:t>
      </w:r>
    </w:p>
    <w:p w14:paraId="44652B0F" w14:textId="77777777" w:rsidR="00707717" w:rsidRPr="00E510C3" w:rsidRDefault="00707717" w:rsidP="00707717">
      <w:pPr>
        <w:tabs>
          <w:tab w:val="left" w:pos="5245"/>
        </w:tabs>
        <w:rPr>
          <w:b/>
        </w:rPr>
      </w:pPr>
      <w:r w:rsidRPr="00E510C3">
        <w:rPr>
          <w:b/>
        </w:rPr>
        <w:t>Uždaviniai:</w:t>
      </w:r>
    </w:p>
    <w:p w14:paraId="7831BF1B" w14:textId="77777777" w:rsidR="00707717" w:rsidRPr="00E510C3" w:rsidRDefault="00707717" w:rsidP="00707717">
      <w:pPr>
        <w:numPr>
          <w:ilvl w:val="0"/>
          <w:numId w:val="25"/>
        </w:numPr>
        <w:tabs>
          <w:tab w:val="num" w:pos="851"/>
          <w:tab w:val="left" w:pos="900"/>
          <w:tab w:val="left" w:pos="5245"/>
        </w:tabs>
        <w:ind w:left="0" w:firstLine="567"/>
      </w:pPr>
      <w:r w:rsidRPr="00E510C3">
        <w:t>Formuoti ir pritaikyti ugdymo turinį taip,</w:t>
      </w:r>
      <w:r>
        <w:t xml:space="preserve"> kad jis būtų</w:t>
      </w:r>
      <w:r w:rsidRPr="009D68C3">
        <w:t xml:space="preserve"> orientuotas į mo</w:t>
      </w:r>
      <w:r>
        <w:t>kinių pasiekimus bei</w:t>
      </w:r>
      <w:r w:rsidRPr="009D68C3">
        <w:t xml:space="preserve"> kompetencijas</w:t>
      </w:r>
      <w:r>
        <w:t xml:space="preserve"> ir</w:t>
      </w:r>
      <w:r w:rsidRPr="00E510C3">
        <w:t xml:space="preserve"> kiekvienas </w:t>
      </w:r>
      <w:r>
        <w:t>mokinys pagal savo poreikius ir</w:t>
      </w:r>
      <w:r w:rsidRPr="00E510C3">
        <w:t xml:space="preserve"> išgales bręstų kaip asmenybė.</w:t>
      </w:r>
    </w:p>
    <w:p w14:paraId="277D54CA" w14:textId="77777777" w:rsidR="00707717" w:rsidRPr="00E510C3" w:rsidRDefault="00707717" w:rsidP="00707717">
      <w:pPr>
        <w:numPr>
          <w:ilvl w:val="0"/>
          <w:numId w:val="25"/>
        </w:numPr>
        <w:tabs>
          <w:tab w:val="num" w:pos="851"/>
          <w:tab w:val="left" w:pos="900"/>
          <w:tab w:val="left" w:pos="5245"/>
        </w:tabs>
        <w:ind w:left="0" w:firstLine="567"/>
      </w:pPr>
      <w:r w:rsidRPr="00E510C3">
        <w:t>Didinti pagalbos mokiniui veiksmingumą, siekiant palaikyti ir stiprinti mokymosi motyvaciją</w:t>
      </w:r>
      <w:r>
        <w:t xml:space="preserve">,  ugdyti </w:t>
      </w:r>
      <w:r>
        <w:rPr>
          <w:rFonts w:cs="Calibri"/>
          <w:lang w:eastAsia="ar-SA"/>
        </w:rPr>
        <w:t>m</w:t>
      </w:r>
      <w:r w:rsidRPr="003D5AE6">
        <w:rPr>
          <w:rFonts w:cs="Calibri"/>
          <w:lang w:eastAsia="ar-SA"/>
        </w:rPr>
        <w:t>okinių aukštesni</w:t>
      </w:r>
      <w:r>
        <w:rPr>
          <w:rFonts w:cs="Calibri"/>
          <w:lang w:eastAsia="ar-SA"/>
        </w:rPr>
        <w:t>uosius</w:t>
      </w:r>
      <w:r w:rsidRPr="003D5AE6">
        <w:rPr>
          <w:rFonts w:cs="Calibri"/>
          <w:lang w:eastAsia="ar-SA"/>
        </w:rPr>
        <w:t xml:space="preserve"> mąstymo matematin</w:t>
      </w:r>
      <w:r>
        <w:rPr>
          <w:rFonts w:cs="Calibri"/>
          <w:lang w:eastAsia="ar-SA"/>
        </w:rPr>
        <w:t>ius ir gamtamokslinius</w:t>
      </w:r>
      <w:r w:rsidRPr="003D5AE6">
        <w:rPr>
          <w:rFonts w:cs="Calibri"/>
          <w:lang w:eastAsia="ar-SA"/>
        </w:rPr>
        <w:t xml:space="preserve"> gebėjim</w:t>
      </w:r>
      <w:r>
        <w:rPr>
          <w:rFonts w:cs="Calibri"/>
          <w:lang w:eastAsia="ar-SA"/>
        </w:rPr>
        <w:t>us.</w:t>
      </w:r>
    </w:p>
    <w:p w14:paraId="0E2A851B" w14:textId="77777777" w:rsidR="00707717" w:rsidRDefault="00707717" w:rsidP="00707717">
      <w:pPr>
        <w:numPr>
          <w:ilvl w:val="0"/>
          <w:numId w:val="25"/>
        </w:numPr>
        <w:tabs>
          <w:tab w:val="num" w:pos="851"/>
          <w:tab w:val="left" w:pos="900"/>
          <w:tab w:val="left" w:pos="5245"/>
        </w:tabs>
        <w:ind w:left="0" w:firstLine="567"/>
      </w:pPr>
      <w:r>
        <w:t>Darbo metu t</w:t>
      </w:r>
      <w:r w:rsidRPr="00E510C3">
        <w:t>aikyti efektyvius</w:t>
      </w:r>
      <w:r>
        <w:t>, inovatyvius</w:t>
      </w:r>
      <w:r w:rsidRPr="00E510C3">
        <w:t xml:space="preserve"> ugdymo(si) metodus ir būdus aktyviai ir savarankiškai mokinių veiklai</w:t>
      </w:r>
      <w:r>
        <w:t xml:space="preserve"> organizuoti</w:t>
      </w:r>
      <w:r w:rsidRPr="00E510C3">
        <w:t>.</w:t>
      </w:r>
    </w:p>
    <w:p w14:paraId="1041075F" w14:textId="77777777" w:rsidR="00707717" w:rsidRPr="00E510C3" w:rsidRDefault="00707717" w:rsidP="00707717">
      <w:pPr>
        <w:numPr>
          <w:ilvl w:val="0"/>
          <w:numId w:val="25"/>
        </w:numPr>
        <w:tabs>
          <w:tab w:val="num" w:pos="851"/>
          <w:tab w:val="left" w:pos="900"/>
          <w:tab w:val="left" w:pos="5245"/>
        </w:tabs>
        <w:ind w:left="0" w:firstLine="567"/>
      </w:pPr>
      <w:r>
        <w:t>V</w:t>
      </w:r>
      <w:r w:rsidRPr="009D68C3">
        <w:t>ykdyti metodinės ir pedagoginės praktikos gerosios patirties sklaidą</w:t>
      </w:r>
      <w:r>
        <w:t>.</w:t>
      </w:r>
    </w:p>
    <w:p w14:paraId="7ECC7663" w14:textId="29C48195" w:rsidR="00DC2944" w:rsidRDefault="00707717" w:rsidP="00707717">
      <w:pPr>
        <w:numPr>
          <w:ilvl w:val="0"/>
          <w:numId w:val="25"/>
        </w:numPr>
        <w:tabs>
          <w:tab w:val="num" w:pos="851"/>
          <w:tab w:val="left" w:pos="900"/>
          <w:tab w:val="left" w:pos="5245"/>
        </w:tabs>
        <w:ind w:left="0" w:firstLine="567"/>
      </w:pPr>
      <w:r>
        <w:t>Pastebėti ir skat</w:t>
      </w:r>
      <w:r w:rsidRPr="00E510C3">
        <w:t>inti gabesnių mokinių ugdymą</w:t>
      </w:r>
      <w:r>
        <w:t>(si)</w:t>
      </w:r>
      <w:r w:rsidRPr="00E510C3">
        <w:t xml:space="preserve"> pamokoje.</w:t>
      </w:r>
    </w:p>
    <w:p w14:paraId="6C085A62" w14:textId="77777777" w:rsidR="00A05D57" w:rsidRDefault="00A05D57" w:rsidP="007F3582">
      <w:pPr>
        <w:tabs>
          <w:tab w:val="left" w:pos="5245"/>
        </w:tabs>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715"/>
        <w:gridCol w:w="1220"/>
        <w:gridCol w:w="1560"/>
        <w:gridCol w:w="2029"/>
        <w:gridCol w:w="70"/>
        <w:gridCol w:w="1774"/>
      </w:tblGrid>
      <w:tr w:rsidR="00A05D57" w:rsidRPr="005A1EEA" w14:paraId="776258AF" w14:textId="77777777" w:rsidTr="00F94C04">
        <w:trPr>
          <w:trHeight w:val="278"/>
        </w:trPr>
        <w:tc>
          <w:tcPr>
            <w:tcW w:w="735" w:type="dxa"/>
            <w:vMerge w:val="restart"/>
          </w:tcPr>
          <w:p w14:paraId="55ACBED6" w14:textId="77777777" w:rsidR="00A05D57" w:rsidRPr="005A1EEA" w:rsidRDefault="00A05D57" w:rsidP="00B64975">
            <w:pPr>
              <w:tabs>
                <w:tab w:val="left" w:pos="5245"/>
              </w:tabs>
              <w:spacing w:line="240" w:lineRule="auto"/>
              <w:ind w:firstLine="0"/>
              <w:jc w:val="center"/>
              <w:rPr>
                <w:b/>
              </w:rPr>
            </w:pPr>
            <w:r w:rsidRPr="005A1EEA">
              <w:rPr>
                <w:b/>
              </w:rPr>
              <w:t>Eil. Nr.</w:t>
            </w:r>
          </w:p>
        </w:tc>
        <w:tc>
          <w:tcPr>
            <w:tcW w:w="2715" w:type="dxa"/>
            <w:vMerge w:val="restart"/>
          </w:tcPr>
          <w:p w14:paraId="5F22031D" w14:textId="77777777" w:rsidR="00A05D57" w:rsidRPr="005A1EEA" w:rsidRDefault="00A05D57" w:rsidP="00B64975">
            <w:pPr>
              <w:tabs>
                <w:tab w:val="left" w:pos="5245"/>
              </w:tabs>
              <w:spacing w:line="240" w:lineRule="auto"/>
              <w:ind w:firstLine="0"/>
              <w:jc w:val="center"/>
              <w:rPr>
                <w:b/>
              </w:rPr>
            </w:pPr>
            <w:r w:rsidRPr="005A1EEA">
              <w:rPr>
                <w:b/>
              </w:rPr>
              <w:t>Priemonės pavadinimas</w:t>
            </w:r>
          </w:p>
        </w:tc>
        <w:tc>
          <w:tcPr>
            <w:tcW w:w="1220" w:type="dxa"/>
            <w:vMerge w:val="restart"/>
          </w:tcPr>
          <w:p w14:paraId="36DE548A" w14:textId="5D47F06D" w:rsidR="00A05D57" w:rsidRPr="005A1EEA" w:rsidRDefault="00A05D57" w:rsidP="00B64975">
            <w:pPr>
              <w:tabs>
                <w:tab w:val="left" w:pos="5245"/>
              </w:tabs>
              <w:spacing w:line="240" w:lineRule="auto"/>
              <w:ind w:firstLine="0"/>
              <w:jc w:val="center"/>
              <w:rPr>
                <w:b/>
                <w:bCs/>
              </w:rPr>
            </w:pPr>
            <w:r w:rsidRPr="0506895F">
              <w:rPr>
                <w:b/>
                <w:bCs/>
              </w:rPr>
              <w:t>Data</w:t>
            </w:r>
          </w:p>
        </w:tc>
        <w:tc>
          <w:tcPr>
            <w:tcW w:w="3659" w:type="dxa"/>
            <w:gridSpan w:val="3"/>
          </w:tcPr>
          <w:p w14:paraId="0A5E0648" w14:textId="77777777" w:rsidR="00A05D57" w:rsidRPr="005A1EEA" w:rsidRDefault="00A05D57" w:rsidP="00B64975">
            <w:pPr>
              <w:tabs>
                <w:tab w:val="left" w:pos="5245"/>
              </w:tabs>
              <w:spacing w:line="240" w:lineRule="auto"/>
              <w:ind w:firstLine="0"/>
              <w:jc w:val="center"/>
              <w:rPr>
                <w:b/>
              </w:rPr>
            </w:pPr>
            <w:r w:rsidRPr="005A1EEA">
              <w:rPr>
                <w:b/>
              </w:rPr>
              <w:t>Vykdymas</w:t>
            </w:r>
          </w:p>
        </w:tc>
        <w:tc>
          <w:tcPr>
            <w:tcW w:w="1774" w:type="dxa"/>
            <w:vMerge w:val="restart"/>
          </w:tcPr>
          <w:p w14:paraId="5423AAF5" w14:textId="77777777" w:rsidR="00A05D57" w:rsidRPr="005A1EEA" w:rsidRDefault="00A05D57" w:rsidP="00B64975">
            <w:pPr>
              <w:tabs>
                <w:tab w:val="left" w:pos="5245"/>
              </w:tabs>
              <w:spacing w:line="240" w:lineRule="auto"/>
              <w:ind w:firstLine="0"/>
              <w:jc w:val="center"/>
              <w:rPr>
                <w:b/>
              </w:rPr>
            </w:pPr>
            <w:r w:rsidRPr="005A1EEA">
              <w:rPr>
                <w:b/>
              </w:rPr>
              <w:t>Pastabos ir laukiami rezultatai</w:t>
            </w:r>
          </w:p>
        </w:tc>
      </w:tr>
      <w:tr w:rsidR="00A05D57" w:rsidRPr="005A1EEA" w14:paraId="5F585120" w14:textId="77777777" w:rsidTr="00F94C04">
        <w:trPr>
          <w:trHeight w:val="277"/>
        </w:trPr>
        <w:tc>
          <w:tcPr>
            <w:tcW w:w="735" w:type="dxa"/>
            <w:vMerge/>
          </w:tcPr>
          <w:p w14:paraId="12F1300E" w14:textId="77777777" w:rsidR="00A05D57" w:rsidRPr="005A1EEA" w:rsidRDefault="00A05D57" w:rsidP="00B64975">
            <w:pPr>
              <w:tabs>
                <w:tab w:val="left" w:pos="5245"/>
              </w:tabs>
              <w:spacing w:line="240" w:lineRule="auto"/>
              <w:ind w:firstLine="0"/>
              <w:jc w:val="center"/>
              <w:rPr>
                <w:b/>
              </w:rPr>
            </w:pPr>
          </w:p>
        </w:tc>
        <w:tc>
          <w:tcPr>
            <w:tcW w:w="2715" w:type="dxa"/>
            <w:vMerge/>
          </w:tcPr>
          <w:p w14:paraId="49CD53F0" w14:textId="77777777" w:rsidR="00A05D57" w:rsidRPr="005A1EEA" w:rsidRDefault="00A05D57" w:rsidP="00B64975">
            <w:pPr>
              <w:tabs>
                <w:tab w:val="left" w:pos="5245"/>
              </w:tabs>
              <w:spacing w:line="240" w:lineRule="auto"/>
              <w:ind w:firstLine="0"/>
              <w:jc w:val="center"/>
              <w:rPr>
                <w:b/>
              </w:rPr>
            </w:pPr>
          </w:p>
        </w:tc>
        <w:tc>
          <w:tcPr>
            <w:tcW w:w="1220" w:type="dxa"/>
            <w:vMerge/>
          </w:tcPr>
          <w:p w14:paraId="651A09A2" w14:textId="77777777" w:rsidR="00A05D57" w:rsidRPr="005A1EEA" w:rsidRDefault="00A05D57" w:rsidP="00B64975">
            <w:pPr>
              <w:tabs>
                <w:tab w:val="left" w:pos="5245"/>
              </w:tabs>
              <w:spacing w:line="240" w:lineRule="auto"/>
              <w:ind w:firstLine="0"/>
              <w:jc w:val="center"/>
              <w:rPr>
                <w:b/>
              </w:rPr>
            </w:pPr>
          </w:p>
        </w:tc>
        <w:tc>
          <w:tcPr>
            <w:tcW w:w="1560" w:type="dxa"/>
          </w:tcPr>
          <w:p w14:paraId="32F077D3" w14:textId="77777777" w:rsidR="00A05D57" w:rsidRPr="005A1EEA" w:rsidRDefault="00A05D57" w:rsidP="00B64975">
            <w:pPr>
              <w:tabs>
                <w:tab w:val="left" w:pos="5245"/>
              </w:tabs>
              <w:spacing w:line="240" w:lineRule="auto"/>
              <w:ind w:firstLine="0"/>
              <w:jc w:val="center"/>
              <w:rPr>
                <w:b/>
              </w:rPr>
            </w:pPr>
            <w:r w:rsidRPr="005A1EEA">
              <w:rPr>
                <w:b/>
              </w:rPr>
              <w:t>Atsakingas</w:t>
            </w:r>
          </w:p>
        </w:tc>
        <w:tc>
          <w:tcPr>
            <w:tcW w:w="2099" w:type="dxa"/>
            <w:gridSpan w:val="2"/>
          </w:tcPr>
          <w:p w14:paraId="4E31A9AD" w14:textId="77777777" w:rsidR="00A05D57" w:rsidRPr="005A1EEA" w:rsidRDefault="00A05D57" w:rsidP="00B64975">
            <w:pPr>
              <w:tabs>
                <w:tab w:val="left" w:pos="5245"/>
              </w:tabs>
              <w:spacing w:line="240" w:lineRule="auto"/>
              <w:ind w:firstLine="0"/>
              <w:jc w:val="center"/>
              <w:rPr>
                <w:b/>
              </w:rPr>
            </w:pPr>
            <w:r w:rsidRPr="005A1EEA">
              <w:rPr>
                <w:b/>
              </w:rPr>
              <w:t>Vykdytojas</w:t>
            </w:r>
          </w:p>
        </w:tc>
        <w:tc>
          <w:tcPr>
            <w:tcW w:w="1774" w:type="dxa"/>
            <w:vMerge/>
          </w:tcPr>
          <w:p w14:paraId="62472B63" w14:textId="77777777" w:rsidR="00A05D57" w:rsidRPr="005A1EEA" w:rsidRDefault="00A05D57" w:rsidP="00B64975">
            <w:pPr>
              <w:tabs>
                <w:tab w:val="left" w:pos="5245"/>
              </w:tabs>
              <w:spacing w:line="240" w:lineRule="auto"/>
              <w:ind w:firstLine="0"/>
              <w:jc w:val="center"/>
              <w:rPr>
                <w:b/>
              </w:rPr>
            </w:pPr>
          </w:p>
        </w:tc>
      </w:tr>
      <w:tr w:rsidR="00A05D57" w:rsidRPr="005A1EEA" w14:paraId="1091553B" w14:textId="77777777" w:rsidTr="00F94C04">
        <w:tc>
          <w:tcPr>
            <w:tcW w:w="10103" w:type="dxa"/>
            <w:gridSpan w:val="7"/>
          </w:tcPr>
          <w:p w14:paraId="5A2D227F" w14:textId="77777777" w:rsidR="00A05D57" w:rsidRPr="005A1EEA" w:rsidRDefault="00A05D57" w:rsidP="00B64975">
            <w:pPr>
              <w:tabs>
                <w:tab w:val="left" w:pos="5245"/>
              </w:tabs>
              <w:spacing w:line="240" w:lineRule="auto"/>
              <w:ind w:firstLine="0"/>
              <w:rPr>
                <w:b/>
              </w:rPr>
            </w:pPr>
            <w:r w:rsidRPr="005A1EEA">
              <w:rPr>
                <w:b/>
              </w:rPr>
              <w:t>1. Posėdžiai</w:t>
            </w:r>
          </w:p>
        </w:tc>
      </w:tr>
      <w:tr w:rsidR="00A05D57" w:rsidRPr="005A1EEA" w14:paraId="6E3B39F5" w14:textId="77777777" w:rsidTr="00F94C04">
        <w:tc>
          <w:tcPr>
            <w:tcW w:w="735" w:type="dxa"/>
          </w:tcPr>
          <w:p w14:paraId="327F6BE9" w14:textId="77777777" w:rsidR="00A05D57" w:rsidRPr="005A1EEA" w:rsidRDefault="00A05D57" w:rsidP="00B64975">
            <w:pPr>
              <w:tabs>
                <w:tab w:val="left" w:pos="5245"/>
              </w:tabs>
              <w:spacing w:line="240" w:lineRule="auto"/>
              <w:ind w:firstLine="0"/>
            </w:pPr>
            <w:r w:rsidRPr="005A1EEA">
              <w:t>1.1.</w:t>
            </w:r>
          </w:p>
        </w:tc>
        <w:tc>
          <w:tcPr>
            <w:tcW w:w="2715" w:type="dxa"/>
          </w:tcPr>
          <w:p w14:paraId="5D5B9B51" w14:textId="77777777" w:rsidR="00A05D57" w:rsidRPr="005A1EEA" w:rsidRDefault="00A05D57" w:rsidP="00B64975">
            <w:pPr>
              <w:tabs>
                <w:tab w:val="left" w:pos="5245"/>
              </w:tabs>
              <w:spacing w:line="240" w:lineRule="auto"/>
              <w:ind w:firstLine="0"/>
              <w:jc w:val="left"/>
            </w:pPr>
            <w:r>
              <w:t>Dėl pasirengimo žinių patikrinimui 2024 m. matematikos  NMPP.</w:t>
            </w:r>
          </w:p>
        </w:tc>
        <w:tc>
          <w:tcPr>
            <w:tcW w:w="1220" w:type="dxa"/>
          </w:tcPr>
          <w:p w14:paraId="1E624BD1" w14:textId="77777777" w:rsidR="00A05D57" w:rsidRPr="005A1EEA" w:rsidRDefault="00A05D57" w:rsidP="00B64975">
            <w:pPr>
              <w:tabs>
                <w:tab w:val="left" w:pos="5245"/>
              </w:tabs>
              <w:spacing w:line="240" w:lineRule="auto"/>
              <w:ind w:firstLine="0"/>
              <w:jc w:val="left"/>
            </w:pPr>
            <w:r>
              <w:t>2024-02</w:t>
            </w:r>
          </w:p>
        </w:tc>
        <w:tc>
          <w:tcPr>
            <w:tcW w:w="1560" w:type="dxa"/>
          </w:tcPr>
          <w:p w14:paraId="3C035F27" w14:textId="77777777" w:rsidR="00A05D57" w:rsidRPr="005A1EEA" w:rsidRDefault="00A05D57" w:rsidP="00B64975">
            <w:pPr>
              <w:tabs>
                <w:tab w:val="left" w:pos="5245"/>
              </w:tabs>
              <w:spacing w:line="240" w:lineRule="auto"/>
              <w:ind w:firstLine="0"/>
              <w:jc w:val="left"/>
            </w:pPr>
            <w:r w:rsidRPr="005A1EEA">
              <w:t>Metodinės grupės pirmininkas</w:t>
            </w:r>
          </w:p>
        </w:tc>
        <w:tc>
          <w:tcPr>
            <w:tcW w:w="2029" w:type="dxa"/>
          </w:tcPr>
          <w:p w14:paraId="686626EB" w14:textId="77777777" w:rsidR="00A05D57" w:rsidRDefault="00A05D57" w:rsidP="00B64975">
            <w:pPr>
              <w:tabs>
                <w:tab w:val="left" w:pos="5245"/>
              </w:tabs>
              <w:spacing w:line="240" w:lineRule="auto"/>
              <w:ind w:firstLine="0"/>
              <w:jc w:val="left"/>
            </w:pPr>
            <w:r>
              <w:t xml:space="preserve">Metodinės grupės nariai: </w:t>
            </w:r>
          </w:p>
          <w:p w14:paraId="31EFF7B6" w14:textId="77777777" w:rsidR="00A05D57" w:rsidRDefault="00A05D57" w:rsidP="00B64975">
            <w:pPr>
              <w:tabs>
                <w:tab w:val="left" w:pos="5245"/>
              </w:tabs>
              <w:spacing w:line="240" w:lineRule="auto"/>
              <w:ind w:firstLine="0"/>
              <w:jc w:val="left"/>
            </w:pPr>
            <w:r>
              <w:t xml:space="preserve">O. Žėkienė </w:t>
            </w:r>
          </w:p>
          <w:p w14:paraId="5DFEE1FF" w14:textId="77777777" w:rsidR="00A05D57" w:rsidRPr="005A1EEA" w:rsidRDefault="00A05D57" w:rsidP="00B64975">
            <w:pPr>
              <w:tabs>
                <w:tab w:val="left" w:pos="5245"/>
              </w:tabs>
              <w:spacing w:line="240" w:lineRule="auto"/>
              <w:ind w:firstLine="0"/>
              <w:jc w:val="left"/>
            </w:pPr>
            <w:r>
              <w:t xml:space="preserve">A. Kancevičienė </w:t>
            </w:r>
          </w:p>
        </w:tc>
        <w:tc>
          <w:tcPr>
            <w:tcW w:w="1844" w:type="dxa"/>
            <w:gridSpan w:val="2"/>
          </w:tcPr>
          <w:p w14:paraId="1630EE86" w14:textId="77777777" w:rsidR="00A05D57" w:rsidRPr="005A1EEA" w:rsidRDefault="00A05D57" w:rsidP="00B64975">
            <w:pPr>
              <w:tabs>
                <w:tab w:val="left" w:pos="5245"/>
              </w:tabs>
              <w:spacing w:line="240" w:lineRule="auto"/>
              <w:ind w:firstLine="0"/>
              <w:jc w:val="left"/>
            </w:pPr>
            <w:r w:rsidRPr="005A1EEA">
              <w:t>Ugdymo kokybės tobulinimas.</w:t>
            </w:r>
          </w:p>
        </w:tc>
      </w:tr>
      <w:tr w:rsidR="00A05D57" w:rsidRPr="005A1EEA" w14:paraId="0A5D87AF" w14:textId="77777777" w:rsidTr="00F94C04">
        <w:tc>
          <w:tcPr>
            <w:tcW w:w="735" w:type="dxa"/>
          </w:tcPr>
          <w:p w14:paraId="712B5D71" w14:textId="77777777" w:rsidR="00A05D57" w:rsidRPr="005A1EEA" w:rsidRDefault="00A05D57" w:rsidP="00B64975">
            <w:pPr>
              <w:tabs>
                <w:tab w:val="left" w:pos="5245"/>
              </w:tabs>
              <w:spacing w:line="240" w:lineRule="auto"/>
              <w:ind w:firstLine="0"/>
            </w:pPr>
            <w:r w:rsidRPr="005A1EEA">
              <w:t>1.2.</w:t>
            </w:r>
          </w:p>
        </w:tc>
        <w:tc>
          <w:tcPr>
            <w:tcW w:w="2715" w:type="dxa"/>
          </w:tcPr>
          <w:p w14:paraId="27ACB88E" w14:textId="77777777" w:rsidR="00A05D57" w:rsidRDefault="00A05D57" w:rsidP="00B64975">
            <w:pPr>
              <w:tabs>
                <w:tab w:val="left" w:pos="5245"/>
              </w:tabs>
              <w:spacing w:line="240" w:lineRule="auto"/>
              <w:ind w:firstLine="0"/>
              <w:jc w:val="left"/>
            </w:pPr>
            <w:r>
              <w:t>Dėl pasirengimo žinių patikrinimui 2024 m. matematikos PUPP.</w:t>
            </w:r>
          </w:p>
        </w:tc>
        <w:tc>
          <w:tcPr>
            <w:tcW w:w="1220" w:type="dxa"/>
          </w:tcPr>
          <w:p w14:paraId="2830E6D8" w14:textId="77777777" w:rsidR="00A05D57" w:rsidRDefault="00A05D57" w:rsidP="00B64975">
            <w:pPr>
              <w:tabs>
                <w:tab w:val="left" w:pos="5245"/>
              </w:tabs>
              <w:spacing w:line="240" w:lineRule="auto"/>
              <w:ind w:firstLine="0"/>
              <w:jc w:val="left"/>
            </w:pPr>
            <w:r>
              <w:t>2024-04</w:t>
            </w:r>
          </w:p>
        </w:tc>
        <w:tc>
          <w:tcPr>
            <w:tcW w:w="1560" w:type="dxa"/>
          </w:tcPr>
          <w:p w14:paraId="7714BC57" w14:textId="77777777" w:rsidR="00A05D57" w:rsidRPr="005A1EEA" w:rsidRDefault="00A05D57" w:rsidP="00B64975">
            <w:pPr>
              <w:tabs>
                <w:tab w:val="left" w:pos="5245"/>
              </w:tabs>
              <w:spacing w:line="240" w:lineRule="auto"/>
              <w:ind w:firstLine="0"/>
              <w:jc w:val="left"/>
            </w:pPr>
            <w:r w:rsidRPr="005A1EEA">
              <w:t>Metodinės grupės pirmininkas</w:t>
            </w:r>
          </w:p>
        </w:tc>
        <w:tc>
          <w:tcPr>
            <w:tcW w:w="2029" w:type="dxa"/>
          </w:tcPr>
          <w:p w14:paraId="718A4792" w14:textId="77777777" w:rsidR="00A05D57" w:rsidRDefault="00A05D57" w:rsidP="00B64975">
            <w:pPr>
              <w:tabs>
                <w:tab w:val="left" w:pos="5245"/>
              </w:tabs>
              <w:spacing w:line="240" w:lineRule="auto"/>
              <w:ind w:firstLine="0"/>
              <w:jc w:val="left"/>
            </w:pPr>
            <w:r>
              <w:t xml:space="preserve">Metodinės grupės nariai: </w:t>
            </w:r>
          </w:p>
          <w:p w14:paraId="60E89084" w14:textId="77777777" w:rsidR="00A05D57" w:rsidRDefault="00A05D57" w:rsidP="00B64975">
            <w:pPr>
              <w:tabs>
                <w:tab w:val="left" w:pos="5245"/>
              </w:tabs>
              <w:spacing w:line="240" w:lineRule="auto"/>
              <w:ind w:firstLine="0"/>
              <w:jc w:val="left"/>
            </w:pPr>
            <w:r>
              <w:t xml:space="preserve">O. Žėkienė </w:t>
            </w:r>
          </w:p>
          <w:p w14:paraId="54FD081F" w14:textId="77777777" w:rsidR="00A05D57" w:rsidRDefault="00A05D57" w:rsidP="00B64975">
            <w:pPr>
              <w:tabs>
                <w:tab w:val="left" w:pos="5245"/>
              </w:tabs>
              <w:spacing w:line="240" w:lineRule="auto"/>
              <w:ind w:firstLine="0"/>
              <w:jc w:val="left"/>
            </w:pPr>
            <w:r>
              <w:t xml:space="preserve">A. Kancevičienė </w:t>
            </w:r>
          </w:p>
        </w:tc>
        <w:tc>
          <w:tcPr>
            <w:tcW w:w="1844" w:type="dxa"/>
            <w:gridSpan w:val="2"/>
          </w:tcPr>
          <w:p w14:paraId="0A2D63E2" w14:textId="77777777" w:rsidR="00A05D57" w:rsidRPr="005A1EEA" w:rsidRDefault="00A05D57" w:rsidP="00B64975">
            <w:pPr>
              <w:tabs>
                <w:tab w:val="left" w:pos="5245"/>
              </w:tabs>
              <w:spacing w:line="240" w:lineRule="auto"/>
              <w:ind w:firstLine="0"/>
              <w:jc w:val="left"/>
            </w:pPr>
            <w:r w:rsidRPr="005A1EEA">
              <w:t>Ugdymo kokybės tobulinimas.</w:t>
            </w:r>
          </w:p>
        </w:tc>
      </w:tr>
      <w:tr w:rsidR="00A05D57" w:rsidRPr="005A1EEA" w14:paraId="6091269B" w14:textId="77777777" w:rsidTr="00F94C04">
        <w:tc>
          <w:tcPr>
            <w:tcW w:w="735" w:type="dxa"/>
          </w:tcPr>
          <w:p w14:paraId="412AE8FD" w14:textId="77777777" w:rsidR="00A05D57" w:rsidRPr="005A1EEA" w:rsidRDefault="00A05D57" w:rsidP="00B64975">
            <w:pPr>
              <w:tabs>
                <w:tab w:val="left" w:pos="5245"/>
              </w:tabs>
              <w:spacing w:line="240" w:lineRule="auto"/>
              <w:ind w:firstLine="0"/>
            </w:pPr>
            <w:r w:rsidRPr="005A1EEA">
              <w:t>1.</w:t>
            </w:r>
            <w:r>
              <w:t>3</w:t>
            </w:r>
            <w:r w:rsidRPr="005A1EEA">
              <w:t>.</w:t>
            </w:r>
          </w:p>
        </w:tc>
        <w:tc>
          <w:tcPr>
            <w:tcW w:w="2715" w:type="dxa"/>
          </w:tcPr>
          <w:p w14:paraId="26391664" w14:textId="77777777" w:rsidR="00A05D57" w:rsidRPr="005A1EEA" w:rsidRDefault="00A05D57" w:rsidP="00B64975">
            <w:pPr>
              <w:tabs>
                <w:tab w:val="left" w:pos="5245"/>
              </w:tabs>
              <w:spacing w:line="240" w:lineRule="auto"/>
              <w:ind w:firstLine="0"/>
              <w:jc w:val="left"/>
            </w:pPr>
            <w:r w:rsidRPr="005A1EEA">
              <w:t>1. Dėl ilgalaikių planų ir individualių programų aprobavimo, tarpdalykinės integracijos, mokinių vertinimo aptarimo.</w:t>
            </w:r>
          </w:p>
          <w:p w14:paraId="771CC40E" w14:textId="77777777" w:rsidR="00A05D57" w:rsidRDefault="00A05D57" w:rsidP="00B64975">
            <w:pPr>
              <w:tabs>
                <w:tab w:val="left" w:pos="5245"/>
              </w:tabs>
              <w:spacing w:line="240" w:lineRule="auto"/>
              <w:ind w:firstLine="0"/>
              <w:jc w:val="left"/>
            </w:pPr>
            <w:r w:rsidRPr="005A1EEA">
              <w:t>2. Dėl NMPP ir PUPP rezultatų ir priemonių ugdymo kokybei gerinti aptarimo.</w:t>
            </w:r>
          </w:p>
          <w:p w14:paraId="259A431A" w14:textId="77777777" w:rsidR="00A05D57" w:rsidRPr="005A1EEA" w:rsidRDefault="00A05D57" w:rsidP="00B64975">
            <w:pPr>
              <w:tabs>
                <w:tab w:val="left" w:pos="5245"/>
              </w:tabs>
              <w:spacing w:line="240" w:lineRule="auto"/>
              <w:ind w:firstLine="0"/>
              <w:jc w:val="left"/>
            </w:pPr>
            <w:r>
              <w:t>3. Dėl pasiruošimo dirbti pagal atnaujintas Bendrojo ugdymo programas 6, 8, 10 klasėse.</w:t>
            </w:r>
          </w:p>
        </w:tc>
        <w:tc>
          <w:tcPr>
            <w:tcW w:w="1220" w:type="dxa"/>
          </w:tcPr>
          <w:p w14:paraId="2A0CF338" w14:textId="77777777" w:rsidR="00A05D57" w:rsidRPr="005A1EEA" w:rsidRDefault="00A05D57" w:rsidP="00B64975">
            <w:pPr>
              <w:tabs>
                <w:tab w:val="left" w:pos="5245"/>
              </w:tabs>
              <w:spacing w:line="240" w:lineRule="auto"/>
              <w:ind w:firstLine="0"/>
              <w:jc w:val="left"/>
            </w:pPr>
            <w:r>
              <w:t>2024-08</w:t>
            </w:r>
          </w:p>
        </w:tc>
        <w:tc>
          <w:tcPr>
            <w:tcW w:w="1560" w:type="dxa"/>
          </w:tcPr>
          <w:p w14:paraId="4DDB7CB7" w14:textId="77777777" w:rsidR="00A05D57" w:rsidRPr="005A1EEA" w:rsidRDefault="00A05D57" w:rsidP="00B64975">
            <w:pPr>
              <w:tabs>
                <w:tab w:val="left" w:pos="5245"/>
              </w:tabs>
              <w:spacing w:line="240" w:lineRule="auto"/>
              <w:ind w:firstLine="0"/>
              <w:jc w:val="left"/>
            </w:pPr>
            <w:r w:rsidRPr="005A1EEA">
              <w:t>Metodinės grupės pirmininkas</w:t>
            </w:r>
          </w:p>
        </w:tc>
        <w:tc>
          <w:tcPr>
            <w:tcW w:w="2029" w:type="dxa"/>
          </w:tcPr>
          <w:p w14:paraId="784C5C5B" w14:textId="77777777" w:rsidR="00A05D57" w:rsidRPr="005A1EEA" w:rsidRDefault="00A05D57" w:rsidP="00B64975">
            <w:pPr>
              <w:tabs>
                <w:tab w:val="left" w:pos="5245"/>
              </w:tabs>
              <w:spacing w:line="240" w:lineRule="auto"/>
              <w:ind w:firstLine="0"/>
              <w:jc w:val="left"/>
            </w:pPr>
            <w:r w:rsidRPr="005A1EEA">
              <w:t>Metodinės grupės nariai</w:t>
            </w:r>
          </w:p>
        </w:tc>
        <w:tc>
          <w:tcPr>
            <w:tcW w:w="1844" w:type="dxa"/>
            <w:gridSpan w:val="2"/>
          </w:tcPr>
          <w:p w14:paraId="24801422" w14:textId="77777777" w:rsidR="00A05D57" w:rsidRPr="005A1EEA" w:rsidRDefault="00A05D57" w:rsidP="00B64975">
            <w:pPr>
              <w:tabs>
                <w:tab w:val="left" w:pos="5245"/>
              </w:tabs>
              <w:spacing w:line="240" w:lineRule="auto"/>
              <w:ind w:firstLine="0"/>
              <w:jc w:val="left"/>
            </w:pPr>
            <w:r w:rsidRPr="005A1EEA">
              <w:t>Ugdymo turinio planavimo, mokinių pasiekimų vertinimo tobulinimo, mokinių mokymosi krūvių mažinimo.</w:t>
            </w:r>
          </w:p>
        </w:tc>
      </w:tr>
      <w:tr w:rsidR="00A05D57" w:rsidRPr="005A1EEA" w14:paraId="789F882E" w14:textId="77777777" w:rsidTr="00F94C04">
        <w:trPr>
          <w:trHeight w:val="2966"/>
        </w:trPr>
        <w:tc>
          <w:tcPr>
            <w:tcW w:w="735" w:type="dxa"/>
          </w:tcPr>
          <w:p w14:paraId="3B82E25F" w14:textId="77777777" w:rsidR="00A05D57" w:rsidRPr="005A1EEA" w:rsidRDefault="00A05D57" w:rsidP="00B64975">
            <w:pPr>
              <w:tabs>
                <w:tab w:val="left" w:pos="5245"/>
              </w:tabs>
              <w:spacing w:line="240" w:lineRule="auto"/>
              <w:ind w:firstLine="0"/>
            </w:pPr>
            <w:r w:rsidRPr="005A1EEA">
              <w:t>1.</w:t>
            </w:r>
            <w:r>
              <w:t>4</w:t>
            </w:r>
          </w:p>
        </w:tc>
        <w:tc>
          <w:tcPr>
            <w:tcW w:w="2715" w:type="dxa"/>
          </w:tcPr>
          <w:p w14:paraId="27333D17" w14:textId="77777777" w:rsidR="00A05D57" w:rsidRPr="005A1EEA" w:rsidRDefault="00A05D57" w:rsidP="00B64975">
            <w:pPr>
              <w:tabs>
                <w:tab w:val="left" w:pos="5245"/>
              </w:tabs>
              <w:spacing w:line="240" w:lineRule="auto"/>
              <w:ind w:firstLine="0"/>
              <w:jc w:val="left"/>
            </w:pPr>
            <w:r w:rsidRPr="005A1EEA">
              <w:t>Dėl met</w:t>
            </w:r>
            <w:r>
              <w:t>odinės grupės veiklos plano 2025 m.ir ataskaitos už 2024</w:t>
            </w:r>
            <w:r w:rsidRPr="005A1EEA">
              <w:t xml:space="preserve"> m. parengimo.</w:t>
            </w:r>
          </w:p>
        </w:tc>
        <w:tc>
          <w:tcPr>
            <w:tcW w:w="1220" w:type="dxa"/>
          </w:tcPr>
          <w:p w14:paraId="73BB6861" w14:textId="77777777" w:rsidR="00A05D57" w:rsidRPr="005A1EEA" w:rsidRDefault="00A05D57" w:rsidP="00B64975">
            <w:pPr>
              <w:tabs>
                <w:tab w:val="left" w:pos="5245"/>
              </w:tabs>
              <w:spacing w:line="240" w:lineRule="auto"/>
              <w:ind w:firstLine="0"/>
              <w:jc w:val="left"/>
            </w:pPr>
            <w:r>
              <w:t>2024-12</w:t>
            </w:r>
          </w:p>
        </w:tc>
        <w:tc>
          <w:tcPr>
            <w:tcW w:w="1560" w:type="dxa"/>
          </w:tcPr>
          <w:p w14:paraId="77A046F3" w14:textId="77777777" w:rsidR="00A05D57" w:rsidRPr="005A1EEA" w:rsidRDefault="00A05D57" w:rsidP="00B64975">
            <w:pPr>
              <w:tabs>
                <w:tab w:val="left" w:pos="5245"/>
              </w:tabs>
              <w:spacing w:line="240" w:lineRule="auto"/>
              <w:ind w:firstLine="0"/>
              <w:jc w:val="left"/>
            </w:pPr>
            <w:r w:rsidRPr="005A1EEA">
              <w:t>Metodinės grupės pirmininkas.</w:t>
            </w:r>
          </w:p>
        </w:tc>
        <w:tc>
          <w:tcPr>
            <w:tcW w:w="2029" w:type="dxa"/>
          </w:tcPr>
          <w:p w14:paraId="5ACEBFE7" w14:textId="77777777" w:rsidR="00A05D57" w:rsidRPr="005A1EEA" w:rsidRDefault="00A05D57" w:rsidP="00B64975">
            <w:pPr>
              <w:tabs>
                <w:tab w:val="left" w:pos="5245"/>
              </w:tabs>
              <w:spacing w:line="240" w:lineRule="auto"/>
              <w:ind w:firstLine="0"/>
              <w:jc w:val="left"/>
            </w:pPr>
            <w:r w:rsidRPr="005A1EEA">
              <w:t>Metodinės grupės nariai</w:t>
            </w:r>
          </w:p>
        </w:tc>
        <w:tc>
          <w:tcPr>
            <w:tcW w:w="1844" w:type="dxa"/>
            <w:gridSpan w:val="2"/>
          </w:tcPr>
          <w:p w14:paraId="48A4E2D9" w14:textId="77777777" w:rsidR="00A05D57" w:rsidRPr="005A1EEA" w:rsidRDefault="00A05D57" w:rsidP="00B64975">
            <w:pPr>
              <w:tabs>
                <w:tab w:val="left" w:pos="5245"/>
              </w:tabs>
              <w:spacing w:line="240" w:lineRule="auto"/>
              <w:ind w:firstLine="0"/>
              <w:jc w:val="left"/>
            </w:pPr>
            <w:r w:rsidRPr="005A1EEA">
              <w:t>Aptartos metodinės grupės veiklos plano gairės 202</w:t>
            </w:r>
            <w:r>
              <w:t>5</w:t>
            </w:r>
            <w:r w:rsidRPr="005A1EEA">
              <w:t xml:space="preserve"> metams. Parengtas veiklos planas.</w:t>
            </w:r>
          </w:p>
        </w:tc>
      </w:tr>
      <w:tr w:rsidR="00A05D57" w:rsidRPr="005A1EEA" w14:paraId="5664E75D" w14:textId="77777777" w:rsidTr="00F94C04">
        <w:tc>
          <w:tcPr>
            <w:tcW w:w="10103" w:type="dxa"/>
            <w:gridSpan w:val="7"/>
          </w:tcPr>
          <w:p w14:paraId="1B383563" w14:textId="77777777" w:rsidR="00A05D57" w:rsidRPr="005A1EEA" w:rsidRDefault="00A05D57" w:rsidP="00B64975">
            <w:pPr>
              <w:tabs>
                <w:tab w:val="left" w:pos="5245"/>
              </w:tabs>
              <w:spacing w:line="240" w:lineRule="auto"/>
              <w:ind w:firstLine="0"/>
              <w:jc w:val="left"/>
            </w:pPr>
            <w:r w:rsidRPr="005A1EEA">
              <w:rPr>
                <w:b/>
              </w:rPr>
              <w:t>2. Kvalifikacijos tobulinimas</w:t>
            </w:r>
          </w:p>
        </w:tc>
      </w:tr>
      <w:tr w:rsidR="00A05D57" w:rsidRPr="005A1EEA" w14:paraId="72A25583" w14:textId="77777777" w:rsidTr="00F94C04">
        <w:tc>
          <w:tcPr>
            <w:tcW w:w="735" w:type="dxa"/>
          </w:tcPr>
          <w:p w14:paraId="780CB0CD" w14:textId="77777777" w:rsidR="00A05D57" w:rsidRPr="005A1EEA" w:rsidRDefault="00A05D57" w:rsidP="00B64975">
            <w:pPr>
              <w:tabs>
                <w:tab w:val="left" w:pos="5245"/>
              </w:tabs>
              <w:spacing w:line="240" w:lineRule="auto"/>
              <w:ind w:left="57" w:firstLine="0"/>
            </w:pPr>
            <w:r w:rsidRPr="005A1EEA">
              <w:t>2.1</w:t>
            </w:r>
          </w:p>
        </w:tc>
        <w:tc>
          <w:tcPr>
            <w:tcW w:w="2715" w:type="dxa"/>
          </w:tcPr>
          <w:p w14:paraId="19E79665" w14:textId="77777777" w:rsidR="00A05D57" w:rsidRPr="005A1EEA" w:rsidRDefault="00A05D57" w:rsidP="00B64975">
            <w:pPr>
              <w:tabs>
                <w:tab w:val="left" w:pos="5245"/>
              </w:tabs>
              <w:spacing w:line="240" w:lineRule="auto"/>
              <w:ind w:firstLine="0"/>
              <w:jc w:val="left"/>
            </w:pPr>
            <w:r w:rsidRPr="005A1EEA">
              <w:t>Dalyvauti kvalifikacijos tobulinimo renginiuose, kurių metu įgytas kompetencijas galima būtų panaudoti mokinių mokymosi motyvacijos stiprinimui.</w:t>
            </w:r>
          </w:p>
          <w:p w14:paraId="64816626" w14:textId="77777777" w:rsidR="00A05D57" w:rsidRPr="005A1EEA" w:rsidRDefault="00A05D57" w:rsidP="00B64975">
            <w:pPr>
              <w:tabs>
                <w:tab w:val="left" w:pos="5245"/>
              </w:tabs>
              <w:spacing w:line="240" w:lineRule="auto"/>
              <w:ind w:firstLine="0"/>
              <w:jc w:val="left"/>
            </w:pPr>
            <w:r w:rsidRPr="005A1EEA">
              <w:t>Mokytojų savišvieta pagalbos mokiniui klausimais.</w:t>
            </w:r>
          </w:p>
        </w:tc>
        <w:tc>
          <w:tcPr>
            <w:tcW w:w="1220" w:type="dxa"/>
          </w:tcPr>
          <w:p w14:paraId="5338A841" w14:textId="77777777" w:rsidR="00A05D57" w:rsidRPr="005A1EEA" w:rsidRDefault="00A05D57" w:rsidP="00B64975">
            <w:pPr>
              <w:tabs>
                <w:tab w:val="left" w:pos="5245"/>
              </w:tabs>
              <w:spacing w:line="240" w:lineRule="auto"/>
              <w:ind w:firstLine="0"/>
              <w:jc w:val="left"/>
            </w:pPr>
            <w:r w:rsidRPr="005A1EEA">
              <w:t>Nuolat</w:t>
            </w:r>
          </w:p>
        </w:tc>
        <w:tc>
          <w:tcPr>
            <w:tcW w:w="1560" w:type="dxa"/>
          </w:tcPr>
          <w:p w14:paraId="3F9BA765" w14:textId="77777777" w:rsidR="00A05D57" w:rsidRPr="005A1EEA" w:rsidRDefault="00A05D57" w:rsidP="00B64975">
            <w:pPr>
              <w:tabs>
                <w:tab w:val="left" w:pos="5245"/>
              </w:tabs>
              <w:spacing w:line="240" w:lineRule="auto"/>
              <w:ind w:firstLine="0"/>
              <w:jc w:val="left"/>
            </w:pPr>
            <w:r>
              <w:t>Metodinės grupės pirmininkas</w:t>
            </w:r>
          </w:p>
          <w:p w14:paraId="5171A91A" w14:textId="77777777" w:rsidR="00A05D57" w:rsidRPr="005A1EEA" w:rsidRDefault="00A05D57" w:rsidP="00B64975">
            <w:pPr>
              <w:tabs>
                <w:tab w:val="left" w:pos="5245"/>
              </w:tabs>
              <w:spacing w:line="240" w:lineRule="auto"/>
              <w:ind w:firstLine="0"/>
              <w:jc w:val="left"/>
            </w:pPr>
          </w:p>
        </w:tc>
        <w:tc>
          <w:tcPr>
            <w:tcW w:w="2029" w:type="dxa"/>
          </w:tcPr>
          <w:p w14:paraId="10713B5E" w14:textId="77777777" w:rsidR="00A05D57" w:rsidRPr="005A1EEA" w:rsidRDefault="00A05D57" w:rsidP="00B64975">
            <w:pPr>
              <w:tabs>
                <w:tab w:val="left" w:pos="5245"/>
              </w:tabs>
              <w:spacing w:line="240" w:lineRule="auto"/>
              <w:ind w:firstLine="0"/>
              <w:jc w:val="left"/>
            </w:pPr>
            <w:r>
              <w:t>Metodinės grupės nariai</w:t>
            </w:r>
          </w:p>
        </w:tc>
        <w:tc>
          <w:tcPr>
            <w:tcW w:w="1844" w:type="dxa"/>
            <w:gridSpan w:val="2"/>
          </w:tcPr>
          <w:p w14:paraId="62FF2E5B" w14:textId="77777777" w:rsidR="00A05D57" w:rsidRPr="005A1EEA" w:rsidRDefault="00A05D57" w:rsidP="00B64975">
            <w:pPr>
              <w:tabs>
                <w:tab w:val="left" w:pos="5245"/>
              </w:tabs>
              <w:spacing w:line="240" w:lineRule="auto"/>
              <w:ind w:firstLine="0"/>
              <w:jc w:val="left"/>
            </w:pPr>
            <w:r w:rsidRPr="005A1EEA">
              <w:t>Įgytos naujos kompetencijos, patobulinti įgūdžiai.</w:t>
            </w:r>
          </w:p>
        </w:tc>
      </w:tr>
      <w:tr w:rsidR="00A05D57" w:rsidRPr="005A1EEA" w14:paraId="6F64AAAD" w14:textId="77777777" w:rsidTr="00F94C04">
        <w:trPr>
          <w:trHeight w:val="1274"/>
        </w:trPr>
        <w:tc>
          <w:tcPr>
            <w:tcW w:w="735" w:type="dxa"/>
          </w:tcPr>
          <w:p w14:paraId="58B7777A" w14:textId="77777777" w:rsidR="00A05D57" w:rsidRPr="005A1EEA" w:rsidRDefault="00A05D57" w:rsidP="00B64975">
            <w:pPr>
              <w:tabs>
                <w:tab w:val="left" w:pos="5245"/>
              </w:tabs>
              <w:spacing w:line="240" w:lineRule="auto"/>
              <w:ind w:firstLine="0"/>
            </w:pPr>
            <w:r w:rsidRPr="005A1EEA">
              <w:t>2.2</w:t>
            </w:r>
          </w:p>
        </w:tc>
        <w:tc>
          <w:tcPr>
            <w:tcW w:w="2715" w:type="dxa"/>
          </w:tcPr>
          <w:p w14:paraId="116F6AF3" w14:textId="77777777" w:rsidR="00A05D57" w:rsidRPr="005A1EEA" w:rsidRDefault="00A05D57" w:rsidP="00B64975">
            <w:pPr>
              <w:tabs>
                <w:tab w:val="left" w:pos="5245"/>
              </w:tabs>
              <w:spacing w:line="240" w:lineRule="auto"/>
              <w:ind w:firstLine="0"/>
              <w:jc w:val="left"/>
            </w:pPr>
            <w:r w:rsidRPr="005A1EEA">
              <w:t>Dalyvauti kvalifikacijos tobulinimo renginiuose pamokos kokybės gerinimui.</w:t>
            </w:r>
          </w:p>
          <w:p w14:paraId="7A66A7C4" w14:textId="77777777" w:rsidR="00A05D57" w:rsidRDefault="00A05D57" w:rsidP="00B64975">
            <w:pPr>
              <w:tabs>
                <w:tab w:val="left" w:pos="5245"/>
              </w:tabs>
              <w:spacing w:line="240" w:lineRule="auto"/>
              <w:ind w:firstLine="0"/>
              <w:jc w:val="left"/>
            </w:pPr>
            <w:r>
              <w:t>Mokytojų savišvieta pamokos organizavimo, jos tobulinimo klausimais.</w:t>
            </w:r>
          </w:p>
          <w:p w14:paraId="4F3F12F2" w14:textId="77777777" w:rsidR="00A05D57" w:rsidRPr="00DC2944" w:rsidRDefault="00A05D57" w:rsidP="00B64975">
            <w:pPr>
              <w:tabs>
                <w:tab w:val="left" w:pos="5245"/>
              </w:tabs>
              <w:spacing w:line="240" w:lineRule="auto"/>
              <w:ind w:firstLine="0"/>
              <w:jc w:val="left"/>
              <w:rPr>
                <w:lang w:val="lt"/>
              </w:rPr>
            </w:pPr>
            <w:r w:rsidRPr="0506895F">
              <w:rPr>
                <w:lang w:val="lt"/>
              </w:rPr>
              <w:t>Tobulinti kvalifikaciją atnaujintų bendrųjų programų diegimo klausimais.</w:t>
            </w:r>
          </w:p>
        </w:tc>
        <w:tc>
          <w:tcPr>
            <w:tcW w:w="1220" w:type="dxa"/>
          </w:tcPr>
          <w:p w14:paraId="41C6BAC9" w14:textId="77777777" w:rsidR="00A05D57" w:rsidRPr="005A1EEA" w:rsidRDefault="00A05D57" w:rsidP="00B64975">
            <w:pPr>
              <w:tabs>
                <w:tab w:val="left" w:pos="5245"/>
              </w:tabs>
              <w:spacing w:line="240" w:lineRule="auto"/>
              <w:ind w:firstLine="0"/>
              <w:jc w:val="left"/>
            </w:pPr>
            <w:r w:rsidRPr="005A1EEA">
              <w:t>Nuolat</w:t>
            </w:r>
          </w:p>
        </w:tc>
        <w:tc>
          <w:tcPr>
            <w:tcW w:w="1560" w:type="dxa"/>
          </w:tcPr>
          <w:p w14:paraId="7FF887EF" w14:textId="77777777" w:rsidR="00A05D57" w:rsidRPr="005A1EEA" w:rsidRDefault="00A05D57" w:rsidP="00B64975">
            <w:pPr>
              <w:tabs>
                <w:tab w:val="left" w:pos="5245"/>
              </w:tabs>
              <w:spacing w:line="240" w:lineRule="auto"/>
              <w:ind w:firstLine="0"/>
              <w:jc w:val="left"/>
            </w:pPr>
            <w:r>
              <w:t>Metodinės grupės pirmininkas</w:t>
            </w:r>
          </w:p>
          <w:p w14:paraId="7C83D0A2" w14:textId="77777777" w:rsidR="00A05D57" w:rsidRPr="005A1EEA" w:rsidRDefault="00A05D57" w:rsidP="00B64975">
            <w:pPr>
              <w:tabs>
                <w:tab w:val="left" w:pos="5245"/>
              </w:tabs>
              <w:spacing w:line="240" w:lineRule="auto"/>
              <w:ind w:firstLine="0"/>
              <w:jc w:val="left"/>
            </w:pPr>
          </w:p>
        </w:tc>
        <w:tc>
          <w:tcPr>
            <w:tcW w:w="2029" w:type="dxa"/>
          </w:tcPr>
          <w:p w14:paraId="67E7DDF2" w14:textId="77777777" w:rsidR="00A05D57" w:rsidRPr="005A1EEA" w:rsidRDefault="00A05D57" w:rsidP="00B64975">
            <w:pPr>
              <w:tabs>
                <w:tab w:val="left" w:pos="5245"/>
              </w:tabs>
              <w:spacing w:line="240" w:lineRule="auto"/>
              <w:ind w:firstLine="0"/>
              <w:jc w:val="left"/>
            </w:pPr>
            <w:r>
              <w:t>Metodinės grupės nariai</w:t>
            </w:r>
          </w:p>
        </w:tc>
        <w:tc>
          <w:tcPr>
            <w:tcW w:w="1844" w:type="dxa"/>
            <w:gridSpan w:val="2"/>
          </w:tcPr>
          <w:p w14:paraId="453A79EF" w14:textId="77777777" w:rsidR="00A05D57" w:rsidRPr="005A1EEA" w:rsidRDefault="00A05D57" w:rsidP="00B64975">
            <w:pPr>
              <w:tabs>
                <w:tab w:val="left" w:pos="5245"/>
              </w:tabs>
              <w:spacing w:line="240" w:lineRule="auto"/>
              <w:ind w:firstLine="0"/>
              <w:jc w:val="left"/>
            </w:pPr>
            <w:r w:rsidRPr="005A1EEA">
              <w:t>Įgytos naujos kompetencijos, patobulinti įgūdžiai.</w:t>
            </w:r>
          </w:p>
        </w:tc>
      </w:tr>
      <w:tr w:rsidR="00A05D57" w:rsidRPr="005A1EEA" w14:paraId="59FB395A" w14:textId="77777777" w:rsidTr="00F94C04">
        <w:tc>
          <w:tcPr>
            <w:tcW w:w="10103" w:type="dxa"/>
            <w:gridSpan w:val="7"/>
          </w:tcPr>
          <w:p w14:paraId="03F49B6C" w14:textId="77777777" w:rsidR="00A05D57" w:rsidRPr="005A1EEA" w:rsidRDefault="00A05D57" w:rsidP="00B64975">
            <w:pPr>
              <w:tabs>
                <w:tab w:val="left" w:pos="5245"/>
              </w:tabs>
              <w:spacing w:before="120" w:after="120" w:line="240" w:lineRule="auto"/>
              <w:ind w:firstLine="0"/>
              <w:jc w:val="left"/>
            </w:pPr>
            <w:r w:rsidRPr="0506895F">
              <w:rPr>
                <w:b/>
                <w:bCs/>
              </w:rPr>
              <w:t>3. Metodinė veikla</w:t>
            </w:r>
          </w:p>
        </w:tc>
      </w:tr>
      <w:tr w:rsidR="00A05D57" w14:paraId="51744B29" w14:textId="77777777" w:rsidTr="00F94C04">
        <w:tc>
          <w:tcPr>
            <w:tcW w:w="735" w:type="dxa"/>
          </w:tcPr>
          <w:p w14:paraId="15D4179A" w14:textId="77777777" w:rsidR="00A05D57" w:rsidRPr="00050EEE" w:rsidRDefault="00A05D57" w:rsidP="00B64975">
            <w:pPr>
              <w:pStyle w:val="Sraopastraipa"/>
              <w:numPr>
                <w:ilvl w:val="0"/>
                <w:numId w:val="47"/>
              </w:numPr>
              <w:tabs>
                <w:tab w:val="left" w:pos="5245"/>
              </w:tabs>
              <w:spacing w:line="240" w:lineRule="auto"/>
              <w:ind w:left="357" w:hanging="357"/>
              <w:jc w:val="left"/>
            </w:pPr>
          </w:p>
        </w:tc>
        <w:tc>
          <w:tcPr>
            <w:tcW w:w="2715" w:type="dxa"/>
          </w:tcPr>
          <w:p w14:paraId="285558D7" w14:textId="7800A7FE" w:rsidR="00A05D57" w:rsidRDefault="00A05D57" w:rsidP="00B64975">
            <w:pPr>
              <w:tabs>
                <w:tab w:val="left" w:pos="5245"/>
              </w:tabs>
              <w:spacing w:line="240" w:lineRule="auto"/>
              <w:ind w:firstLine="0"/>
              <w:jc w:val="left"/>
            </w:pPr>
            <w:r>
              <w:t>Kaupti ir sisteminti metodinę medžiagą.</w:t>
            </w:r>
          </w:p>
        </w:tc>
        <w:tc>
          <w:tcPr>
            <w:tcW w:w="1220" w:type="dxa"/>
          </w:tcPr>
          <w:p w14:paraId="7BDD4AF3" w14:textId="54D269E7" w:rsidR="00A05D57" w:rsidRDefault="00A05D57" w:rsidP="00B64975">
            <w:pPr>
              <w:tabs>
                <w:tab w:val="left" w:pos="5245"/>
              </w:tabs>
              <w:spacing w:line="240" w:lineRule="auto"/>
              <w:ind w:firstLine="0"/>
              <w:jc w:val="left"/>
            </w:pPr>
            <w:r>
              <w:t>2024 m.</w:t>
            </w:r>
          </w:p>
        </w:tc>
        <w:tc>
          <w:tcPr>
            <w:tcW w:w="1560" w:type="dxa"/>
            <w:vMerge w:val="restart"/>
          </w:tcPr>
          <w:p w14:paraId="29215192" w14:textId="307D15E0" w:rsidR="00A05D57" w:rsidRDefault="00A05D57" w:rsidP="00B64975">
            <w:pPr>
              <w:tabs>
                <w:tab w:val="left" w:pos="5245"/>
              </w:tabs>
              <w:spacing w:line="240" w:lineRule="auto"/>
              <w:ind w:firstLine="0"/>
              <w:jc w:val="left"/>
            </w:pPr>
            <w:r>
              <w:t>Metodinės grupės pirmininkas</w:t>
            </w:r>
          </w:p>
        </w:tc>
        <w:tc>
          <w:tcPr>
            <w:tcW w:w="2099" w:type="dxa"/>
            <w:gridSpan w:val="2"/>
            <w:vMerge w:val="restart"/>
          </w:tcPr>
          <w:p w14:paraId="6C786CCB" w14:textId="00F05193" w:rsidR="00A05D57" w:rsidRDefault="00A05D57" w:rsidP="00B64975">
            <w:pPr>
              <w:tabs>
                <w:tab w:val="left" w:pos="5245"/>
              </w:tabs>
              <w:spacing w:line="240" w:lineRule="auto"/>
              <w:ind w:firstLine="0"/>
              <w:jc w:val="left"/>
            </w:pPr>
            <w:r>
              <w:t>Visi mokytojai</w:t>
            </w:r>
          </w:p>
        </w:tc>
        <w:tc>
          <w:tcPr>
            <w:tcW w:w="1774" w:type="dxa"/>
            <w:vMerge w:val="restart"/>
          </w:tcPr>
          <w:p w14:paraId="1124F268" w14:textId="45611BDC" w:rsidR="00A05D57" w:rsidRDefault="00A05D57" w:rsidP="00B64975">
            <w:pPr>
              <w:tabs>
                <w:tab w:val="left" w:pos="5245"/>
              </w:tabs>
              <w:spacing w:line="240" w:lineRule="auto"/>
              <w:ind w:firstLine="0"/>
              <w:jc w:val="left"/>
            </w:pPr>
            <w:r>
              <w:t>Metodinės veiklos tobulinimas.</w:t>
            </w:r>
          </w:p>
        </w:tc>
      </w:tr>
      <w:tr w:rsidR="00A05D57" w14:paraId="5F130A70" w14:textId="77777777" w:rsidTr="00F94C04">
        <w:tc>
          <w:tcPr>
            <w:tcW w:w="735" w:type="dxa"/>
          </w:tcPr>
          <w:p w14:paraId="75743364" w14:textId="77777777" w:rsidR="00A05D57" w:rsidRDefault="00A05D57" w:rsidP="00B64975">
            <w:pPr>
              <w:pStyle w:val="Sraopastraipa"/>
              <w:numPr>
                <w:ilvl w:val="0"/>
                <w:numId w:val="47"/>
              </w:numPr>
              <w:tabs>
                <w:tab w:val="left" w:pos="5245"/>
              </w:tabs>
              <w:spacing w:line="240" w:lineRule="auto"/>
              <w:ind w:left="357" w:hanging="357"/>
              <w:jc w:val="left"/>
            </w:pPr>
          </w:p>
        </w:tc>
        <w:tc>
          <w:tcPr>
            <w:tcW w:w="2715" w:type="dxa"/>
          </w:tcPr>
          <w:p w14:paraId="05E478D2" w14:textId="77777777" w:rsidR="00A05D57" w:rsidRDefault="00A05D57" w:rsidP="00B64975">
            <w:pPr>
              <w:tabs>
                <w:tab w:val="left" w:pos="5245"/>
              </w:tabs>
              <w:spacing w:line="240" w:lineRule="auto"/>
              <w:ind w:firstLine="0"/>
              <w:jc w:val="left"/>
            </w:pPr>
            <w:r>
              <w:t>Dalyvavimas ir patirties skleidimas mokyklos, rajono metodinių grupių veikloje.</w:t>
            </w:r>
          </w:p>
        </w:tc>
        <w:tc>
          <w:tcPr>
            <w:tcW w:w="1220" w:type="dxa"/>
          </w:tcPr>
          <w:p w14:paraId="5C7E144A" w14:textId="3C863046" w:rsidR="00A05D57" w:rsidRDefault="00A05D57" w:rsidP="00B64975">
            <w:pPr>
              <w:tabs>
                <w:tab w:val="left" w:pos="5245"/>
              </w:tabs>
              <w:spacing w:line="240" w:lineRule="auto"/>
              <w:ind w:firstLine="0"/>
              <w:jc w:val="left"/>
            </w:pPr>
            <w:r>
              <w:t>2024 m.</w:t>
            </w:r>
          </w:p>
        </w:tc>
        <w:tc>
          <w:tcPr>
            <w:tcW w:w="1560" w:type="dxa"/>
            <w:vMerge/>
          </w:tcPr>
          <w:p w14:paraId="6BDD4042" w14:textId="77777777" w:rsidR="00A05D57" w:rsidRDefault="00A05D57" w:rsidP="00B64975">
            <w:pPr>
              <w:tabs>
                <w:tab w:val="left" w:pos="5245"/>
              </w:tabs>
              <w:spacing w:line="240" w:lineRule="auto"/>
              <w:jc w:val="left"/>
            </w:pPr>
          </w:p>
        </w:tc>
        <w:tc>
          <w:tcPr>
            <w:tcW w:w="2099" w:type="dxa"/>
            <w:gridSpan w:val="2"/>
            <w:vMerge/>
          </w:tcPr>
          <w:p w14:paraId="21F71AF7" w14:textId="77777777" w:rsidR="00A05D57" w:rsidRDefault="00A05D57" w:rsidP="00B64975">
            <w:pPr>
              <w:tabs>
                <w:tab w:val="left" w:pos="5245"/>
              </w:tabs>
              <w:spacing w:line="240" w:lineRule="auto"/>
              <w:jc w:val="left"/>
            </w:pPr>
          </w:p>
        </w:tc>
        <w:tc>
          <w:tcPr>
            <w:tcW w:w="1774" w:type="dxa"/>
            <w:vMerge/>
          </w:tcPr>
          <w:p w14:paraId="1FD23A4B" w14:textId="77777777" w:rsidR="00A05D57" w:rsidRDefault="00A05D57" w:rsidP="00B64975">
            <w:pPr>
              <w:tabs>
                <w:tab w:val="left" w:pos="5245"/>
              </w:tabs>
              <w:spacing w:line="240" w:lineRule="auto"/>
              <w:jc w:val="left"/>
            </w:pPr>
          </w:p>
        </w:tc>
      </w:tr>
      <w:tr w:rsidR="00A05D57" w:rsidRPr="005A1EEA" w14:paraId="69FD07F2" w14:textId="77777777" w:rsidTr="00F94C04">
        <w:tc>
          <w:tcPr>
            <w:tcW w:w="735" w:type="dxa"/>
          </w:tcPr>
          <w:p w14:paraId="7884578E" w14:textId="77777777" w:rsidR="00A05D57" w:rsidRPr="005A1EEA" w:rsidRDefault="00A05D57" w:rsidP="00B64975">
            <w:pPr>
              <w:pStyle w:val="Sraopastraipa"/>
              <w:numPr>
                <w:ilvl w:val="0"/>
                <w:numId w:val="47"/>
              </w:numPr>
              <w:tabs>
                <w:tab w:val="left" w:pos="5245"/>
              </w:tabs>
              <w:spacing w:line="240" w:lineRule="auto"/>
              <w:ind w:left="357" w:hanging="357"/>
              <w:jc w:val="left"/>
            </w:pPr>
          </w:p>
        </w:tc>
        <w:tc>
          <w:tcPr>
            <w:tcW w:w="2715" w:type="dxa"/>
          </w:tcPr>
          <w:p w14:paraId="081FDFDF" w14:textId="77777777" w:rsidR="00A05D57" w:rsidRPr="005A1EEA" w:rsidRDefault="00A05D57" w:rsidP="00B64975">
            <w:pPr>
              <w:tabs>
                <w:tab w:val="left" w:pos="5245"/>
              </w:tabs>
              <w:spacing w:line="240" w:lineRule="auto"/>
              <w:ind w:firstLine="0"/>
              <w:jc w:val="left"/>
            </w:pPr>
            <w:r w:rsidRPr="005A1EEA">
              <w:t>Koordinuoti ir vykdyti kvalifikacijos tobulinimo renginių metu įgytų žinių sklaidą.</w:t>
            </w:r>
          </w:p>
        </w:tc>
        <w:tc>
          <w:tcPr>
            <w:tcW w:w="1220" w:type="dxa"/>
          </w:tcPr>
          <w:p w14:paraId="49DC1619" w14:textId="77777777" w:rsidR="00A05D57" w:rsidRPr="005A1EEA" w:rsidRDefault="00A05D57" w:rsidP="00B64975">
            <w:pPr>
              <w:tabs>
                <w:tab w:val="left" w:pos="5245"/>
              </w:tabs>
              <w:spacing w:line="240" w:lineRule="auto"/>
              <w:ind w:firstLine="0"/>
              <w:jc w:val="left"/>
            </w:pPr>
            <w:r w:rsidRPr="005A1EEA">
              <w:t>Grįžus iš kvalifikacijos tobulinimo renginio</w:t>
            </w:r>
          </w:p>
        </w:tc>
        <w:tc>
          <w:tcPr>
            <w:tcW w:w="1560" w:type="dxa"/>
          </w:tcPr>
          <w:p w14:paraId="4BD841A3" w14:textId="0BEB14DE"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425AEC39" w14:textId="77777777" w:rsidR="00A05D57" w:rsidRPr="005A1EEA" w:rsidRDefault="00A05D57" w:rsidP="00B64975">
            <w:pPr>
              <w:tabs>
                <w:tab w:val="left" w:pos="5245"/>
              </w:tabs>
              <w:spacing w:line="240" w:lineRule="auto"/>
              <w:ind w:firstLine="0"/>
              <w:jc w:val="left"/>
            </w:pPr>
            <w:r>
              <w:t>Renginyje dalyvavę mokytojai.</w:t>
            </w:r>
          </w:p>
        </w:tc>
        <w:tc>
          <w:tcPr>
            <w:tcW w:w="1774" w:type="dxa"/>
          </w:tcPr>
          <w:p w14:paraId="352510AA" w14:textId="77777777" w:rsidR="00A05D57" w:rsidRPr="005A1EEA" w:rsidRDefault="00A05D57" w:rsidP="00B64975">
            <w:pPr>
              <w:tabs>
                <w:tab w:val="left" w:pos="5245"/>
              </w:tabs>
              <w:spacing w:line="240" w:lineRule="auto"/>
              <w:ind w:firstLine="0"/>
              <w:jc w:val="left"/>
            </w:pPr>
            <w:r w:rsidRPr="005A1EEA">
              <w:t>Vykdoma sklaida.</w:t>
            </w:r>
          </w:p>
        </w:tc>
      </w:tr>
      <w:tr w:rsidR="00A05D57" w:rsidRPr="005A1EEA" w14:paraId="649E81B1" w14:textId="77777777" w:rsidTr="00F94C04">
        <w:tc>
          <w:tcPr>
            <w:tcW w:w="735" w:type="dxa"/>
          </w:tcPr>
          <w:p w14:paraId="2B26C5FA"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vAlign w:val="center"/>
          </w:tcPr>
          <w:p w14:paraId="0985D35A" w14:textId="77777777" w:rsidR="00A05D57" w:rsidRPr="005A1EEA" w:rsidRDefault="00A05D57" w:rsidP="00B64975">
            <w:pPr>
              <w:tabs>
                <w:tab w:val="left" w:pos="5245"/>
              </w:tabs>
              <w:spacing w:line="240" w:lineRule="auto"/>
              <w:ind w:firstLine="0"/>
              <w:jc w:val="left"/>
            </w:pPr>
            <w:r>
              <w:t>Integruota biologijos ir chemijos pamoka "Alkoholių žala žmogaus organizmui" 10 kl.</w:t>
            </w:r>
          </w:p>
        </w:tc>
        <w:tc>
          <w:tcPr>
            <w:tcW w:w="1220" w:type="dxa"/>
          </w:tcPr>
          <w:p w14:paraId="6E09DAC4" w14:textId="77777777" w:rsidR="00A05D57" w:rsidRDefault="00A05D57" w:rsidP="00B64975">
            <w:pPr>
              <w:tabs>
                <w:tab w:val="left" w:pos="5245"/>
              </w:tabs>
              <w:spacing w:line="240" w:lineRule="auto"/>
              <w:ind w:firstLine="0"/>
              <w:jc w:val="left"/>
            </w:pPr>
            <w:r>
              <w:t>2024-03</w:t>
            </w:r>
          </w:p>
        </w:tc>
        <w:tc>
          <w:tcPr>
            <w:tcW w:w="1560" w:type="dxa"/>
          </w:tcPr>
          <w:p w14:paraId="1271D553" w14:textId="5C771E25"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341198EF" w14:textId="77777777" w:rsidR="00A05D57" w:rsidRPr="005A1EEA" w:rsidRDefault="00A05D57" w:rsidP="00B64975">
            <w:pPr>
              <w:tabs>
                <w:tab w:val="left" w:pos="5245"/>
              </w:tabs>
              <w:spacing w:line="240" w:lineRule="auto"/>
              <w:ind w:firstLine="0"/>
              <w:jc w:val="left"/>
            </w:pPr>
            <w:r>
              <w:t xml:space="preserve">R. Petrauskienė, </w:t>
            </w:r>
          </w:p>
          <w:p w14:paraId="2224E31D" w14:textId="77777777" w:rsidR="00A05D57" w:rsidRPr="005A1EEA" w:rsidRDefault="00A05D57" w:rsidP="00B64975">
            <w:pPr>
              <w:tabs>
                <w:tab w:val="left" w:pos="5245"/>
              </w:tabs>
              <w:spacing w:line="240" w:lineRule="auto"/>
              <w:ind w:firstLine="0"/>
              <w:jc w:val="left"/>
            </w:pPr>
            <w:r>
              <w:t>T. Radzevičienė</w:t>
            </w:r>
          </w:p>
        </w:tc>
        <w:tc>
          <w:tcPr>
            <w:tcW w:w="1774" w:type="dxa"/>
          </w:tcPr>
          <w:p w14:paraId="7C29A4A6" w14:textId="77777777" w:rsidR="00A05D57" w:rsidRPr="005A1EEA" w:rsidRDefault="00A05D57" w:rsidP="00B64975">
            <w:pPr>
              <w:tabs>
                <w:tab w:val="left" w:pos="5245"/>
              </w:tabs>
              <w:spacing w:line="240" w:lineRule="auto"/>
              <w:ind w:firstLine="0"/>
              <w:jc w:val="left"/>
            </w:pPr>
            <w:r w:rsidRPr="005A1EEA">
              <w:t>Tarpdalykinių kompetencijų ugdymas</w:t>
            </w:r>
            <w:r>
              <w:t>.</w:t>
            </w:r>
          </w:p>
        </w:tc>
      </w:tr>
      <w:tr w:rsidR="00A05D57" w:rsidRPr="005A1EEA" w14:paraId="3C9177B7" w14:textId="77777777" w:rsidTr="00F94C04">
        <w:tc>
          <w:tcPr>
            <w:tcW w:w="735" w:type="dxa"/>
          </w:tcPr>
          <w:p w14:paraId="2FE25A37"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vAlign w:val="center"/>
          </w:tcPr>
          <w:p w14:paraId="6A2E9FB7" w14:textId="25656391" w:rsidR="00A05D57" w:rsidRPr="005A1EEA" w:rsidRDefault="00A05D57" w:rsidP="00B64975">
            <w:pPr>
              <w:tabs>
                <w:tab w:val="left" w:pos="5245"/>
              </w:tabs>
              <w:spacing w:line="240" w:lineRule="auto"/>
              <w:ind w:firstLine="0"/>
              <w:jc w:val="left"/>
            </w:pPr>
            <w:r>
              <w:t>Integruota dailės ir matematiko pamoka „Geometrija dailėje“ 5 kl.</w:t>
            </w:r>
          </w:p>
        </w:tc>
        <w:tc>
          <w:tcPr>
            <w:tcW w:w="1220" w:type="dxa"/>
          </w:tcPr>
          <w:p w14:paraId="19B21BFB" w14:textId="77777777" w:rsidR="00A05D57" w:rsidRDefault="00A05D57" w:rsidP="00B64975">
            <w:pPr>
              <w:tabs>
                <w:tab w:val="left" w:pos="5245"/>
              </w:tabs>
              <w:spacing w:line="240" w:lineRule="auto"/>
              <w:ind w:firstLine="0"/>
              <w:jc w:val="left"/>
            </w:pPr>
            <w:r>
              <w:t>2024-04</w:t>
            </w:r>
          </w:p>
        </w:tc>
        <w:tc>
          <w:tcPr>
            <w:tcW w:w="1560" w:type="dxa"/>
          </w:tcPr>
          <w:p w14:paraId="442A6708" w14:textId="07A20FFE"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29BF7CB1" w14:textId="77777777" w:rsidR="00A05D57" w:rsidRPr="005A1EEA" w:rsidRDefault="00A05D57" w:rsidP="00B64975">
            <w:pPr>
              <w:tabs>
                <w:tab w:val="left" w:pos="5245"/>
              </w:tabs>
              <w:spacing w:line="240" w:lineRule="auto"/>
              <w:ind w:firstLine="0"/>
              <w:jc w:val="left"/>
            </w:pPr>
            <w:r>
              <w:t>J. Jasevičienė</w:t>
            </w:r>
          </w:p>
          <w:p w14:paraId="321F6386" w14:textId="77777777" w:rsidR="00A05D57" w:rsidRPr="005A1EEA" w:rsidRDefault="00A05D57" w:rsidP="00B64975">
            <w:pPr>
              <w:tabs>
                <w:tab w:val="left" w:pos="5245"/>
              </w:tabs>
              <w:spacing w:line="240" w:lineRule="auto"/>
              <w:ind w:firstLine="0"/>
              <w:jc w:val="left"/>
            </w:pPr>
            <w:r>
              <w:t>A. Kancevičienė</w:t>
            </w:r>
          </w:p>
        </w:tc>
        <w:tc>
          <w:tcPr>
            <w:tcW w:w="1774" w:type="dxa"/>
          </w:tcPr>
          <w:p w14:paraId="7939E19F" w14:textId="77777777" w:rsidR="00A05D57" w:rsidRPr="005A1EEA" w:rsidRDefault="00A05D57" w:rsidP="00B64975">
            <w:pPr>
              <w:tabs>
                <w:tab w:val="left" w:pos="5245"/>
              </w:tabs>
              <w:spacing w:line="240" w:lineRule="auto"/>
              <w:ind w:firstLine="0"/>
              <w:jc w:val="left"/>
            </w:pPr>
            <w:r w:rsidRPr="005A1EEA">
              <w:t>Tarpdalykinių kompetencijų ugdymas</w:t>
            </w:r>
            <w:r>
              <w:t>.</w:t>
            </w:r>
          </w:p>
        </w:tc>
      </w:tr>
      <w:tr w:rsidR="00A05D57" w:rsidRPr="005A1EEA" w14:paraId="6EA427E3" w14:textId="77777777" w:rsidTr="00F94C04">
        <w:tc>
          <w:tcPr>
            <w:tcW w:w="735" w:type="dxa"/>
          </w:tcPr>
          <w:p w14:paraId="33AA7123"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2CC31466" w14:textId="77777777" w:rsidR="00A05D57" w:rsidRPr="005A1EEA" w:rsidRDefault="00A05D57" w:rsidP="00B64975">
            <w:pPr>
              <w:tabs>
                <w:tab w:val="left" w:pos="5245"/>
              </w:tabs>
              <w:spacing w:line="240" w:lineRule="auto"/>
              <w:ind w:firstLine="0"/>
              <w:jc w:val="left"/>
            </w:pPr>
            <w:r>
              <w:t>Integruota geografijos ir chemijos pamoka „Nafta“ 10 kl.</w:t>
            </w:r>
          </w:p>
        </w:tc>
        <w:tc>
          <w:tcPr>
            <w:tcW w:w="1220" w:type="dxa"/>
          </w:tcPr>
          <w:p w14:paraId="52F247DF" w14:textId="77777777" w:rsidR="00A05D57" w:rsidRPr="005A1EEA" w:rsidRDefault="00A05D57" w:rsidP="00B64975">
            <w:pPr>
              <w:tabs>
                <w:tab w:val="left" w:pos="5245"/>
              </w:tabs>
              <w:spacing w:line="240" w:lineRule="auto"/>
              <w:ind w:firstLine="0"/>
              <w:jc w:val="left"/>
            </w:pPr>
            <w:r>
              <w:t xml:space="preserve">2024-04 </w:t>
            </w:r>
          </w:p>
        </w:tc>
        <w:tc>
          <w:tcPr>
            <w:tcW w:w="1560" w:type="dxa"/>
          </w:tcPr>
          <w:p w14:paraId="33BC2668" w14:textId="7777777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541A28F0" w14:textId="77777777" w:rsidR="00A05D57" w:rsidRPr="005A1EEA" w:rsidRDefault="00A05D57" w:rsidP="00B64975">
            <w:pPr>
              <w:tabs>
                <w:tab w:val="left" w:pos="5245"/>
              </w:tabs>
              <w:spacing w:line="240" w:lineRule="auto"/>
              <w:ind w:firstLine="0"/>
              <w:jc w:val="left"/>
            </w:pPr>
            <w:r>
              <w:t>T. Radzevičienė, B. Jurkonienė</w:t>
            </w:r>
          </w:p>
        </w:tc>
        <w:tc>
          <w:tcPr>
            <w:tcW w:w="1774" w:type="dxa"/>
          </w:tcPr>
          <w:p w14:paraId="0AA17222" w14:textId="77777777" w:rsidR="00A05D57" w:rsidRPr="005A1EEA" w:rsidRDefault="00A05D57" w:rsidP="00B64975">
            <w:pPr>
              <w:tabs>
                <w:tab w:val="left" w:pos="5245"/>
              </w:tabs>
              <w:spacing w:line="240" w:lineRule="auto"/>
              <w:ind w:firstLine="0"/>
              <w:jc w:val="left"/>
            </w:pPr>
            <w:r w:rsidRPr="005A1EEA">
              <w:t>Tarpdalykinių kompetencijų ugdymas</w:t>
            </w:r>
            <w:r>
              <w:t>.</w:t>
            </w:r>
          </w:p>
        </w:tc>
      </w:tr>
      <w:tr w:rsidR="00A05D57" w:rsidRPr="005A1EEA" w14:paraId="09ABECD8" w14:textId="77777777" w:rsidTr="00F94C04">
        <w:tc>
          <w:tcPr>
            <w:tcW w:w="735" w:type="dxa"/>
          </w:tcPr>
          <w:p w14:paraId="2A9B2FBE"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1E8364AA" w14:textId="77777777" w:rsidR="00A05D57" w:rsidRPr="005A1EEA" w:rsidRDefault="00A05D57" w:rsidP="00B64975">
            <w:pPr>
              <w:tabs>
                <w:tab w:val="left" w:pos="5245"/>
              </w:tabs>
              <w:spacing w:line="240" w:lineRule="auto"/>
              <w:ind w:firstLine="0"/>
              <w:jc w:val="left"/>
            </w:pPr>
            <w:r>
              <w:t>Integruota fizikos ir istorijos pamoka „Naujų jūros kelių atradimai“ 8 kl.</w:t>
            </w:r>
          </w:p>
        </w:tc>
        <w:tc>
          <w:tcPr>
            <w:tcW w:w="1220" w:type="dxa"/>
          </w:tcPr>
          <w:p w14:paraId="31B9A307" w14:textId="77777777" w:rsidR="00A05D57" w:rsidRPr="005A1EEA" w:rsidRDefault="00A05D57" w:rsidP="00B64975">
            <w:pPr>
              <w:tabs>
                <w:tab w:val="left" w:pos="5245"/>
              </w:tabs>
              <w:spacing w:line="240" w:lineRule="auto"/>
              <w:ind w:firstLine="0"/>
              <w:jc w:val="left"/>
            </w:pPr>
            <w:r>
              <w:t>2024-02</w:t>
            </w:r>
          </w:p>
        </w:tc>
        <w:tc>
          <w:tcPr>
            <w:tcW w:w="1560" w:type="dxa"/>
          </w:tcPr>
          <w:p w14:paraId="32B4DDAC" w14:textId="53B2DB40"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5FA8ED38" w14:textId="77777777" w:rsidR="00A05D57" w:rsidRPr="005A1EEA" w:rsidRDefault="00A05D57" w:rsidP="00B64975">
            <w:pPr>
              <w:tabs>
                <w:tab w:val="left" w:pos="5245"/>
              </w:tabs>
              <w:spacing w:line="240" w:lineRule="auto"/>
              <w:ind w:firstLine="0"/>
              <w:jc w:val="left"/>
            </w:pPr>
            <w:r>
              <w:t xml:space="preserve">R. Janulevičius, </w:t>
            </w:r>
          </w:p>
          <w:p w14:paraId="6EA16019" w14:textId="77777777" w:rsidR="00A05D57" w:rsidRPr="005A1EEA" w:rsidRDefault="00A05D57" w:rsidP="00B64975">
            <w:pPr>
              <w:tabs>
                <w:tab w:val="left" w:pos="5245"/>
              </w:tabs>
              <w:spacing w:line="240" w:lineRule="auto"/>
              <w:ind w:firstLine="0"/>
              <w:jc w:val="left"/>
            </w:pPr>
            <w:r>
              <w:t>A. Kazakevičius</w:t>
            </w:r>
          </w:p>
        </w:tc>
        <w:tc>
          <w:tcPr>
            <w:tcW w:w="1774" w:type="dxa"/>
          </w:tcPr>
          <w:p w14:paraId="3FF0885B" w14:textId="77777777" w:rsidR="00A05D57" w:rsidRPr="005A1EEA" w:rsidRDefault="00A05D57" w:rsidP="00B64975">
            <w:pPr>
              <w:tabs>
                <w:tab w:val="left" w:pos="5245"/>
              </w:tabs>
              <w:spacing w:line="240" w:lineRule="auto"/>
              <w:ind w:firstLine="0"/>
              <w:jc w:val="left"/>
            </w:pPr>
            <w:r w:rsidRPr="005A1EEA">
              <w:t>Tarpdalykinių kompetencijų ugdymas</w:t>
            </w:r>
            <w:r>
              <w:t>.</w:t>
            </w:r>
          </w:p>
        </w:tc>
      </w:tr>
      <w:tr w:rsidR="00A05D57" w:rsidRPr="005A1EEA" w14:paraId="38F4C026" w14:textId="77777777" w:rsidTr="00F94C04">
        <w:tc>
          <w:tcPr>
            <w:tcW w:w="735" w:type="dxa"/>
          </w:tcPr>
          <w:p w14:paraId="23A9CF85"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20879996" w14:textId="08414E32" w:rsidR="00A05D57" w:rsidRPr="005A1EEA" w:rsidRDefault="00A05D57" w:rsidP="00B64975">
            <w:pPr>
              <w:tabs>
                <w:tab w:val="left" w:pos="5245"/>
              </w:tabs>
              <w:spacing w:line="240" w:lineRule="auto"/>
              <w:ind w:firstLine="0"/>
              <w:jc w:val="left"/>
            </w:pPr>
            <w:r w:rsidRPr="005A1EEA">
              <w:t>Integruot</w:t>
            </w:r>
            <w:r>
              <w:t>a fizikos ir istorijos pamoka „Fizikos raida Antikos laikais“ 7</w:t>
            </w:r>
            <w:r w:rsidRPr="005A1EEA">
              <w:t xml:space="preserve"> kl.</w:t>
            </w:r>
          </w:p>
        </w:tc>
        <w:tc>
          <w:tcPr>
            <w:tcW w:w="1220" w:type="dxa"/>
          </w:tcPr>
          <w:p w14:paraId="0D1BE597" w14:textId="77777777" w:rsidR="00A05D57" w:rsidRPr="005A1EEA" w:rsidRDefault="00A05D57" w:rsidP="00B64975">
            <w:pPr>
              <w:tabs>
                <w:tab w:val="left" w:pos="5245"/>
              </w:tabs>
              <w:spacing w:line="240" w:lineRule="auto"/>
              <w:ind w:firstLine="0"/>
              <w:jc w:val="left"/>
            </w:pPr>
            <w:r>
              <w:t>2024-06</w:t>
            </w:r>
          </w:p>
        </w:tc>
        <w:tc>
          <w:tcPr>
            <w:tcW w:w="1560" w:type="dxa"/>
          </w:tcPr>
          <w:p w14:paraId="71ACD314" w14:textId="34CC7462"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0E2A8821" w14:textId="77777777" w:rsidR="00A05D57" w:rsidRPr="005A1EEA" w:rsidRDefault="00A05D57" w:rsidP="00B64975">
            <w:pPr>
              <w:tabs>
                <w:tab w:val="left" w:pos="5245"/>
              </w:tabs>
              <w:spacing w:line="240" w:lineRule="auto"/>
              <w:ind w:firstLine="0"/>
              <w:jc w:val="left"/>
            </w:pPr>
            <w:r>
              <w:t xml:space="preserve">R. Janulevičius, </w:t>
            </w:r>
          </w:p>
          <w:p w14:paraId="10B506B9" w14:textId="77777777" w:rsidR="00A05D57" w:rsidRPr="005A1EEA" w:rsidRDefault="00A05D57" w:rsidP="00B64975">
            <w:pPr>
              <w:tabs>
                <w:tab w:val="left" w:pos="5245"/>
              </w:tabs>
              <w:spacing w:line="240" w:lineRule="auto"/>
              <w:ind w:firstLine="0"/>
              <w:jc w:val="left"/>
            </w:pPr>
            <w:r>
              <w:t>A. Kazakevičius</w:t>
            </w:r>
          </w:p>
        </w:tc>
        <w:tc>
          <w:tcPr>
            <w:tcW w:w="1774" w:type="dxa"/>
          </w:tcPr>
          <w:p w14:paraId="0BCFAB8C" w14:textId="77777777" w:rsidR="00A05D57" w:rsidRPr="005A1EEA" w:rsidRDefault="00A05D57" w:rsidP="00B64975">
            <w:pPr>
              <w:tabs>
                <w:tab w:val="left" w:pos="5245"/>
              </w:tabs>
              <w:spacing w:line="240" w:lineRule="auto"/>
              <w:ind w:firstLine="0"/>
              <w:jc w:val="left"/>
            </w:pPr>
            <w:r w:rsidRPr="005A1EEA">
              <w:t>Tarpdalykinių kompetencijų ugdymas</w:t>
            </w:r>
            <w:r>
              <w:t>.</w:t>
            </w:r>
          </w:p>
        </w:tc>
      </w:tr>
      <w:tr w:rsidR="00A05D57" w:rsidRPr="005A1EEA" w14:paraId="1E861E4B" w14:textId="77777777" w:rsidTr="00F94C04">
        <w:tc>
          <w:tcPr>
            <w:tcW w:w="735" w:type="dxa"/>
          </w:tcPr>
          <w:p w14:paraId="207C44AD"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5A6376A4" w14:textId="77777777" w:rsidR="00A05D57" w:rsidRPr="005A1EEA" w:rsidRDefault="00A05D57" w:rsidP="00B64975">
            <w:pPr>
              <w:tabs>
                <w:tab w:val="left" w:pos="5245"/>
              </w:tabs>
              <w:spacing w:line="240" w:lineRule="auto"/>
              <w:ind w:firstLine="0"/>
              <w:jc w:val="left"/>
            </w:pPr>
            <w:r w:rsidRPr="00195070">
              <w:t>Integruota informatikos ir matematikos pamoka ,,Erdvinių figūrų braižymas” 8 kl.</w:t>
            </w:r>
          </w:p>
        </w:tc>
        <w:tc>
          <w:tcPr>
            <w:tcW w:w="1220" w:type="dxa"/>
          </w:tcPr>
          <w:p w14:paraId="34CB4A98" w14:textId="77777777" w:rsidR="00A05D57" w:rsidRDefault="00A05D57" w:rsidP="00B64975">
            <w:pPr>
              <w:tabs>
                <w:tab w:val="left" w:pos="5245"/>
              </w:tabs>
              <w:spacing w:line="240" w:lineRule="auto"/>
              <w:ind w:firstLine="0"/>
              <w:jc w:val="left"/>
            </w:pPr>
            <w:r w:rsidRPr="002A5D12">
              <w:t>2024-06</w:t>
            </w:r>
          </w:p>
        </w:tc>
        <w:tc>
          <w:tcPr>
            <w:tcW w:w="1560" w:type="dxa"/>
          </w:tcPr>
          <w:p w14:paraId="7EEF3616" w14:textId="64520A0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39FADA9C" w14:textId="77777777" w:rsidR="00A05D57" w:rsidRDefault="00A05D57" w:rsidP="00B64975">
            <w:pPr>
              <w:tabs>
                <w:tab w:val="left" w:pos="5245"/>
              </w:tabs>
              <w:spacing w:line="240" w:lineRule="auto"/>
              <w:ind w:firstLine="0"/>
              <w:jc w:val="left"/>
            </w:pPr>
            <w:r>
              <w:t>O. Žėkienė</w:t>
            </w:r>
          </w:p>
          <w:p w14:paraId="67A16CCF" w14:textId="77777777" w:rsidR="00A05D57" w:rsidRPr="005A1EEA" w:rsidRDefault="00A05D57" w:rsidP="00B64975">
            <w:pPr>
              <w:tabs>
                <w:tab w:val="left" w:pos="5245"/>
              </w:tabs>
              <w:spacing w:line="240" w:lineRule="auto"/>
              <w:ind w:firstLine="0"/>
              <w:jc w:val="left"/>
            </w:pPr>
            <w:r>
              <w:t>A. Kancevičienė</w:t>
            </w:r>
          </w:p>
        </w:tc>
        <w:tc>
          <w:tcPr>
            <w:tcW w:w="1774" w:type="dxa"/>
          </w:tcPr>
          <w:p w14:paraId="36D82EBF" w14:textId="77777777" w:rsidR="00A05D57" w:rsidRPr="005A1EEA" w:rsidRDefault="00A05D57" w:rsidP="00B64975">
            <w:pPr>
              <w:tabs>
                <w:tab w:val="left" w:pos="5245"/>
              </w:tabs>
              <w:spacing w:line="240" w:lineRule="auto"/>
              <w:ind w:firstLine="0"/>
              <w:jc w:val="left"/>
            </w:pPr>
            <w:r w:rsidRPr="002147BB">
              <w:t>Tarpdalykinių kompetencijų ugdymas</w:t>
            </w:r>
            <w:r>
              <w:t>.</w:t>
            </w:r>
          </w:p>
        </w:tc>
      </w:tr>
      <w:tr w:rsidR="00A05D57" w:rsidRPr="005A1EEA" w14:paraId="4ABAD9CB" w14:textId="77777777" w:rsidTr="00F94C04">
        <w:trPr>
          <w:trHeight w:val="1230"/>
        </w:trPr>
        <w:tc>
          <w:tcPr>
            <w:tcW w:w="735" w:type="dxa"/>
          </w:tcPr>
          <w:p w14:paraId="1A44F2F9"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6229F81F" w14:textId="77777777" w:rsidR="00A05D57" w:rsidRDefault="00A05D57" w:rsidP="00B64975">
            <w:pPr>
              <w:tabs>
                <w:tab w:val="left" w:pos="5245"/>
              </w:tabs>
              <w:spacing w:line="240" w:lineRule="auto"/>
              <w:ind w:firstLine="0"/>
              <w:jc w:val="left"/>
            </w:pPr>
            <w:r>
              <w:t xml:space="preserve">Organizuoti 9 kl. mokinių vedamą pamoką ,,Matematika sportuojant“. </w:t>
            </w:r>
          </w:p>
        </w:tc>
        <w:tc>
          <w:tcPr>
            <w:tcW w:w="1220" w:type="dxa"/>
          </w:tcPr>
          <w:p w14:paraId="7F20A9E7" w14:textId="77777777" w:rsidR="00A05D57" w:rsidRDefault="00A05D57" w:rsidP="00B64975">
            <w:pPr>
              <w:tabs>
                <w:tab w:val="left" w:pos="5245"/>
              </w:tabs>
              <w:spacing w:line="240" w:lineRule="auto"/>
              <w:ind w:firstLine="0"/>
              <w:jc w:val="left"/>
            </w:pPr>
            <w:r>
              <w:t>2024-06</w:t>
            </w:r>
          </w:p>
        </w:tc>
        <w:tc>
          <w:tcPr>
            <w:tcW w:w="1560" w:type="dxa"/>
          </w:tcPr>
          <w:p w14:paraId="232311A9" w14:textId="7777777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136934EC" w14:textId="77777777" w:rsidR="00A05D57" w:rsidRPr="005A1EEA" w:rsidRDefault="00A05D57" w:rsidP="00B64975">
            <w:pPr>
              <w:tabs>
                <w:tab w:val="left" w:pos="5245"/>
              </w:tabs>
              <w:spacing w:line="240" w:lineRule="auto"/>
              <w:ind w:firstLine="0"/>
              <w:jc w:val="left"/>
            </w:pPr>
            <w:r>
              <w:t>A. Kancevičienė</w:t>
            </w:r>
          </w:p>
          <w:p w14:paraId="462001DF" w14:textId="77777777" w:rsidR="00A05D57" w:rsidRPr="005A1EEA" w:rsidRDefault="00A05D57" w:rsidP="00B64975">
            <w:pPr>
              <w:pStyle w:val="Sraopastraipa"/>
              <w:tabs>
                <w:tab w:val="left" w:pos="5245"/>
              </w:tabs>
              <w:spacing w:line="240" w:lineRule="auto"/>
              <w:ind w:left="0" w:firstLine="0"/>
              <w:jc w:val="left"/>
            </w:pPr>
            <w:r>
              <w:t>V. Jasevičius</w:t>
            </w:r>
          </w:p>
        </w:tc>
        <w:tc>
          <w:tcPr>
            <w:tcW w:w="1774" w:type="dxa"/>
          </w:tcPr>
          <w:p w14:paraId="54F4B46F" w14:textId="77777777" w:rsidR="00A05D57" w:rsidRPr="002147BB" w:rsidRDefault="00A05D57" w:rsidP="00B64975">
            <w:pPr>
              <w:tabs>
                <w:tab w:val="left" w:pos="5245"/>
              </w:tabs>
              <w:spacing w:line="240" w:lineRule="auto"/>
              <w:ind w:firstLine="0"/>
              <w:jc w:val="left"/>
            </w:pPr>
            <w:r>
              <w:t>Dalykinių kompetencijų ugdymas.</w:t>
            </w:r>
          </w:p>
        </w:tc>
      </w:tr>
      <w:tr w:rsidR="00A05D57" w:rsidRPr="005A1EEA" w14:paraId="22D0EF0D" w14:textId="77777777" w:rsidTr="00B64975">
        <w:trPr>
          <w:trHeight w:val="971"/>
        </w:trPr>
        <w:tc>
          <w:tcPr>
            <w:tcW w:w="735" w:type="dxa"/>
          </w:tcPr>
          <w:p w14:paraId="7D4227EB"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6E026724" w14:textId="77777777" w:rsidR="00A05D57" w:rsidRDefault="00A05D57" w:rsidP="00B64975">
            <w:pPr>
              <w:tabs>
                <w:tab w:val="left" w:pos="5245"/>
              </w:tabs>
              <w:spacing w:line="240" w:lineRule="auto"/>
              <w:ind w:firstLine="0"/>
              <w:jc w:val="left"/>
            </w:pPr>
            <w:r>
              <w:t>Integruota matematikos ir dailės pamoka ,,Erdviniai kūnai“ 7 kl.</w:t>
            </w:r>
          </w:p>
        </w:tc>
        <w:tc>
          <w:tcPr>
            <w:tcW w:w="1220" w:type="dxa"/>
          </w:tcPr>
          <w:p w14:paraId="29EEB4B3" w14:textId="719AABFB" w:rsidR="00A05D57" w:rsidRDefault="00A05D57" w:rsidP="00B64975">
            <w:pPr>
              <w:tabs>
                <w:tab w:val="left" w:pos="5245"/>
              </w:tabs>
              <w:spacing w:line="240" w:lineRule="auto"/>
              <w:ind w:firstLine="0"/>
              <w:jc w:val="left"/>
            </w:pPr>
            <w:r>
              <w:t>2024-05</w:t>
            </w:r>
          </w:p>
        </w:tc>
        <w:tc>
          <w:tcPr>
            <w:tcW w:w="1560" w:type="dxa"/>
          </w:tcPr>
          <w:p w14:paraId="4596FCC9" w14:textId="77777777" w:rsidR="00A05D57" w:rsidRDefault="00A05D57" w:rsidP="00B64975">
            <w:pPr>
              <w:tabs>
                <w:tab w:val="left" w:pos="5245"/>
              </w:tabs>
              <w:spacing w:line="240" w:lineRule="auto"/>
              <w:ind w:firstLine="0"/>
              <w:jc w:val="left"/>
            </w:pPr>
            <w:r>
              <w:t>Metodinės grupės pirmininkas</w:t>
            </w:r>
          </w:p>
        </w:tc>
        <w:tc>
          <w:tcPr>
            <w:tcW w:w="2099" w:type="dxa"/>
            <w:gridSpan w:val="2"/>
          </w:tcPr>
          <w:p w14:paraId="4C6C88FB" w14:textId="77777777" w:rsidR="00A05D57" w:rsidRPr="005A1EEA" w:rsidRDefault="00A05D57" w:rsidP="00B64975">
            <w:pPr>
              <w:pStyle w:val="Sraopastraipa"/>
              <w:tabs>
                <w:tab w:val="left" w:pos="5245"/>
              </w:tabs>
              <w:spacing w:line="240" w:lineRule="auto"/>
              <w:ind w:left="0" w:firstLine="0"/>
              <w:jc w:val="left"/>
            </w:pPr>
            <w:r>
              <w:t>O. Žėkienė</w:t>
            </w:r>
          </w:p>
          <w:p w14:paraId="7ACFD67A" w14:textId="77777777" w:rsidR="00A05D57" w:rsidRDefault="00A05D57" w:rsidP="00B64975">
            <w:pPr>
              <w:pStyle w:val="Sraopastraipa"/>
              <w:tabs>
                <w:tab w:val="left" w:pos="5245"/>
              </w:tabs>
              <w:spacing w:line="240" w:lineRule="auto"/>
              <w:ind w:left="0" w:firstLine="0"/>
              <w:jc w:val="left"/>
            </w:pPr>
            <w:r>
              <w:t>J. Jasevičienė</w:t>
            </w:r>
          </w:p>
        </w:tc>
        <w:tc>
          <w:tcPr>
            <w:tcW w:w="1774" w:type="dxa"/>
          </w:tcPr>
          <w:p w14:paraId="12640999" w14:textId="77777777" w:rsidR="00A05D57" w:rsidRDefault="00A05D57" w:rsidP="00B64975">
            <w:pPr>
              <w:tabs>
                <w:tab w:val="left" w:pos="5245"/>
              </w:tabs>
              <w:spacing w:line="240" w:lineRule="auto"/>
              <w:ind w:firstLine="0"/>
              <w:jc w:val="left"/>
            </w:pPr>
            <w:r>
              <w:t>Dalykinių kompetencijų ugdymas</w:t>
            </w:r>
          </w:p>
        </w:tc>
      </w:tr>
      <w:tr w:rsidR="00A05D57" w:rsidRPr="005A1EEA" w14:paraId="781E9C11" w14:textId="77777777" w:rsidTr="00B64975">
        <w:trPr>
          <w:trHeight w:val="1409"/>
        </w:trPr>
        <w:tc>
          <w:tcPr>
            <w:tcW w:w="735" w:type="dxa"/>
          </w:tcPr>
          <w:p w14:paraId="446F8F9A" w14:textId="77777777" w:rsidR="00A05D57" w:rsidRPr="00050EEE" w:rsidRDefault="00A05D57" w:rsidP="00B64975">
            <w:pPr>
              <w:pStyle w:val="Sraopastraipa"/>
              <w:numPr>
                <w:ilvl w:val="0"/>
                <w:numId w:val="47"/>
              </w:numPr>
              <w:tabs>
                <w:tab w:val="left" w:pos="5245"/>
              </w:tabs>
              <w:spacing w:line="240" w:lineRule="auto"/>
              <w:ind w:left="357" w:hanging="357"/>
              <w:jc w:val="left"/>
              <w:rPr>
                <w:lang w:val="en-US"/>
              </w:rPr>
            </w:pPr>
          </w:p>
        </w:tc>
        <w:tc>
          <w:tcPr>
            <w:tcW w:w="2715" w:type="dxa"/>
          </w:tcPr>
          <w:p w14:paraId="16200A3A" w14:textId="10DB598E" w:rsidR="00A05D57" w:rsidRDefault="00A05D57" w:rsidP="00B64975">
            <w:pPr>
              <w:tabs>
                <w:tab w:val="left" w:pos="5245"/>
              </w:tabs>
              <w:spacing w:line="240" w:lineRule="auto"/>
              <w:ind w:firstLine="0"/>
              <w:jc w:val="left"/>
            </w:pPr>
            <w:r>
              <w:t>Integruota informatikos ir matematikos pamoka ,,Statistika. Duomenų rinkimas ir vaizdavimas“</w:t>
            </w:r>
            <w:r w:rsidR="00B64975">
              <w:t xml:space="preserve"> </w:t>
            </w:r>
            <w:r>
              <w:t>8 kl.</w:t>
            </w:r>
          </w:p>
        </w:tc>
        <w:tc>
          <w:tcPr>
            <w:tcW w:w="1220" w:type="dxa"/>
          </w:tcPr>
          <w:p w14:paraId="1ED551AB" w14:textId="79C06A5C" w:rsidR="00A05D57" w:rsidRDefault="00A05D57" w:rsidP="00B64975">
            <w:pPr>
              <w:tabs>
                <w:tab w:val="left" w:pos="5245"/>
              </w:tabs>
              <w:spacing w:line="240" w:lineRule="auto"/>
              <w:ind w:firstLine="0"/>
              <w:jc w:val="left"/>
            </w:pPr>
            <w:r>
              <w:t>2024-05</w:t>
            </w:r>
          </w:p>
        </w:tc>
        <w:tc>
          <w:tcPr>
            <w:tcW w:w="1560" w:type="dxa"/>
          </w:tcPr>
          <w:p w14:paraId="49EABC69" w14:textId="1F06BA22" w:rsidR="00A05D57" w:rsidRDefault="00A05D57" w:rsidP="00B64975">
            <w:pPr>
              <w:tabs>
                <w:tab w:val="left" w:pos="5245"/>
              </w:tabs>
              <w:spacing w:line="240" w:lineRule="auto"/>
              <w:ind w:firstLine="0"/>
              <w:jc w:val="left"/>
            </w:pPr>
            <w:r>
              <w:t>Metodinės grupės pirmininkas</w:t>
            </w:r>
          </w:p>
        </w:tc>
        <w:tc>
          <w:tcPr>
            <w:tcW w:w="2099" w:type="dxa"/>
            <w:gridSpan w:val="2"/>
          </w:tcPr>
          <w:p w14:paraId="4D4AD399" w14:textId="77777777" w:rsidR="00A05D57" w:rsidRPr="005A1EEA" w:rsidRDefault="00A05D57" w:rsidP="00B64975">
            <w:pPr>
              <w:pStyle w:val="Sraopastraipa"/>
              <w:tabs>
                <w:tab w:val="left" w:pos="5245"/>
              </w:tabs>
              <w:spacing w:line="240" w:lineRule="auto"/>
              <w:ind w:left="0" w:firstLine="0"/>
              <w:jc w:val="left"/>
            </w:pPr>
            <w:r>
              <w:t>O. Žėkienė</w:t>
            </w:r>
          </w:p>
          <w:p w14:paraId="4041AA96" w14:textId="78FC36C6" w:rsidR="00A05D57" w:rsidRDefault="00A05D57" w:rsidP="00B64975">
            <w:pPr>
              <w:tabs>
                <w:tab w:val="left" w:pos="5245"/>
              </w:tabs>
              <w:spacing w:line="240" w:lineRule="auto"/>
              <w:ind w:firstLine="0"/>
              <w:jc w:val="left"/>
            </w:pPr>
            <w:r>
              <w:t>A. Kancevičienė</w:t>
            </w:r>
          </w:p>
        </w:tc>
        <w:tc>
          <w:tcPr>
            <w:tcW w:w="1774" w:type="dxa"/>
          </w:tcPr>
          <w:p w14:paraId="323A0D57" w14:textId="77777777" w:rsidR="00A05D57" w:rsidRDefault="00A05D57" w:rsidP="00B64975">
            <w:pPr>
              <w:tabs>
                <w:tab w:val="left" w:pos="5245"/>
              </w:tabs>
              <w:spacing w:line="240" w:lineRule="auto"/>
              <w:ind w:firstLine="0"/>
              <w:jc w:val="left"/>
            </w:pPr>
            <w:r>
              <w:t>Dalykinių kompetencijų ugdymas.</w:t>
            </w:r>
          </w:p>
        </w:tc>
      </w:tr>
      <w:tr w:rsidR="00A05D57" w:rsidRPr="005A1EEA" w14:paraId="0B0B7B02" w14:textId="77777777" w:rsidTr="00F94C04">
        <w:tc>
          <w:tcPr>
            <w:tcW w:w="10103" w:type="dxa"/>
            <w:gridSpan w:val="7"/>
          </w:tcPr>
          <w:p w14:paraId="495633BB" w14:textId="77777777" w:rsidR="00A05D57" w:rsidRPr="005A1EEA" w:rsidRDefault="00A05D57" w:rsidP="00B64975">
            <w:pPr>
              <w:tabs>
                <w:tab w:val="left" w:pos="5245"/>
              </w:tabs>
              <w:spacing w:before="120" w:after="120" w:line="240" w:lineRule="auto"/>
              <w:ind w:firstLine="0"/>
              <w:jc w:val="left"/>
              <w:rPr>
                <w:b/>
                <w:bCs/>
              </w:rPr>
            </w:pPr>
            <w:r w:rsidRPr="0506895F">
              <w:rPr>
                <w:b/>
                <w:bCs/>
              </w:rPr>
              <w:t>4. Šventės, konkursai, netradicinės pamokos, pamokos netradicinėje aplinkoje, edukacinės išvykos ir kiti renginiai.</w:t>
            </w:r>
          </w:p>
        </w:tc>
      </w:tr>
      <w:tr w:rsidR="00A05D57" w:rsidRPr="003E7027" w14:paraId="50C52E9E" w14:textId="77777777" w:rsidTr="00B64975">
        <w:trPr>
          <w:trHeight w:val="3015"/>
        </w:trPr>
        <w:tc>
          <w:tcPr>
            <w:tcW w:w="735" w:type="dxa"/>
          </w:tcPr>
          <w:p w14:paraId="527AA8AF" w14:textId="77777777" w:rsidR="00A05D57" w:rsidRPr="003E7027" w:rsidRDefault="00A05D57" w:rsidP="00B64975">
            <w:pPr>
              <w:tabs>
                <w:tab w:val="left" w:pos="5245"/>
              </w:tabs>
              <w:spacing w:after="200" w:line="240" w:lineRule="auto"/>
              <w:ind w:firstLine="0"/>
              <w:jc w:val="left"/>
            </w:pPr>
            <w:r w:rsidRPr="0506895F">
              <w:t>4.1</w:t>
            </w:r>
          </w:p>
        </w:tc>
        <w:tc>
          <w:tcPr>
            <w:tcW w:w="2715" w:type="dxa"/>
          </w:tcPr>
          <w:p w14:paraId="46A61AD0" w14:textId="77777777" w:rsidR="00A05D57" w:rsidRPr="003E7027" w:rsidRDefault="00A05D57" w:rsidP="00B64975">
            <w:pPr>
              <w:tabs>
                <w:tab w:val="left" w:pos="5245"/>
              </w:tabs>
              <w:spacing w:line="240" w:lineRule="auto"/>
              <w:ind w:firstLine="0"/>
              <w:jc w:val="left"/>
              <w:rPr>
                <w:lang w:val="lt"/>
              </w:rPr>
            </w:pPr>
            <w:r w:rsidRPr="0506895F">
              <w:rPr>
                <w:lang w:val="lt"/>
              </w:rPr>
              <w:t>Organizuoti dalykų mokyklines olimpiadas ir parengti joms užduotis:</w:t>
            </w:r>
          </w:p>
          <w:p w14:paraId="6D5F8436" w14:textId="77777777" w:rsidR="00A05D57" w:rsidRPr="003E7027" w:rsidRDefault="00A05D57" w:rsidP="00B64975">
            <w:pPr>
              <w:pStyle w:val="Sraopastraipa"/>
              <w:numPr>
                <w:ilvl w:val="0"/>
                <w:numId w:val="18"/>
              </w:numPr>
              <w:tabs>
                <w:tab w:val="left" w:pos="5245"/>
              </w:tabs>
              <w:spacing w:line="240" w:lineRule="auto"/>
              <w:jc w:val="left"/>
              <w:rPr>
                <w:rFonts w:cs="Times New Roman"/>
                <w:color w:val="000000" w:themeColor="text1"/>
                <w:lang w:val="lt"/>
              </w:rPr>
            </w:pPr>
            <w:r w:rsidRPr="0506895F">
              <w:rPr>
                <w:rFonts w:cs="Times New Roman"/>
                <w:lang w:val="lt"/>
              </w:rPr>
              <w:t>Fizikos</w:t>
            </w:r>
          </w:p>
          <w:p w14:paraId="046005FB" w14:textId="77777777" w:rsidR="00A05D57" w:rsidRPr="003E7027" w:rsidRDefault="00A05D57" w:rsidP="00B64975">
            <w:pPr>
              <w:pStyle w:val="Sraopastraipa"/>
              <w:numPr>
                <w:ilvl w:val="0"/>
                <w:numId w:val="18"/>
              </w:numPr>
              <w:tabs>
                <w:tab w:val="left" w:pos="5245"/>
              </w:tabs>
              <w:spacing w:line="240" w:lineRule="auto"/>
              <w:jc w:val="left"/>
              <w:rPr>
                <w:rFonts w:cs="Times New Roman"/>
                <w:color w:val="000000" w:themeColor="text1"/>
                <w:lang w:val="lt"/>
              </w:rPr>
            </w:pPr>
            <w:r>
              <w:rPr>
                <w:rFonts w:cs="Times New Roman"/>
                <w:lang w:val="lt"/>
              </w:rPr>
              <w:t xml:space="preserve">Matematikos </w:t>
            </w:r>
            <w:r w:rsidRPr="0506895F">
              <w:rPr>
                <w:rFonts w:cs="Times New Roman"/>
                <w:lang w:val="lt"/>
              </w:rPr>
              <w:t>9-10kl.</w:t>
            </w:r>
          </w:p>
          <w:p w14:paraId="72D2131F" w14:textId="77777777" w:rsidR="00A05D57" w:rsidRPr="003E7027" w:rsidRDefault="00A05D57" w:rsidP="00B64975">
            <w:pPr>
              <w:pStyle w:val="Sraopastraipa"/>
              <w:numPr>
                <w:ilvl w:val="0"/>
                <w:numId w:val="18"/>
              </w:numPr>
              <w:tabs>
                <w:tab w:val="left" w:pos="5245"/>
              </w:tabs>
              <w:spacing w:line="240" w:lineRule="auto"/>
              <w:jc w:val="left"/>
              <w:rPr>
                <w:rFonts w:cs="Times New Roman"/>
                <w:color w:val="000000" w:themeColor="text1"/>
                <w:lang w:val="lt"/>
              </w:rPr>
            </w:pPr>
            <w:r>
              <w:rPr>
                <w:rFonts w:cs="Times New Roman"/>
                <w:lang w:val="lt"/>
              </w:rPr>
              <w:t>IT</w:t>
            </w:r>
          </w:p>
          <w:p w14:paraId="00347B29" w14:textId="77777777" w:rsidR="00A05D57" w:rsidRPr="003E7027" w:rsidRDefault="00A05D57" w:rsidP="00B64975">
            <w:pPr>
              <w:pStyle w:val="Sraopastraipa"/>
              <w:numPr>
                <w:ilvl w:val="0"/>
                <w:numId w:val="18"/>
              </w:numPr>
              <w:tabs>
                <w:tab w:val="left" w:pos="5245"/>
              </w:tabs>
              <w:spacing w:line="240" w:lineRule="auto"/>
              <w:jc w:val="left"/>
              <w:rPr>
                <w:rFonts w:cs="Times New Roman"/>
                <w:color w:val="000000" w:themeColor="text1"/>
                <w:lang w:val="lt"/>
              </w:rPr>
            </w:pPr>
            <w:r w:rsidRPr="0506895F">
              <w:rPr>
                <w:rFonts w:cs="Times New Roman"/>
                <w:lang w:val="lt"/>
              </w:rPr>
              <w:t>Chemijos</w:t>
            </w:r>
          </w:p>
          <w:p w14:paraId="690A2490" w14:textId="5BC9B21B" w:rsidR="00A05D57" w:rsidRPr="003E7027" w:rsidRDefault="00A05D57" w:rsidP="00B64975">
            <w:pPr>
              <w:pStyle w:val="Sraopastraipa"/>
              <w:numPr>
                <w:ilvl w:val="0"/>
                <w:numId w:val="18"/>
              </w:numPr>
              <w:tabs>
                <w:tab w:val="left" w:pos="5245"/>
              </w:tabs>
              <w:spacing w:line="240" w:lineRule="auto"/>
              <w:jc w:val="left"/>
            </w:pPr>
            <w:r w:rsidRPr="0506895F">
              <w:rPr>
                <w:rFonts w:cs="Times New Roman"/>
                <w:lang w:val="lt"/>
              </w:rPr>
              <w:t>Biologijos</w:t>
            </w:r>
          </w:p>
        </w:tc>
        <w:tc>
          <w:tcPr>
            <w:tcW w:w="1220" w:type="dxa"/>
          </w:tcPr>
          <w:p w14:paraId="4529A179" w14:textId="77777777" w:rsidR="00A05D57" w:rsidRPr="003E7027" w:rsidRDefault="00A05D57" w:rsidP="00B64975">
            <w:pPr>
              <w:tabs>
                <w:tab w:val="left" w:pos="5245"/>
              </w:tabs>
              <w:spacing w:line="240" w:lineRule="auto"/>
              <w:ind w:firstLine="0"/>
              <w:jc w:val="left"/>
            </w:pPr>
            <w:r>
              <w:t>2024-01, 03, 11, 12</w:t>
            </w:r>
          </w:p>
        </w:tc>
        <w:tc>
          <w:tcPr>
            <w:tcW w:w="1560" w:type="dxa"/>
          </w:tcPr>
          <w:p w14:paraId="35946ECB" w14:textId="01E8F257" w:rsidR="00A05D57" w:rsidRPr="003E7027" w:rsidRDefault="00A05D57" w:rsidP="00B64975">
            <w:pPr>
              <w:tabs>
                <w:tab w:val="left" w:pos="5245"/>
              </w:tabs>
              <w:spacing w:line="240" w:lineRule="auto"/>
              <w:ind w:firstLine="0"/>
              <w:jc w:val="left"/>
            </w:pPr>
            <w:r>
              <w:t>Metodinės grupės pirmininkas</w:t>
            </w:r>
          </w:p>
        </w:tc>
        <w:tc>
          <w:tcPr>
            <w:tcW w:w="2099" w:type="dxa"/>
            <w:gridSpan w:val="2"/>
          </w:tcPr>
          <w:p w14:paraId="1A6B331F" w14:textId="77777777" w:rsidR="00A05D57" w:rsidRPr="003E7027" w:rsidRDefault="00A05D57" w:rsidP="00B64975">
            <w:pPr>
              <w:tabs>
                <w:tab w:val="left" w:pos="5245"/>
              </w:tabs>
              <w:spacing w:line="240" w:lineRule="auto"/>
              <w:ind w:firstLine="0"/>
              <w:jc w:val="left"/>
            </w:pPr>
            <w:r w:rsidRPr="0506895F">
              <w:t>Gamtos ir tiksliųjų mokslų mokytojai</w:t>
            </w:r>
          </w:p>
        </w:tc>
        <w:tc>
          <w:tcPr>
            <w:tcW w:w="1774" w:type="dxa"/>
          </w:tcPr>
          <w:p w14:paraId="74D95600" w14:textId="4C39A765" w:rsidR="00A05D57" w:rsidRPr="003E7027" w:rsidRDefault="00A05D57" w:rsidP="00B64975">
            <w:pPr>
              <w:tabs>
                <w:tab w:val="left" w:pos="5245"/>
              </w:tabs>
              <w:spacing w:line="240" w:lineRule="auto"/>
              <w:ind w:firstLine="0"/>
              <w:jc w:val="left"/>
            </w:pPr>
            <w:r w:rsidRPr="0506895F">
              <w:t>Organizuotos dalykų olimpiados, parengtos užduotys, palaikoma ir stiprinam</w:t>
            </w:r>
            <w:r>
              <w:t xml:space="preserve">a motyvacija siekti aukštesnių </w:t>
            </w:r>
            <w:r w:rsidRPr="0506895F">
              <w:t>rezultatų.</w:t>
            </w:r>
          </w:p>
        </w:tc>
      </w:tr>
      <w:tr w:rsidR="00A05D57" w:rsidRPr="005A1EEA" w14:paraId="123BBA1B" w14:textId="77777777" w:rsidTr="00F94C04">
        <w:trPr>
          <w:trHeight w:val="1118"/>
        </w:trPr>
        <w:tc>
          <w:tcPr>
            <w:tcW w:w="735" w:type="dxa"/>
          </w:tcPr>
          <w:p w14:paraId="379A3D8A" w14:textId="77777777" w:rsidR="00A05D57" w:rsidRPr="005A1EEA" w:rsidRDefault="00A05D57" w:rsidP="00B64975">
            <w:pPr>
              <w:tabs>
                <w:tab w:val="left" w:pos="5245"/>
              </w:tabs>
              <w:spacing w:after="200" w:line="240" w:lineRule="auto"/>
              <w:ind w:firstLine="0"/>
              <w:jc w:val="left"/>
            </w:pPr>
            <w:r w:rsidRPr="0506895F">
              <w:t>4.2</w:t>
            </w:r>
          </w:p>
        </w:tc>
        <w:tc>
          <w:tcPr>
            <w:tcW w:w="2715" w:type="dxa"/>
          </w:tcPr>
          <w:p w14:paraId="33379E51" w14:textId="75F9A07F" w:rsidR="00A05D57" w:rsidRPr="007F4B2E" w:rsidRDefault="00A05D57" w:rsidP="00B64975">
            <w:pPr>
              <w:tabs>
                <w:tab w:val="left" w:pos="5245"/>
              </w:tabs>
              <w:spacing w:line="240" w:lineRule="auto"/>
              <w:ind w:firstLine="0"/>
              <w:jc w:val="left"/>
            </w:pPr>
            <w:r>
              <w:t>Matematikos konkursas ,,Pangea 2024“</w:t>
            </w:r>
          </w:p>
        </w:tc>
        <w:tc>
          <w:tcPr>
            <w:tcW w:w="1220" w:type="dxa"/>
          </w:tcPr>
          <w:p w14:paraId="77C15254" w14:textId="77777777" w:rsidR="00A05D57" w:rsidRPr="007F4B2E" w:rsidRDefault="00A05D57" w:rsidP="00B64975">
            <w:pPr>
              <w:spacing w:line="240" w:lineRule="auto"/>
              <w:ind w:firstLine="0"/>
            </w:pPr>
            <w:r w:rsidRPr="6602F9EB">
              <w:rPr>
                <w:lang w:val="lt"/>
              </w:rPr>
              <w:t>2024</w:t>
            </w:r>
            <w:r>
              <w:rPr>
                <w:lang w:val="lt"/>
              </w:rPr>
              <w:t>-02</w:t>
            </w:r>
          </w:p>
        </w:tc>
        <w:tc>
          <w:tcPr>
            <w:tcW w:w="1560" w:type="dxa"/>
          </w:tcPr>
          <w:p w14:paraId="4E80569A" w14:textId="77777777" w:rsidR="00A05D57" w:rsidRPr="007F4B2E" w:rsidRDefault="00A05D57" w:rsidP="00B64975">
            <w:pPr>
              <w:tabs>
                <w:tab w:val="left" w:pos="5245"/>
              </w:tabs>
              <w:spacing w:line="240" w:lineRule="auto"/>
              <w:ind w:firstLine="0"/>
              <w:jc w:val="left"/>
            </w:pPr>
            <w:r>
              <w:t>Metodinės grupės pirmininkas</w:t>
            </w:r>
          </w:p>
        </w:tc>
        <w:tc>
          <w:tcPr>
            <w:tcW w:w="2099" w:type="dxa"/>
            <w:gridSpan w:val="2"/>
          </w:tcPr>
          <w:p w14:paraId="5A2E7E1A" w14:textId="2DB7AB51" w:rsidR="00A05D57" w:rsidRPr="007F4B2E" w:rsidRDefault="00A05D57" w:rsidP="00B64975">
            <w:pPr>
              <w:tabs>
                <w:tab w:val="left" w:pos="5245"/>
              </w:tabs>
              <w:spacing w:line="240" w:lineRule="auto"/>
              <w:ind w:firstLine="0"/>
              <w:jc w:val="left"/>
            </w:pPr>
            <w:r>
              <w:t>Matematikos mokytojai</w:t>
            </w:r>
          </w:p>
        </w:tc>
        <w:tc>
          <w:tcPr>
            <w:tcW w:w="1774" w:type="dxa"/>
            <w:vMerge w:val="restart"/>
          </w:tcPr>
          <w:p w14:paraId="44A893D2" w14:textId="77777777" w:rsidR="00A05D57" w:rsidRDefault="00A05D57" w:rsidP="00B64975">
            <w:pPr>
              <w:tabs>
                <w:tab w:val="left" w:pos="5245"/>
              </w:tabs>
              <w:spacing w:line="240" w:lineRule="auto"/>
              <w:ind w:firstLine="0"/>
              <w:jc w:val="left"/>
            </w:pPr>
            <w:r w:rsidRPr="005A1EEA">
              <w:t>Mokinių matematinių gebėjimų ugdymas</w:t>
            </w:r>
          </w:p>
        </w:tc>
      </w:tr>
      <w:tr w:rsidR="00A05D57" w:rsidRPr="005A1EEA" w14:paraId="70435443" w14:textId="77777777" w:rsidTr="00F94C04">
        <w:tc>
          <w:tcPr>
            <w:tcW w:w="735" w:type="dxa"/>
          </w:tcPr>
          <w:p w14:paraId="185F56FB" w14:textId="77777777" w:rsidR="00A05D57" w:rsidRPr="005A1EEA" w:rsidRDefault="00A05D57" w:rsidP="00B64975">
            <w:pPr>
              <w:tabs>
                <w:tab w:val="left" w:pos="5245"/>
              </w:tabs>
              <w:spacing w:after="200" w:line="240" w:lineRule="auto"/>
              <w:ind w:firstLine="0"/>
              <w:jc w:val="left"/>
            </w:pPr>
            <w:r w:rsidRPr="0506895F">
              <w:t>4.3</w:t>
            </w:r>
          </w:p>
        </w:tc>
        <w:tc>
          <w:tcPr>
            <w:tcW w:w="2715" w:type="dxa"/>
          </w:tcPr>
          <w:p w14:paraId="1C98A55D" w14:textId="3FCFD0D4" w:rsidR="00A05D57" w:rsidRPr="005A1EEA" w:rsidRDefault="00A05D57" w:rsidP="00B64975">
            <w:pPr>
              <w:tabs>
                <w:tab w:val="left" w:pos="5245"/>
              </w:tabs>
              <w:spacing w:line="240" w:lineRule="auto"/>
              <w:ind w:firstLine="0"/>
              <w:jc w:val="left"/>
            </w:pPr>
            <w:r>
              <w:t>Matematikos konkursas ,,Kengūra 2024“</w:t>
            </w:r>
          </w:p>
        </w:tc>
        <w:tc>
          <w:tcPr>
            <w:tcW w:w="1220" w:type="dxa"/>
          </w:tcPr>
          <w:p w14:paraId="270CB3E2" w14:textId="77777777" w:rsidR="00A05D57" w:rsidRPr="005A1EEA" w:rsidRDefault="00A05D57" w:rsidP="00B64975">
            <w:pPr>
              <w:spacing w:line="240" w:lineRule="auto"/>
              <w:ind w:firstLine="0"/>
            </w:pPr>
            <w:r w:rsidRPr="6602F9EB">
              <w:rPr>
                <w:lang w:val="lt"/>
              </w:rPr>
              <w:t>2024</w:t>
            </w:r>
            <w:r>
              <w:rPr>
                <w:lang w:val="lt"/>
              </w:rPr>
              <w:t>-03</w:t>
            </w:r>
          </w:p>
        </w:tc>
        <w:tc>
          <w:tcPr>
            <w:tcW w:w="1560" w:type="dxa"/>
          </w:tcPr>
          <w:p w14:paraId="2D5DA970" w14:textId="7777777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7D39FA56" w14:textId="77777777" w:rsidR="00A05D57" w:rsidRPr="005A1EEA" w:rsidRDefault="00A05D57" w:rsidP="00B64975">
            <w:pPr>
              <w:tabs>
                <w:tab w:val="left" w:pos="5245"/>
              </w:tabs>
              <w:spacing w:line="240" w:lineRule="auto"/>
              <w:ind w:firstLine="0"/>
              <w:jc w:val="left"/>
            </w:pPr>
            <w:r>
              <w:t>Matematikos mokytojai</w:t>
            </w:r>
          </w:p>
        </w:tc>
        <w:tc>
          <w:tcPr>
            <w:tcW w:w="1774" w:type="dxa"/>
            <w:vMerge/>
          </w:tcPr>
          <w:p w14:paraId="3445AE7A" w14:textId="77777777" w:rsidR="00A05D57" w:rsidRPr="005A1EEA" w:rsidRDefault="00A05D57" w:rsidP="00B64975">
            <w:pPr>
              <w:tabs>
                <w:tab w:val="left" w:pos="5245"/>
              </w:tabs>
              <w:spacing w:line="240" w:lineRule="auto"/>
              <w:ind w:firstLine="0"/>
              <w:jc w:val="left"/>
            </w:pPr>
          </w:p>
        </w:tc>
      </w:tr>
      <w:tr w:rsidR="00A05D57" w:rsidRPr="005A1EEA" w14:paraId="7B53A107" w14:textId="77777777" w:rsidTr="00F94C04">
        <w:tc>
          <w:tcPr>
            <w:tcW w:w="735" w:type="dxa"/>
          </w:tcPr>
          <w:p w14:paraId="6204754A" w14:textId="77777777" w:rsidR="00A05D57" w:rsidRPr="005A1EEA" w:rsidRDefault="00A05D57" w:rsidP="00B64975">
            <w:pPr>
              <w:tabs>
                <w:tab w:val="left" w:pos="5245"/>
              </w:tabs>
              <w:spacing w:after="200" w:line="240" w:lineRule="auto"/>
              <w:ind w:firstLine="0"/>
              <w:jc w:val="left"/>
            </w:pPr>
            <w:r w:rsidRPr="0506895F">
              <w:t>4.4</w:t>
            </w:r>
          </w:p>
        </w:tc>
        <w:tc>
          <w:tcPr>
            <w:tcW w:w="2715" w:type="dxa"/>
          </w:tcPr>
          <w:p w14:paraId="601487E6" w14:textId="080B3F04" w:rsidR="00A05D57" w:rsidRPr="005A1EEA" w:rsidRDefault="00A05D57" w:rsidP="00B64975">
            <w:pPr>
              <w:tabs>
                <w:tab w:val="left" w:pos="5245"/>
              </w:tabs>
              <w:spacing w:line="240" w:lineRule="auto"/>
              <w:ind w:firstLine="0"/>
              <w:jc w:val="left"/>
            </w:pPr>
            <w:r w:rsidRPr="005A1EEA">
              <w:t>Žemės dienos paminėjimas</w:t>
            </w:r>
          </w:p>
        </w:tc>
        <w:tc>
          <w:tcPr>
            <w:tcW w:w="1220" w:type="dxa"/>
          </w:tcPr>
          <w:p w14:paraId="0EAE719A" w14:textId="77777777" w:rsidR="00A05D57" w:rsidRPr="005A1EEA" w:rsidRDefault="00A05D57" w:rsidP="00B64975">
            <w:pPr>
              <w:tabs>
                <w:tab w:val="left" w:pos="5245"/>
              </w:tabs>
              <w:spacing w:line="240" w:lineRule="auto"/>
              <w:ind w:firstLine="0"/>
              <w:jc w:val="left"/>
            </w:pPr>
            <w:r>
              <w:t>2024-03</w:t>
            </w:r>
          </w:p>
        </w:tc>
        <w:tc>
          <w:tcPr>
            <w:tcW w:w="1560" w:type="dxa"/>
          </w:tcPr>
          <w:p w14:paraId="6723B83B" w14:textId="1F464BE9"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605F9AF4" w14:textId="77777777" w:rsidR="00A05D57" w:rsidRPr="005A1EEA" w:rsidRDefault="00A05D57" w:rsidP="00B64975">
            <w:pPr>
              <w:tabs>
                <w:tab w:val="left" w:pos="5245"/>
              </w:tabs>
              <w:spacing w:line="240" w:lineRule="auto"/>
              <w:ind w:firstLine="0"/>
              <w:jc w:val="left"/>
            </w:pPr>
            <w:r>
              <w:t>R. Petrauskienė</w:t>
            </w:r>
          </w:p>
        </w:tc>
        <w:tc>
          <w:tcPr>
            <w:tcW w:w="1774" w:type="dxa"/>
          </w:tcPr>
          <w:p w14:paraId="4EC87594" w14:textId="77777777" w:rsidR="00A05D57" w:rsidRPr="005A1EEA" w:rsidRDefault="00A05D57" w:rsidP="00B64975">
            <w:pPr>
              <w:tabs>
                <w:tab w:val="left" w:pos="5245"/>
              </w:tabs>
              <w:spacing w:line="240" w:lineRule="auto"/>
              <w:ind w:firstLine="0"/>
              <w:jc w:val="left"/>
            </w:pPr>
            <w:r w:rsidRPr="005A1EEA">
              <w:t>Atsakingas vartojimas, švarios aplinkos išsaugojimas</w:t>
            </w:r>
            <w:r>
              <w:t>.</w:t>
            </w:r>
          </w:p>
        </w:tc>
      </w:tr>
      <w:tr w:rsidR="00A05D57" w:rsidRPr="005A1EEA" w14:paraId="75686C0D" w14:textId="77777777" w:rsidTr="00F94C04">
        <w:tc>
          <w:tcPr>
            <w:tcW w:w="735" w:type="dxa"/>
          </w:tcPr>
          <w:p w14:paraId="525589D2" w14:textId="77777777" w:rsidR="00A05D57" w:rsidRPr="005A1EEA" w:rsidRDefault="00A05D57" w:rsidP="00B64975">
            <w:pPr>
              <w:tabs>
                <w:tab w:val="left" w:pos="5245"/>
              </w:tabs>
              <w:spacing w:after="200" w:line="240" w:lineRule="auto"/>
              <w:ind w:firstLine="0"/>
              <w:jc w:val="left"/>
            </w:pPr>
            <w:r w:rsidRPr="0506895F">
              <w:t>4.5</w:t>
            </w:r>
          </w:p>
        </w:tc>
        <w:tc>
          <w:tcPr>
            <w:tcW w:w="2715" w:type="dxa"/>
          </w:tcPr>
          <w:p w14:paraId="369515EE" w14:textId="77777777" w:rsidR="00A05D57" w:rsidRPr="005A1EEA" w:rsidRDefault="00A05D57" w:rsidP="00B64975">
            <w:pPr>
              <w:tabs>
                <w:tab w:val="left" w:pos="5245"/>
              </w:tabs>
              <w:spacing w:line="240" w:lineRule="auto"/>
              <w:ind w:firstLine="0"/>
              <w:jc w:val="left"/>
            </w:pPr>
            <w:r w:rsidRPr="005A1EEA">
              <w:t>Konkursas „Olympis“</w:t>
            </w:r>
            <w:r>
              <w:t xml:space="preserve"> </w:t>
            </w:r>
            <w:r w:rsidRPr="005A1EEA">
              <w:t>(pavasario sesija)</w:t>
            </w:r>
            <w:r>
              <w:t>.</w:t>
            </w:r>
          </w:p>
        </w:tc>
        <w:tc>
          <w:tcPr>
            <w:tcW w:w="1220" w:type="dxa"/>
          </w:tcPr>
          <w:p w14:paraId="107720BC" w14:textId="77777777" w:rsidR="00A05D57" w:rsidRDefault="00A05D57" w:rsidP="00B64975">
            <w:pPr>
              <w:spacing w:line="240" w:lineRule="auto"/>
              <w:ind w:firstLine="0"/>
            </w:pPr>
            <w:r w:rsidRPr="6602F9EB">
              <w:rPr>
                <w:lang w:val="lt"/>
              </w:rPr>
              <w:t>2024-04</w:t>
            </w:r>
          </w:p>
        </w:tc>
        <w:tc>
          <w:tcPr>
            <w:tcW w:w="1560" w:type="dxa"/>
          </w:tcPr>
          <w:p w14:paraId="452F7489" w14:textId="7777777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48967400" w14:textId="77777777" w:rsidR="00A05D57" w:rsidRPr="005A1EEA" w:rsidRDefault="00A05D57" w:rsidP="00B64975">
            <w:pPr>
              <w:tabs>
                <w:tab w:val="left" w:pos="5245"/>
              </w:tabs>
              <w:spacing w:line="240" w:lineRule="auto"/>
              <w:ind w:firstLine="0"/>
              <w:jc w:val="left"/>
            </w:pPr>
            <w:r>
              <w:t>Gamtos ir tiksliųjų mokslų mokytojai</w:t>
            </w:r>
          </w:p>
        </w:tc>
        <w:tc>
          <w:tcPr>
            <w:tcW w:w="1774" w:type="dxa"/>
          </w:tcPr>
          <w:p w14:paraId="4EED01BC" w14:textId="77777777" w:rsidR="00A05D57" w:rsidRPr="005A1EEA" w:rsidRDefault="00A05D57" w:rsidP="00B64975">
            <w:pPr>
              <w:tabs>
                <w:tab w:val="left" w:pos="5245"/>
              </w:tabs>
              <w:spacing w:line="240" w:lineRule="auto"/>
              <w:ind w:firstLine="0"/>
              <w:jc w:val="left"/>
            </w:pPr>
            <w:r w:rsidRPr="005A1EEA">
              <w:t>Mokinių matematinių ir gamtamokslinių gebėjimų ugdymas</w:t>
            </w:r>
            <w:r>
              <w:t>.</w:t>
            </w:r>
          </w:p>
        </w:tc>
      </w:tr>
      <w:tr w:rsidR="00A05D57" w:rsidRPr="005A1EEA" w14:paraId="5AC53788" w14:textId="77777777" w:rsidTr="00F94C04">
        <w:tc>
          <w:tcPr>
            <w:tcW w:w="735" w:type="dxa"/>
          </w:tcPr>
          <w:p w14:paraId="420617FF" w14:textId="77777777" w:rsidR="00A05D57" w:rsidRPr="005A1EEA" w:rsidRDefault="00A05D57" w:rsidP="00B64975">
            <w:pPr>
              <w:tabs>
                <w:tab w:val="left" w:pos="5245"/>
              </w:tabs>
              <w:spacing w:after="200" w:line="240" w:lineRule="auto"/>
              <w:ind w:firstLine="0"/>
              <w:jc w:val="left"/>
            </w:pPr>
            <w:r w:rsidRPr="0506895F">
              <w:t>4.6</w:t>
            </w:r>
          </w:p>
        </w:tc>
        <w:tc>
          <w:tcPr>
            <w:tcW w:w="2715" w:type="dxa"/>
          </w:tcPr>
          <w:p w14:paraId="7ED3736A" w14:textId="77777777" w:rsidR="00A05D57" w:rsidRPr="005A1EEA" w:rsidRDefault="00A05D57" w:rsidP="00B64975">
            <w:pPr>
              <w:tabs>
                <w:tab w:val="left" w:pos="5245"/>
              </w:tabs>
              <w:spacing w:line="240" w:lineRule="auto"/>
              <w:ind w:firstLine="0"/>
              <w:jc w:val="left"/>
            </w:pPr>
            <w:r w:rsidRPr="005A1EEA">
              <w:t>Netradicinės fizikos ir chemijos pamokos Kauno tvirtovės VII forte</w:t>
            </w:r>
            <w:r>
              <w:t>.</w:t>
            </w:r>
          </w:p>
        </w:tc>
        <w:tc>
          <w:tcPr>
            <w:tcW w:w="1220" w:type="dxa"/>
          </w:tcPr>
          <w:p w14:paraId="10FFAB49" w14:textId="77777777" w:rsidR="00A05D57" w:rsidRPr="005A1EEA" w:rsidRDefault="00A05D57" w:rsidP="00B64975">
            <w:pPr>
              <w:tabs>
                <w:tab w:val="left" w:pos="5245"/>
              </w:tabs>
              <w:spacing w:line="240" w:lineRule="auto"/>
              <w:ind w:firstLine="0"/>
              <w:jc w:val="left"/>
            </w:pPr>
            <w:r>
              <w:t>2024-05</w:t>
            </w:r>
            <w:r w:rsidRPr="005A1EEA">
              <w:t xml:space="preserve"> </w:t>
            </w:r>
          </w:p>
        </w:tc>
        <w:tc>
          <w:tcPr>
            <w:tcW w:w="1560" w:type="dxa"/>
          </w:tcPr>
          <w:p w14:paraId="276CDA7A" w14:textId="676B2213"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1606506A" w14:textId="77777777" w:rsidR="00A05D57" w:rsidRPr="005A1EEA" w:rsidRDefault="00A05D57" w:rsidP="00B64975">
            <w:pPr>
              <w:tabs>
                <w:tab w:val="left" w:pos="5245"/>
              </w:tabs>
              <w:spacing w:line="240" w:lineRule="auto"/>
              <w:ind w:firstLine="0"/>
              <w:jc w:val="left"/>
            </w:pPr>
            <w:r>
              <w:t>T. Radzevičienė, A. Kazakevičius</w:t>
            </w:r>
          </w:p>
        </w:tc>
        <w:tc>
          <w:tcPr>
            <w:tcW w:w="1774" w:type="dxa"/>
          </w:tcPr>
          <w:p w14:paraId="0B47C109" w14:textId="77777777" w:rsidR="00A05D57" w:rsidRPr="005A1EEA" w:rsidRDefault="00A05D57" w:rsidP="00B64975">
            <w:pPr>
              <w:tabs>
                <w:tab w:val="left" w:pos="5245"/>
              </w:tabs>
              <w:spacing w:line="240" w:lineRule="auto"/>
              <w:ind w:firstLine="0"/>
              <w:jc w:val="left"/>
            </w:pPr>
            <w:r w:rsidRPr="005A1EEA">
              <w:t>Gabių mokinių ugdymas, dalykinių žinių gilinimas</w:t>
            </w:r>
            <w:r>
              <w:t>.</w:t>
            </w:r>
          </w:p>
        </w:tc>
      </w:tr>
      <w:tr w:rsidR="00A05D57" w:rsidRPr="005A1EEA" w14:paraId="0DC2D4EE" w14:textId="77777777" w:rsidTr="00F94C04">
        <w:tc>
          <w:tcPr>
            <w:tcW w:w="735" w:type="dxa"/>
          </w:tcPr>
          <w:p w14:paraId="5AF03E43" w14:textId="77777777" w:rsidR="00A05D57" w:rsidRPr="005A1EEA" w:rsidRDefault="00A05D57" w:rsidP="00B64975">
            <w:pPr>
              <w:tabs>
                <w:tab w:val="left" w:pos="5245"/>
              </w:tabs>
              <w:spacing w:after="200" w:line="240" w:lineRule="auto"/>
              <w:ind w:firstLine="0"/>
              <w:jc w:val="left"/>
            </w:pPr>
            <w:r w:rsidRPr="0506895F">
              <w:t>4.7</w:t>
            </w:r>
          </w:p>
        </w:tc>
        <w:tc>
          <w:tcPr>
            <w:tcW w:w="2715" w:type="dxa"/>
          </w:tcPr>
          <w:p w14:paraId="4D9172B8" w14:textId="77777777" w:rsidR="00A05D57" w:rsidRPr="005A1EEA" w:rsidRDefault="00A05D57" w:rsidP="00B64975">
            <w:pPr>
              <w:tabs>
                <w:tab w:val="left" w:pos="5245"/>
              </w:tabs>
              <w:spacing w:line="240" w:lineRule="auto"/>
              <w:ind w:firstLine="0"/>
              <w:jc w:val="left"/>
            </w:pPr>
            <w:r>
              <w:t xml:space="preserve">Netradicinės pamokos </w:t>
            </w:r>
            <w:r w:rsidRPr="00E27071">
              <w:t>Alytau</w:t>
            </w:r>
            <w:r>
              <w:t>s STEAM atviros prieigos centre.</w:t>
            </w:r>
          </w:p>
        </w:tc>
        <w:tc>
          <w:tcPr>
            <w:tcW w:w="1220" w:type="dxa"/>
          </w:tcPr>
          <w:p w14:paraId="5FEAE9A3" w14:textId="77777777" w:rsidR="00A05D57" w:rsidRDefault="00A05D57" w:rsidP="00B64975">
            <w:pPr>
              <w:tabs>
                <w:tab w:val="left" w:pos="5245"/>
              </w:tabs>
              <w:spacing w:line="240" w:lineRule="auto"/>
              <w:ind w:firstLine="0"/>
              <w:jc w:val="left"/>
            </w:pPr>
            <w:r>
              <w:t>2024 m.</w:t>
            </w:r>
          </w:p>
        </w:tc>
        <w:tc>
          <w:tcPr>
            <w:tcW w:w="1560" w:type="dxa"/>
          </w:tcPr>
          <w:p w14:paraId="52120887" w14:textId="7777777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18DDF59E" w14:textId="77777777" w:rsidR="00A05D57" w:rsidRPr="005A1EEA" w:rsidRDefault="00A05D57" w:rsidP="00B64975">
            <w:pPr>
              <w:tabs>
                <w:tab w:val="left" w:pos="5245"/>
              </w:tabs>
              <w:spacing w:line="240" w:lineRule="auto"/>
              <w:ind w:firstLine="0"/>
              <w:jc w:val="left"/>
            </w:pPr>
            <w:r>
              <w:t>Gamtos ir tiksliųjų mokslų mokytojai</w:t>
            </w:r>
          </w:p>
        </w:tc>
        <w:tc>
          <w:tcPr>
            <w:tcW w:w="1774" w:type="dxa"/>
          </w:tcPr>
          <w:p w14:paraId="16246852" w14:textId="77777777" w:rsidR="00A05D57" w:rsidRPr="005A1EEA" w:rsidRDefault="00A05D57" w:rsidP="00B64975">
            <w:pPr>
              <w:tabs>
                <w:tab w:val="left" w:pos="5245"/>
              </w:tabs>
              <w:spacing w:line="240" w:lineRule="auto"/>
              <w:ind w:firstLine="0"/>
              <w:jc w:val="left"/>
            </w:pPr>
            <w:r w:rsidRPr="00DC4D31">
              <w:t>Mokinių matematinių ir gamtamokslinių gebėjimų ugdymas</w:t>
            </w:r>
            <w:r>
              <w:t>.</w:t>
            </w:r>
          </w:p>
        </w:tc>
      </w:tr>
      <w:tr w:rsidR="00A05D57" w:rsidRPr="005A1EEA" w14:paraId="1B262A2B" w14:textId="77777777" w:rsidTr="00F94C04">
        <w:tc>
          <w:tcPr>
            <w:tcW w:w="735" w:type="dxa"/>
          </w:tcPr>
          <w:p w14:paraId="066F585A" w14:textId="77777777" w:rsidR="00A05D57" w:rsidRPr="005A1EEA" w:rsidRDefault="00A05D57" w:rsidP="00B64975">
            <w:pPr>
              <w:tabs>
                <w:tab w:val="left" w:pos="5245"/>
              </w:tabs>
              <w:spacing w:after="200" w:line="240" w:lineRule="auto"/>
              <w:ind w:firstLine="0"/>
              <w:jc w:val="left"/>
            </w:pPr>
            <w:r>
              <w:t>4.8</w:t>
            </w:r>
          </w:p>
        </w:tc>
        <w:tc>
          <w:tcPr>
            <w:tcW w:w="2715" w:type="dxa"/>
          </w:tcPr>
          <w:p w14:paraId="789D1669" w14:textId="77777777" w:rsidR="00A05D57" w:rsidRDefault="00A05D57" w:rsidP="00B64975">
            <w:pPr>
              <w:tabs>
                <w:tab w:val="left" w:pos="5245"/>
              </w:tabs>
              <w:spacing w:line="240" w:lineRule="auto"/>
              <w:ind w:firstLine="0"/>
              <w:jc w:val="left"/>
            </w:pPr>
            <w:r>
              <w:t xml:space="preserve">Netradicinė matematikos pamoka 8, 9 kl. Kauno tvirtovės VII forte. </w:t>
            </w:r>
          </w:p>
        </w:tc>
        <w:tc>
          <w:tcPr>
            <w:tcW w:w="1220" w:type="dxa"/>
          </w:tcPr>
          <w:p w14:paraId="3D71B04F" w14:textId="77777777" w:rsidR="00A05D57" w:rsidRDefault="00A05D57" w:rsidP="00B64975">
            <w:pPr>
              <w:tabs>
                <w:tab w:val="left" w:pos="5245"/>
              </w:tabs>
              <w:spacing w:line="240" w:lineRule="auto"/>
              <w:ind w:firstLine="0"/>
              <w:jc w:val="left"/>
            </w:pPr>
            <w:r>
              <w:t>2024-06</w:t>
            </w:r>
          </w:p>
        </w:tc>
        <w:tc>
          <w:tcPr>
            <w:tcW w:w="1560" w:type="dxa"/>
          </w:tcPr>
          <w:p w14:paraId="17420447" w14:textId="3332ACBE" w:rsidR="00A05D57" w:rsidRDefault="00A05D57" w:rsidP="00B64975">
            <w:pPr>
              <w:tabs>
                <w:tab w:val="left" w:pos="5245"/>
              </w:tabs>
              <w:spacing w:line="240" w:lineRule="auto"/>
              <w:ind w:firstLine="0"/>
              <w:jc w:val="left"/>
            </w:pPr>
            <w:r>
              <w:t>Metodinės grupės pirmininkas</w:t>
            </w:r>
          </w:p>
        </w:tc>
        <w:tc>
          <w:tcPr>
            <w:tcW w:w="2099" w:type="dxa"/>
            <w:gridSpan w:val="2"/>
          </w:tcPr>
          <w:p w14:paraId="5AAAD60F" w14:textId="77777777" w:rsidR="00A05D57" w:rsidRPr="005A1EEA" w:rsidRDefault="00A05D57" w:rsidP="00B64975">
            <w:pPr>
              <w:tabs>
                <w:tab w:val="left" w:pos="5245"/>
              </w:tabs>
              <w:spacing w:line="240" w:lineRule="auto"/>
              <w:ind w:firstLine="0"/>
              <w:jc w:val="left"/>
            </w:pPr>
            <w:r>
              <w:t>A. Kancevičienė</w:t>
            </w:r>
          </w:p>
          <w:p w14:paraId="2716A74F" w14:textId="426FB149" w:rsidR="00A05D57" w:rsidRPr="005A1EEA" w:rsidRDefault="00A05D57" w:rsidP="00B64975">
            <w:pPr>
              <w:tabs>
                <w:tab w:val="left" w:pos="5245"/>
              </w:tabs>
              <w:spacing w:line="240" w:lineRule="auto"/>
              <w:ind w:firstLine="0"/>
              <w:jc w:val="left"/>
            </w:pPr>
            <w:r>
              <w:t>O. Žėkienė</w:t>
            </w:r>
          </w:p>
        </w:tc>
        <w:tc>
          <w:tcPr>
            <w:tcW w:w="1774" w:type="dxa"/>
          </w:tcPr>
          <w:p w14:paraId="2B1D3926" w14:textId="77777777" w:rsidR="00A05D57" w:rsidRPr="00DC4D31" w:rsidRDefault="00A05D57" w:rsidP="00B64975">
            <w:pPr>
              <w:tabs>
                <w:tab w:val="left" w:pos="5245"/>
              </w:tabs>
              <w:spacing w:line="240" w:lineRule="auto"/>
              <w:ind w:firstLine="0"/>
              <w:jc w:val="left"/>
            </w:pPr>
            <w:r w:rsidRPr="00642DB3">
              <w:t>Mokin</w:t>
            </w:r>
            <w:r>
              <w:t xml:space="preserve">ių matematinių gebėjimų </w:t>
            </w:r>
            <w:r w:rsidRPr="00642DB3">
              <w:t>ugdymas</w:t>
            </w:r>
            <w:r>
              <w:t>.</w:t>
            </w:r>
          </w:p>
        </w:tc>
      </w:tr>
      <w:tr w:rsidR="00A05D57" w:rsidRPr="005A1EEA" w14:paraId="2B27C103" w14:textId="77777777" w:rsidTr="00F94C04">
        <w:tc>
          <w:tcPr>
            <w:tcW w:w="735" w:type="dxa"/>
          </w:tcPr>
          <w:p w14:paraId="222C726A" w14:textId="3C5F5517" w:rsidR="00A05D57" w:rsidRPr="005A1EEA" w:rsidRDefault="00A05D57" w:rsidP="00B64975">
            <w:pPr>
              <w:tabs>
                <w:tab w:val="left" w:pos="5245"/>
              </w:tabs>
              <w:spacing w:after="200" w:line="240" w:lineRule="auto"/>
              <w:ind w:firstLine="0"/>
              <w:jc w:val="left"/>
            </w:pPr>
            <w:r w:rsidRPr="0506895F">
              <w:t>4.</w:t>
            </w:r>
            <w:r w:rsidR="00B64975">
              <w:t>9</w:t>
            </w:r>
          </w:p>
        </w:tc>
        <w:tc>
          <w:tcPr>
            <w:tcW w:w="2715" w:type="dxa"/>
          </w:tcPr>
          <w:p w14:paraId="1E2E083A" w14:textId="77777777" w:rsidR="00A05D57" w:rsidRPr="005A1EEA" w:rsidRDefault="00A05D57" w:rsidP="00B64975">
            <w:pPr>
              <w:tabs>
                <w:tab w:val="left" w:pos="5245"/>
              </w:tabs>
              <w:spacing w:line="240" w:lineRule="auto"/>
              <w:ind w:firstLine="0"/>
              <w:jc w:val="left"/>
            </w:pPr>
            <w:r w:rsidRPr="005A1EEA">
              <w:t>Konkursas „Olympis“</w:t>
            </w:r>
            <w:r>
              <w:t xml:space="preserve"> </w:t>
            </w:r>
            <w:r w:rsidRPr="005A1EEA">
              <w:t>(rudens sesija)</w:t>
            </w:r>
            <w:r>
              <w:t>.</w:t>
            </w:r>
          </w:p>
        </w:tc>
        <w:tc>
          <w:tcPr>
            <w:tcW w:w="1220" w:type="dxa"/>
          </w:tcPr>
          <w:p w14:paraId="66FE69FE" w14:textId="77777777" w:rsidR="00A05D57" w:rsidRPr="005A1EEA" w:rsidRDefault="00A05D57" w:rsidP="00B64975">
            <w:pPr>
              <w:tabs>
                <w:tab w:val="left" w:pos="5245"/>
              </w:tabs>
              <w:spacing w:line="240" w:lineRule="auto"/>
              <w:ind w:firstLine="0"/>
              <w:jc w:val="left"/>
            </w:pPr>
            <w:r>
              <w:t>2024-11</w:t>
            </w:r>
          </w:p>
        </w:tc>
        <w:tc>
          <w:tcPr>
            <w:tcW w:w="1560" w:type="dxa"/>
          </w:tcPr>
          <w:p w14:paraId="493515B5" w14:textId="7777777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148E91D4" w14:textId="77777777" w:rsidR="00A05D57" w:rsidRPr="005A1EEA" w:rsidRDefault="00A05D57" w:rsidP="00B64975">
            <w:pPr>
              <w:tabs>
                <w:tab w:val="left" w:pos="5245"/>
              </w:tabs>
              <w:spacing w:line="240" w:lineRule="auto"/>
              <w:ind w:firstLine="0"/>
              <w:jc w:val="left"/>
            </w:pPr>
            <w:r>
              <w:t>Gamtos ir tiksliųjų mokslų mokytojai</w:t>
            </w:r>
          </w:p>
        </w:tc>
        <w:tc>
          <w:tcPr>
            <w:tcW w:w="1774" w:type="dxa"/>
          </w:tcPr>
          <w:p w14:paraId="3C7D3A06" w14:textId="77777777" w:rsidR="00A05D57" w:rsidRPr="005A1EEA" w:rsidRDefault="00A05D57" w:rsidP="00B64975">
            <w:pPr>
              <w:tabs>
                <w:tab w:val="left" w:pos="5245"/>
              </w:tabs>
              <w:spacing w:line="240" w:lineRule="auto"/>
              <w:ind w:firstLine="0"/>
              <w:jc w:val="left"/>
            </w:pPr>
            <w:r w:rsidRPr="005A1EEA">
              <w:t>Mokinių matematinių ir gamtamokslinių gebėjimų ugdymas</w:t>
            </w:r>
            <w:r>
              <w:t>.</w:t>
            </w:r>
          </w:p>
        </w:tc>
      </w:tr>
      <w:tr w:rsidR="00A05D57" w:rsidRPr="005A1EEA" w14:paraId="5FC3417E" w14:textId="77777777" w:rsidTr="00F94C04">
        <w:tc>
          <w:tcPr>
            <w:tcW w:w="735" w:type="dxa"/>
          </w:tcPr>
          <w:p w14:paraId="2F2458D9" w14:textId="69FE2F57" w:rsidR="00A05D57" w:rsidRPr="005A1EEA" w:rsidRDefault="00A05D57" w:rsidP="00B64975">
            <w:pPr>
              <w:tabs>
                <w:tab w:val="left" w:pos="5245"/>
              </w:tabs>
              <w:spacing w:after="200" w:line="240" w:lineRule="auto"/>
              <w:ind w:firstLine="0"/>
              <w:jc w:val="left"/>
            </w:pPr>
            <w:r w:rsidRPr="0506895F">
              <w:t>4.1</w:t>
            </w:r>
            <w:r w:rsidR="00B64975">
              <w:t>0</w:t>
            </w:r>
          </w:p>
        </w:tc>
        <w:tc>
          <w:tcPr>
            <w:tcW w:w="2715" w:type="dxa"/>
          </w:tcPr>
          <w:p w14:paraId="20713E9F" w14:textId="77777777" w:rsidR="00A05D57" w:rsidRPr="005A1EEA" w:rsidRDefault="00A05D57" w:rsidP="00B64975">
            <w:pPr>
              <w:tabs>
                <w:tab w:val="left" w:pos="5245"/>
              </w:tabs>
              <w:spacing w:line="240" w:lineRule="auto"/>
              <w:ind w:firstLine="0"/>
              <w:jc w:val="left"/>
            </w:pPr>
            <w:r w:rsidRPr="005A1EEA">
              <w:t>Tarptautinis matematikos konkursas „Kings“</w:t>
            </w:r>
            <w:r>
              <w:t>.</w:t>
            </w:r>
          </w:p>
        </w:tc>
        <w:tc>
          <w:tcPr>
            <w:tcW w:w="1220" w:type="dxa"/>
          </w:tcPr>
          <w:p w14:paraId="3BD7CF05" w14:textId="1D26EB31" w:rsidR="00A05D57" w:rsidRPr="005A1EEA" w:rsidRDefault="00A05D57" w:rsidP="00B64975">
            <w:pPr>
              <w:tabs>
                <w:tab w:val="left" w:pos="5245"/>
              </w:tabs>
              <w:spacing w:line="240" w:lineRule="auto"/>
              <w:ind w:firstLine="0"/>
              <w:jc w:val="left"/>
            </w:pPr>
            <w:r>
              <w:t>2024 m. 3 ir 10 mėn.</w:t>
            </w:r>
          </w:p>
        </w:tc>
        <w:tc>
          <w:tcPr>
            <w:tcW w:w="1560" w:type="dxa"/>
          </w:tcPr>
          <w:p w14:paraId="328D37AC" w14:textId="521C53E0"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2FA74D77" w14:textId="5BD86319" w:rsidR="00A05D57" w:rsidRPr="005A1EEA" w:rsidRDefault="00A05D57" w:rsidP="00B64975">
            <w:pPr>
              <w:tabs>
                <w:tab w:val="left" w:pos="5245"/>
              </w:tabs>
              <w:spacing w:line="240" w:lineRule="auto"/>
              <w:ind w:firstLine="0"/>
              <w:jc w:val="left"/>
            </w:pPr>
            <w:r>
              <w:t>Matematikos mokytojai</w:t>
            </w:r>
          </w:p>
        </w:tc>
        <w:tc>
          <w:tcPr>
            <w:tcW w:w="1774" w:type="dxa"/>
          </w:tcPr>
          <w:p w14:paraId="40538933" w14:textId="77777777" w:rsidR="00A05D57" w:rsidRPr="005A1EEA" w:rsidRDefault="00A05D57" w:rsidP="00B64975">
            <w:pPr>
              <w:tabs>
                <w:tab w:val="left" w:pos="5245"/>
              </w:tabs>
              <w:spacing w:line="240" w:lineRule="auto"/>
              <w:ind w:firstLine="0"/>
              <w:jc w:val="left"/>
            </w:pPr>
            <w:r w:rsidRPr="005A1EEA">
              <w:t>Mokinių matematinių gebėjimų ugdymas</w:t>
            </w:r>
            <w:r>
              <w:t>.</w:t>
            </w:r>
          </w:p>
        </w:tc>
      </w:tr>
      <w:tr w:rsidR="00A05D57" w:rsidRPr="005A1EEA" w14:paraId="2E24941F" w14:textId="77777777" w:rsidTr="00F94C04">
        <w:tc>
          <w:tcPr>
            <w:tcW w:w="735" w:type="dxa"/>
          </w:tcPr>
          <w:p w14:paraId="60B4620D" w14:textId="37D2F2D0" w:rsidR="00A05D57" w:rsidRPr="005A1EEA" w:rsidRDefault="00A05D57" w:rsidP="00B64975">
            <w:pPr>
              <w:tabs>
                <w:tab w:val="left" w:pos="5245"/>
              </w:tabs>
              <w:spacing w:after="200" w:line="240" w:lineRule="auto"/>
              <w:ind w:firstLine="0"/>
              <w:jc w:val="left"/>
            </w:pPr>
            <w:r w:rsidRPr="0506895F">
              <w:t>4.1</w:t>
            </w:r>
            <w:r w:rsidR="00B64975">
              <w:t>1</w:t>
            </w:r>
          </w:p>
        </w:tc>
        <w:tc>
          <w:tcPr>
            <w:tcW w:w="2715" w:type="dxa"/>
          </w:tcPr>
          <w:p w14:paraId="0322806A" w14:textId="77777777" w:rsidR="00A05D57" w:rsidRPr="0015079A" w:rsidRDefault="00A05D57" w:rsidP="00B64975">
            <w:pPr>
              <w:tabs>
                <w:tab w:val="left" w:pos="5245"/>
              </w:tabs>
              <w:spacing w:line="240" w:lineRule="auto"/>
              <w:ind w:firstLine="0"/>
              <w:jc w:val="left"/>
            </w:pPr>
            <w:r>
              <w:t>Netradicinė matematikos pamoka Veisiejų regioniniame parke 5 kl.</w:t>
            </w:r>
          </w:p>
        </w:tc>
        <w:tc>
          <w:tcPr>
            <w:tcW w:w="1220" w:type="dxa"/>
          </w:tcPr>
          <w:p w14:paraId="5DA5275E" w14:textId="77777777" w:rsidR="00A05D57" w:rsidRPr="0015079A" w:rsidRDefault="00A05D57" w:rsidP="00B64975">
            <w:pPr>
              <w:tabs>
                <w:tab w:val="left" w:pos="5245"/>
              </w:tabs>
              <w:spacing w:line="240" w:lineRule="auto"/>
              <w:ind w:firstLine="0"/>
              <w:jc w:val="left"/>
            </w:pPr>
            <w:r>
              <w:t>2024-06</w:t>
            </w:r>
          </w:p>
        </w:tc>
        <w:tc>
          <w:tcPr>
            <w:tcW w:w="1560" w:type="dxa"/>
          </w:tcPr>
          <w:p w14:paraId="0081E960" w14:textId="125F4496" w:rsidR="00A05D57" w:rsidRPr="0015079A" w:rsidRDefault="00A05D57" w:rsidP="00B64975">
            <w:pPr>
              <w:tabs>
                <w:tab w:val="left" w:pos="5245"/>
              </w:tabs>
              <w:spacing w:line="240" w:lineRule="auto"/>
              <w:ind w:firstLine="0"/>
              <w:jc w:val="left"/>
            </w:pPr>
            <w:r>
              <w:t>Metodinės grupės pirmininkas</w:t>
            </w:r>
          </w:p>
        </w:tc>
        <w:tc>
          <w:tcPr>
            <w:tcW w:w="2099" w:type="dxa"/>
            <w:gridSpan w:val="2"/>
          </w:tcPr>
          <w:p w14:paraId="1DA7CF7A" w14:textId="15B2F44C" w:rsidR="00A05D57" w:rsidRPr="0015079A" w:rsidRDefault="00A05D57" w:rsidP="00B64975">
            <w:pPr>
              <w:tabs>
                <w:tab w:val="left" w:pos="5245"/>
              </w:tabs>
              <w:spacing w:line="240" w:lineRule="auto"/>
              <w:ind w:firstLine="0"/>
              <w:jc w:val="left"/>
            </w:pPr>
            <w:r>
              <w:t>A. Kancevičienė</w:t>
            </w:r>
          </w:p>
        </w:tc>
        <w:tc>
          <w:tcPr>
            <w:tcW w:w="1774" w:type="dxa"/>
          </w:tcPr>
          <w:p w14:paraId="49CF3B59" w14:textId="77777777" w:rsidR="00A05D57" w:rsidRDefault="00A05D57" w:rsidP="00B64975">
            <w:pPr>
              <w:tabs>
                <w:tab w:val="left" w:pos="5245"/>
              </w:tabs>
              <w:spacing w:line="240" w:lineRule="auto"/>
              <w:ind w:firstLine="0"/>
              <w:jc w:val="left"/>
            </w:pPr>
            <w:r w:rsidRPr="0015079A">
              <w:t>Mokinių matematinių ir gamtamokslinių gebėjimų ugdymas</w:t>
            </w:r>
            <w:r>
              <w:t>.</w:t>
            </w:r>
          </w:p>
        </w:tc>
      </w:tr>
      <w:tr w:rsidR="00A05D57" w:rsidRPr="005A1EEA" w14:paraId="149DC175" w14:textId="77777777" w:rsidTr="00F94C04">
        <w:tc>
          <w:tcPr>
            <w:tcW w:w="735" w:type="dxa"/>
          </w:tcPr>
          <w:p w14:paraId="4C532FB2" w14:textId="07EC74C6" w:rsidR="00A05D57" w:rsidRPr="005A1EEA" w:rsidRDefault="00A05D57" w:rsidP="00B64975">
            <w:pPr>
              <w:tabs>
                <w:tab w:val="left" w:pos="5245"/>
              </w:tabs>
              <w:spacing w:after="200" w:line="240" w:lineRule="auto"/>
              <w:ind w:firstLine="0"/>
              <w:jc w:val="left"/>
            </w:pPr>
            <w:r w:rsidRPr="0506895F">
              <w:t>4.1</w:t>
            </w:r>
            <w:r w:rsidR="00B64975">
              <w:t>2</w:t>
            </w:r>
          </w:p>
        </w:tc>
        <w:tc>
          <w:tcPr>
            <w:tcW w:w="2715" w:type="dxa"/>
          </w:tcPr>
          <w:p w14:paraId="2E598F9D" w14:textId="77777777" w:rsidR="00A05D57" w:rsidRPr="005A1EEA" w:rsidRDefault="00A05D57" w:rsidP="00B64975">
            <w:pPr>
              <w:tabs>
                <w:tab w:val="left" w:pos="5245"/>
              </w:tabs>
              <w:spacing w:line="240" w:lineRule="auto"/>
              <w:ind w:firstLine="0"/>
              <w:jc w:val="left"/>
            </w:pPr>
            <w:r w:rsidRPr="005A1EEA">
              <w:t>„AIDS“ dienos paminėjimas</w:t>
            </w:r>
            <w:r>
              <w:t>.</w:t>
            </w:r>
          </w:p>
        </w:tc>
        <w:tc>
          <w:tcPr>
            <w:tcW w:w="1220" w:type="dxa"/>
          </w:tcPr>
          <w:p w14:paraId="3CE74C9B" w14:textId="77777777" w:rsidR="00A05D57" w:rsidRPr="005A1EEA" w:rsidRDefault="00A05D57" w:rsidP="00B64975">
            <w:pPr>
              <w:tabs>
                <w:tab w:val="left" w:pos="5245"/>
              </w:tabs>
              <w:spacing w:line="240" w:lineRule="auto"/>
              <w:ind w:firstLine="0"/>
              <w:jc w:val="left"/>
            </w:pPr>
            <w:r>
              <w:t>2024-12</w:t>
            </w:r>
          </w:p>
        </w:tc>
        <w:tc>
          <w:tcPr>
            <w:tcW w:w="1560" w:type="dxa"/>
          </w:tcPr>
          <w:p w14:paraId="1BD3A85B" w14:textId="1347C597" w:rsidR="00A05D57" w:rsidRPr="005A1EEA" w:rsidRDefault="00A05D57" w:rsidP="00B64975">
            <w:pPr>
              <w:tabs>
                <w:tab w:val="left" w:pos="5245"/>
              </w:tabs>
              <w:spacing w:line="240" w:lineRule="auto"/>
              <w:ind w:firstLine="0"/>
              <w:jc w:val="left"/>
            </w:pPr>
            <w:r>
              <w:t>Metodinės grupės pirmininkas</w:t>
            </w:r>
          </w:p>
        </w:tc>
        <w:tc>
          <w:tcPr>
            <w:tcW w:w="2099" w:type="dxa"/>
            <w:gridSpan w:val="2"/>
          </w:tcPr>
          <w:p w14:paraId="21EE7B4F" w14:textId="77777777" w:rsidR="00A05D57" w:rsidRPr="005A1EEA" w:rsidRDefault="00A05D57" w:rsidP="00B64975">
            <w:pPr>
              <w:tabs>
                <w:tab w:val="left" w:pos="5245"/>
              </w:tabs>
              <w:spacing w:line="240" w:lineRule="auto"/>
              <w:ind w:firstLine="0"/>
              <w:jc w:val="left"/>
            </w:pPr>
            <w:r>
              <w:t>R. Petrauskienė</w:t>
            </w:r>
          </w:p>
        </w:tc>
        <w:tc>
          <w:tcPr>
            <w:tcW w:w="1774" w:type="dxa"/>
          </w:tcPr>
          <w:p w14:paraId="54FD4DC7" w14:textId="77777777" w:rsidR="00A05D57" w:rsidRPr="005A1EEA" w:rsidRDefault="00A05D57" w:rsidP="00B64975">
            <w:pPr>
              <w:tabs>
                <w:tab w:val="left" w:pos="5245"/>
              </w:tabs>
              <w:spacing w:line="240" w:lineRule="auto"/>
              <w:ind w:firstLine="0"/>
              <w:jc w:val="left"/>
            </w:pPr>
            <w:r w:rsidRPr="005A1EEA">
              <w:t>Tolerancija, atsakomybė, dorinių vertybių ugdymas.</w:t>
            </w:r>
          </w:p>
        </w:tc>
      </w:tr>
    </w:tbl>
    <w:p w14:paraId="3037793F" w14:textId="23A9666F" w:rsidR="0020521A" w:rsidRPr="00A05D57" w:rsidRDefault="000C4ADF" w:rsidP="00A05D57">
      <w:pPr>
        <w:tabs>
          <w:tab w:val="left" w:pos="5245"/>
        </w:tabs>
      </w:pPr>
      <w:r w:rsidRPr="00CE01E8">
        <w:br w:type="page"/>
      </w:r>
      <w:bookmarkStart w:id="602" w:name="_Toc472409023"/>
      <w:bookmarkStart w:id="603" w:name="_Toc508575885"/>
      <w:bookmarkStart w:id="604" w:name="_Toc29543205"/>
      <w:bookmarkStart w:id="605" w:name="_Toc61880261"/>
      <w:bookmarkStart w:id="606" w:name="_Toc101966853"/>
    </w:p>
    <w:p w14:paraId="48260829" w14:textId="04042B4D" w:rsidR="000C4ADF" w:rsidRPr="00F34612" w:rsidRDefault="000C4ADF" w:rsidP="00280B32">
      <w:pPr>
        <w:pStyle w:val="Antrat2"/>
        <w:ind w:left="567"/>
      </w:pPr>
      <w:bookmarkStart w:id="607" w:name="_Toc128750057"/>
      <w:bookmarkStart w:id="608" w:name="_Toc128766684"/>
      <w:bookmarkStart w:id="609" w:name="_Toc128767365"/>
      <w:bookmarkStart w:id="610" w:name="_Toc128767627"/>
      <w:bookmarkStart w:id="611" w:name="_Toc159832743"/>
      <w:bookmarkStart w:id="612" w:name="_Toc159835481"/>
      <w:bookmarkStart w:id="613" w:name="_Toc159835586"/>
      <w:bookmarkStart w:id="614" w:name="_Toc159848954"/>
      <w:bookmarkStart w:id="615" w:name="_Toc159848987"/>
      <w:r w:rsidRPr="00F34612">
        <w:t>5.1</w:t>
      </w:r>
      <w:r w:rsidR="002C4B96">
        <w:t>2</w:t>
      </w:r>
      <w:r w:rsidR="00BC711F" w:rsidRPr="00F34612">
        <w:t>.</w:t>
      </w:r>
      <w:r w:rsidR="002C4B96">
        <w:t>5.</w:t>
      </w:r>
      <w:r w:rsidRPr="00F34612">
        <w:t xml:space="preserve"> Pradinio ugdymo ir pagalbos mokiniams specialistų metodinės grupės veikla</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14:paraId="36AA75F9" w14:textId="4E04D3D7" w:rsidR="0020521A" w:rsidRPr="00544C18" w:rsidRDefault="0020521A" w:rsidP="00280B32">
      <w:pPr>
        <w:rPr>
          <w:b/>
          <w:bCs/>
        </w:rPr>
      </w:pPr>
      <w:bookmarkStart w:id="616" w:name="_Toc128602965"/>
      <w:bookmarkStart w:id="617" w:name="_Toc128749957"/>
      <w:r w:rsidRPr="00544C18">
        <w:rPr>
          <w:b/>
          <w:bCs/>
          <w:lang w:eastAsia="ar-SA"/>
        </w:rPr>
        <w:t xml:space="preserve">Tikslas – </w:t>
      </w:r>
      <w:r w:rsidRPr="00544C18">
        <w:rPr>
          <w:lang w:eastAsia="ar-SA"/>
        </w:rPr>
        <w:t>Ugdymo kokybės gerinimas.</w:t>
      </w:r>
      <w:bookmarkEnd w:id="616"/>
      <w:bookmarkEnd w:id="617"/>
    </w:p>
    <w:p w14:paraId="447C9A96" w14:textId="77777777" w:rsidR="0020521A" w:rsidRPr="00544C18" w:rsidRDefault="0020521A" w:rsidP="0020521A">
      <w:pPr>
        <w:tabs>
          <w:tab w:val="left" w:pos="720"/>
        </w:tabs>
        <w:rPr>
          <w:b/>
          <w:bCs/>
          <w:lang w:eastAsia="ar-SA"/>
        </w:rPr>
      </w:pPr>
      <w:r w:rsidRPr="00544C18">
        <w:rPr>
          <w:b/>
          <w:bCs/>
          <w:lang w:eastAsia="ar-SA"/>
        </w:rPr>
        <w:t>Uždaviniai:</w:t>
      </w:r>
    </w:p>
    <w:p w14:paraId="7B43511E" w14:textId="77777777" w:rsidR="0020521A" w:rsidRPr="00544C18" w:rsidRDefault="0020521A" w:rsidP="0020521A">
      <w:pPr>
        <w:pStyle w:val="Sraopastraipa"/>
        <w:numPr>
          <w:ilvl w:val="0"/>
          <w:numId w:val="23"/>
        </w:numPr>
        <w:tabs>
          <w:tab w:val="clear" w:pos="813"/>
          <w:tab w:val="num" w:pos="851"/>
        </w:tabs>
        <w:suppressAutoHyphens w:val="0"/>
        <w:ind w:left="0" w:firstLine="567"/>
        <w:contextualSpacing/>
      </w:pPr>
      <w:r w:rsidRPr="00544C18">
        <w:rPr>
          <w:lang w:eastAsia="lt-LT"/>
        </w:rPr>
        <w:t>Metodinės ir pedagoginės veiklos tobulinimas.</w:t>
      </w:r>
    </w:p>
    <w:p w14:paraId="608BE9ED" w14:textId="77777777" w:rsidR="0020521A" w:rsidRPr="00544C18" w:rsidRDefault="0020521A" w:rsidP="0020521A">
      <w:pPr>
        <w:pStyle w:val="Sraopastraipa"/>
        <w:numPr>
          <w:ilvl w:val="0"/>
          <w:numId w:val="23"/>
        </w:numPr>
        <w:tabs>
          <w:tab w:val="clear" w:pos="813"/>
          <w:tab w:val="num" w:pos="851"/>
        </w:tabs>
        <w:suppressAutoHyphens w:val="0"/>
        <w:ind w:left="0" w:firstLine="567"/>
        <w:contextualSpacing/>
        <w:rPr>
          <w:b/>
          <w:lang w:eastAsia="lt-LT"/>
        </w:rPr>
      </w:pPr>
      <w:r w:rsidRPr="00544C18">
        <w:rPr>
          <w:lang w:eastAsia="lt-LT"/>
        </w:rPr>
        <w:t>IKT ir aktyvių mokymo metodų efektyvus taikymas ugdymo procese.</w:t>
      </w:r>
    </w:p>
    <w:p w14:paraId="4826082F" w14:textId="729A1704" w:rsidR="00663F54" w:rsidRPr="00635E60" w:rsidRDefault="0020521A" w:rsidP="0020521A">
      <w:pPr>
        <w:numPr>
          <w:ilvl w:val="0"/>
          <w:numId w:val="23"/>
        </w:numPr>
        <w:tabs>
          <w:tab w:val="left" w:pos="5245"/>
        </w:tabs>
        <w:ind w:hanging="153"/>
        <w:jc w:val="left"/>
        <w:rPr>
          <w:b/>
        </w:rPr>
      </w:pPr>
      <w:r w:rsidRPr="00544C18">
        <w:t>Pamokos kokybės gerinimas.</w:t>
      </w:r>
    </w:p>
    <w:p w14:paraId="2A7F880D" w14:textId="77777777" w:rsidR="0020521A" w:rsidRDefault="0020521A" w:rsidP="0020521A">
      <w:pPr>
        <w:spacing w:line="240" w:lineRule="auto"/>
      </w:pPr>
    </w:p>
    <w:tbl>
      <w:tblPr>
        <w:tblW w:w="9727" w:type="dxa"/>
        <w:tblInd w:w="51" w:type="dxa"/>
        <w:tblLayout w:type="fixed"/>
        <w:tblCellMar>
          <w:top w:w="55" w:type="dxa"/>
          <w:left w:w="55" w:type="dxa"/>
          <w:bottom w:w="55" w:type="dxa"/>
          <w:right w:w="55" w:type="dxa"/>
        </w:tblCellMar>
        <w:tblLook w:val="04A0" w:firstRow="1" w:lastRow="0" w:firstColumn="1" w:lastColumn="0" w:noHBand="0" w:noVBand="1"/>
      </w:tblPr>
      <w:tblGrid>
        <w:gridCol w:w="655"/>
        <w:gridCol w:w="3119"/>
        <w:gridCol w:w="1277"/>
        <w:gridCol w:w="1418"/>
        <w:gridCol w:w="142"/>
        <w:gridCol w:w="1560"/>
        <w:gridCol w:w="1556"/>
      </w:tblGrid>
      <w:tr w:rsidR="00E86205" w:rsidRPr="00A619BE" w14:paraId="45408FDE" w14:textId="77777777" w:rsidTr="00F94C04">
        <w:trPr>
          <w:trHeight w:val="303"/>
        </w:trPr>
        <w:tc>
          <w:tcPr>
            <w:tcW w:w="655" w:type="dxa"/>
            <w:vMerge w:val="restart"/>
            <w:tcBorders>
              <w:top w:val="single" w:sz="2" w:space="0" w:color="000000"/>
              <w:left w:val="single" w:sz="2" w:space="0" w:color="000000"/>
              <w:bottom w:val="single" w:sz="2" w:space="0" w:color="000000"/>
              <w:right w:val="nil"/>
            </w:tcBorders>
            <w:hideMark/>
          </w:tcPr>
          <w:p w14:paraId="217B6D81" w14:textId="77777777" w:rsidR="00E86205" w:rsidRPr="00A619BE" w:rsidRDefault="00E86205" w:rsidP="0091066D">
            <w:pPr>
              <w:suppressLineNumbers/>
              <w:tabs>
                <w:tab w:val="num" w:pos="176"/>
              </w:tabs>
              <w:snapToGrid w:val="0"/>
              <w:spacing w:line="240" w:lineRule="auto"/>
              <w:ind w:firstLine="34"/>
              <w:jc w:val="left"/>
              <w:rPr>
                <w:b/>
              </w:rPr>
            </w:pPr>
            <w:r w:rsidRPr="00A619BE">
              <w:rPr>
                <w:b/>
              </w:rPr>
              <w:t>Eil. Nr.</w:t>
            </w:r>
          </w:p>
        </w:tc>
        <w:tc>
          <w:tcPr>
            <w:tcW w:w="3119" w:type="dxa"/>
            <w:vMerge w:val="restart"/>
            <w:tcBorders>
              <w:top w:val="single" w:sz="2" w:space="0" w:color="000000"/>
              <w:left w:val="single" w:sz="2" w:space="0" w:color="000000"/>
              <w:bottom w:val="single" w:sz="2" w:space="0" w:color="000000"/>
              <w:right w:val="nil"/>
            </w:tcBorders>
          </w:tcPr>
          <w:p w14:paraId="1724B9FE" w14:textId="77777777" w:rsidR="00E86205" w:rsidRPr="00A619BE" w:rsidRDefault="00E86205" w:rsidP="0091066D">
            <w:pPr>
              <w:suppressLineNumbers/>
              <w:tabs>
                <w:tab w:val="num" w:pos="176"/>
              </w:tabs>
              <w:suppressAutoHyphens/>
              <w:snapToGrid w:val="0"/>
              <w:spacing w:line="240" w:lineRule="auto"/>
              <w:ind w:left="33" w:firstLine="34"/>
              <w:jc w:val="left"/>
              <w:rPr>
                <w:b/>
                <w:lang w:eastAsia="ar-SA"/>
              </w:rPr>
            </w:pPr>
            <w:r w:rsidRPr="00A619BE">
              <w:rPr>
                <w:b/>
                <w:lang w:eastAsia="ar-SA"/>
              </w:rPr>
              <w:t>Priemonės pavadinimas</w:t>
            </w:r>
          </w:p>
        </w:tc>
        <w:tc>
          <w:tcPr>
            <w:tcW w:w="1277" w:type="dxa"/>
            <w:vMerge w:val="restart"/>
            <w:tcBorders>
              <w:top w:val="single" w:sz="2" w:space="0" w:color="000000"/>
              <w:left w:val="single" w:sz="2" w:space="0" w:color="000000"/>
              <w:bottom w:val="single" w:sz="2" w:space="0" w:color="000000"/>
              <w:right w:val="nil"/>
            </w:tcBorders>
          </w:tcPr>
          <w:p w14:paraId="77000DBA" w14:textId="77777777" w:rsidR="00E86205" w:rsidRPr="00A619BE" w:rsidRDefault="00E86205" w:rsidP="0091066D">
            <w:pPr>
              <w:suppressLineNumbers/>
              <w:tabs>
                <w:tab w:val="num" w:pos="176"/>
              </w:tabs>
              <w:suppressAutoHyphens/>
              <w:snapToGrid w:val="0"/>
              <w:spacing w:line="240" w:lineRule="auto"/>
              <w:ind w:left="33" w:firstLine="34"/>
              <w:jc w:val="left"/>
              <w:rPr>
                <w:b/>
                <w:lang w:eastAsia="ar-SA"/>
              </w:rPr>
            </w:pPr>
            <w:r w:rsidRPr="00A619BE">
              <w:rPr>
                <w:b/>
                <w:lang w:eastAsia="ar-SA"/>
              </w:rPr>
              <w:t>Data</w:t>
            </w:r>
          </w:p>
        </w:tc>
        <w:tc>
          <w:tcPr>
            <w:tcW w:w="3120" w:type="dxa"/>
            <w:gridSpan w:val="3"/>
            <w:tcBorders>
              <w:top w:val="single" w:sz="2" w:space="0" w:color="000000"/>
              <w:left w:val="single" w:sz="2" w:space="0" w:color="000000"/>
              <w:bottom w:val="single" w:sz="4" w:space="0" w:color="auto"/>
              <w:right w:val="nil"/>
            </w:tcBorders>
            <w:hideMark/>
          </w:tcPr>
          <w:p w14:paraId="581B8B36" w14:textId="77777777" w:rsidR="00E86205" w:rsidRPr="00A619BE" w:rsidRDefault="00E86205" w:rsidP="0091066D">
            <w:pPr>
              <w:suppressLineNumbers/>
              <w:tabs>
                <w:tab w:val="num" w:pos="176"/>
              </w:tabs>
              <w:suppressAutoHyphens/>
              <w:snapToGrid w:val="0"/>
              <w:spacing w:line="240" w:lineRule="auto"/>
              <w:ind w:left="33" w:firstLine="34"/>
              <w:jc w:val="left"/>
              <w:rPr>
                <w:b/>
                <w:lang w:eastAsia="ar-SA"/>
              </w:rPr>
            </w:pPr>
            <w:r w:rsidRPr="00A619BE">
              <w:rPr>
                <w:b/>
                <w:lang w:eastAsia="ar-SA"/>
              </w:rPr>
              <w:t>Vykdymas</w:t>
            </w:r>
          </w:p>
        </w:tc>
        <w:tc>
          <w:tcPr>
            <w:tcW w:w="1556" w:type="dxa"/>
            <w:vMerge w:val="restart"/>
            <w:tcBorders>
              <w:top w:val="single" w:sz="2" w:space="0" w:color="000000"/>
              <w:left w:val="single" w:sz="2" w:space="0" w:color="000000"/>
              <w:bottom w:val="single" w:sz="2" w:space="0" w:color="000000"/>
              <w:right w:val="single" w:sz="2" w:space="0" w:color="000000"/>
            </w:tcBorders>
            <w:hideMark/>
          </w:tcPr>
          <w:p w14:paraId="33B86D29" w14:textId="77777777" w:rsidR="00E86205" w:rsidRPr="00A619BE" w:rsidRDefault="00E86205" w:rsidP="0091066D">
            <w:pPr>
              <w:suppressLineNumbers/>
              <w:tabs>
                <w:tab w:val="num" w:pos="176"/>
              </w:tabs>
              <w:suppressAutoHyphens/>
              <w:snapToGrid w:val="0"/>
              <w:spacing w:line="240" w:lineRule="auto"/>
              <w:ind w:left="33" w:firstLine="34"/>
              <w:jc w:val="left"/>
              <w:rPr>
                <w:b/>
                <w:lang w:eastAsia="ar-SA"/>
              </w:rPr>
            </w:pPr>
            <w:r w:rsidRPr="00A619BE">
              <w:rPr>
                <w:b/>
                <w:lang w:eastAsia="ar-SA"/>
              </w:rPr>
              <w:t>Pastabos ir laukiami rezultatai</w:t>
            </w:r>
          </w:p>
        </w:tc>
      </w:tr>
      <w:tr w:rsidR="00E86205" w:rsidRPr="00A619BE" w14:paraId="27A1B6E7" w14:textId="77777777" w:rsidTr="00F94C04">
        <w:trPr>
          <w:trHeight w:val="304"/>
        </w:trPr>
        <w:tc>
          <w:tcPr>
            <w:tcW w:w="655" w:type="dxa"/>
            <w:vMerge/>
            <w:tcBorders>
              <w:top w:val="single" w:sz="2" w:space="0" w:color="000000"/>
              <w:left w:val="single" w:sz="2" w:space="0" w:color="000000"/>
              <w:bottom w:val="single" w:sz="2" w:space="0" w:color="000000"/>
              <w:right w:val="nil"/>
            </w:tcBorders>
            <w:vAlign w:val="center"/>
            <w:hideMark/>
          </w:tcPr>
          <w:p w14:paraId="58DC068C" w14:textId="77777777" w:rsidR="00E86205" w:rsidRPr="00A619BE" w:rsidRDefault="00E86205" w:rsidP="0091066D">
            <w:pPr>
              <w:tabs>
                <w:tab w:val="num" w:pos="176"/>
              </w:tabs>
              <w:spacing w:line="240" w:lineRule="auto"/>
              <w:ind w:left="33" w:firstLine="34"/>
              <w:jc w:val="left"/>
              <w:rPr>
                <w:b/>
                <w:lang w:eastAsia="ar-SA"/>
              </w:rPr>
            </w:pPr>
          </w:p>
        </w:tc>
        <w:tc>
          <w:tcPr>
            <w:tcW w:w="3119" w:type="dxa"/>
            <w:vMerge/>
            <w:tcBorders>
              <w:top w:val="single" w:sz="2" w:space="0" w:color="000000"/>
              <w:left w:val="single" w:sz="2" w:space="0" w:color="000000"/>
              <w:bottom w:val="single" w:sz="2" w:space="0" w:color="000000"/>
              <w:right w:val="nil"/>
            </w:tcBorders>
            <w:vAlign w:val="center"/>
            <w:hideMark/>
          </w:tcPr>
          <w:p w14:paraId="0BF40CF8" w14:textId="77777777" w:rsidR="00E86205" w:rsidRPr="00A619BE" w:rsidRDefault="00E86205" w:rsidP="0091066D">
            <w:pPr>
              <w:tabs>
                <w:tab w:val="num" w:pos="176"/>
              </w:tabs>
              <w:spacing w:line="240" w:lineRule="auto"/>
              <w:ind w:left="33" w:firstLine="34"/>
              <w:jc w:val="left"/>
              <w:rPr>
                <w:b/>
                <w:lang w:eastAsia="ar-SA"/>
              </w:rPr>
            </w:pPr>
          </w:p>
        </w:tc>
        <w:tc>
          <w:tcPr>
            <w:tcW w:w="1277" w:type="dxa"/>
            <w:vMerge/>
            <w:tcBorders>
              <w:top w:val="single" w:sz="2" w:space="0" w:color="000000"/>
              <w:left w:val="single" w:sz="2" w:space="0" w:color="000000"/>
              <w:bottom w:val="single" w:sz="2" w:space="0" w:color="000000"/>
              <w:right w:val="nil"/>
            </w:tcBorders>
            <w:vAlign w:val="center"/>
            <w:hideMark/>
          </w:tcPr>
          <w:p w14:paraId="2CA22CFC" w14:textId="77777777" w:rsidR="00E86205" w:rsidRPr="00A619BE" w:rsidRDefault="00E86205" w:rsidP="0091066D">
            <w:pPr>
              <w:tabs>
                <w:tab w:val="num" w:pos="176"/>
              </w:tabs>
              <w:spacing w:line="240" w:lineRule="auto"/>
              <w:ind w:left="33" w:firstLine="34"/>
              <w:jc w:val="left"/>
              <w:rPr>
                <w:b/>
                <w:lang w:eastAsia="ar-SA"/>
              </w:rPr>
            </w:pPr>
          </w:p>
        </w:tc>
        <w:tc>
          <w:tcPr>
            <w:tcW w:w="1560" w:type="dxa"/>
            <w:gridSpan w:val="2"/>
            <w:tcBorders>
              <w:top w:val="single" w:sz="4" w:space="0" w:color="auto"/>
              <w:left w:val="single" w:sz="2" w:space="0" w:color="000000"/>
              <w:bottom w:val="single" w:sz="2" w:space="0" w:color="000000"/>
              <w:right w:val="single" w:sz="4" w:space="0" w:color="auto"/>
            </w:tcBorders>
            <w:hideMark/>
          </w:tcPr>
          <w:p w14:paraId="64A47D70" w14:textId="77777777" w:rsidR="00E86205" w:rsidRPr="00A619BE" w:rsidRDefault="00E86205" w:rsidP="0091066D">
            <w:pPr>
              <w:suppressLineNumbers/>
              <w:tabs>
                <w:tab w:val="num" w:pos="176"/>
              </w:tabs>
              <w:suppressAutoHyphens/>
              <w:spacing w:line="240" w:lineRule="auto"/>
              <w:ind w:left="33" w:firstLine="34"/>
              <w:jc w:val="left"/>
              <w:rPr>
                <w:b/>
                <w:lang w:eastAsia="ar-SA"/>
              </w:rPr>
            </w:pPr>
            <w:r w:rsidRPr="00A619BE">
              <w:rPr>
                <w:b/>
                <w:lang w:eastAsia="ar-SA"/>
              </w:rPr>
              <w:t>Atsakingas</w:t>
            </w:r>
          </w:p>
        </w:tc>
        <w:tc>
          <w:tcPr>
            <w:tcW w:w="1560" w:type="dxa"/>
            <w:tcBorders>
              <w:top w:val="single" w:sz="4" w:space="0" w:color="auto"/>
              <w:left w:val="single" w:sz="4" w:space="0" w:color="auto"/>
              <w:bottom w:val="single" w:sz="2" w:space="0" w:color="000000"/>
              <w:right w:val="nil"/>
            </w:tcBorders>
            <w:hideMark/>
          </w:tcPr>
          <w:p w14:paraId="156D0CE1" w14:textId="77777777" w:rsidR="00E86205" w:rsidRPr="00A619BE" w:rsidRDefault="00E86205" w:rsidP="0091066D">
            <w:pPr>
              <w:suppressLineNumbers/>
              <w:tabs>
                <w:tab w:val="num" w:pos="176"/>
              </w:tabs>
              <w:suppressAutoHyphens/>
              <w:spacing w:line="240" w:lineRule="auto"/>
              <w:ind w:left="33" w:firstLine="34"/>
              <w:jc w:val="left"/>
              <w:rPr>
                <w:b/>
                <w:lang w:eastAsia="ar-SA"/>
              </w:rPr>
            </w:pPr>
            <w:r w:rsidRPr="00A619BE">
              <w:rPr>
                <w:b/>
                <w:lang w:eastAsia="ar-SA"/>
              </w:rPr>
              <w:t>Vykdytojas</w:t>
            </w:r>
          </w:p>
        </w:tc>
        <w:tc>
          <w:tcPr>
            <w:tcW w:w="1556" w:type="dxa"/>
            <w:vMerge/>
            <w:tcBorders>
              <w:top w:val="single" w:sz="2" w:space="0" w:color="000000"/>
              <w:left w:val="single" w:sz="2" w:space="0" w:color="000000"/>
              <w:bottom w:val="single" w:sz="2" w:space="0" w:color="000000"/>
              <w:right w:val="single" w:sz="2" w:space="0" w:color="000000"/>
            </w:tcBorders>
            <w:vAlign w:val="center"/>
            <w:hideMark/>
          </w:tcPr>
          <w:p w14:paraId="1393C964" w14:textId="77777777" w:rsidR="00E86205" w:rsidRPr="00A619BE" w:rsidRDefault="00E86205" w:rsidP="0091066D">
            <w:pPr>
              <w:tabs>
                <w:tab w:val="num" w:pos="176"/>
              </w:tabs>
              <w:spacing w:line="240" w:lineRule="auto"/>
              <w:ind w:left="33" w:firstLine="34"/>
              <w:jc w:val="left"/>
              <w:rPr>
                <w:b/>
                <w:lang w:eastAsia="ar-SA"/>
              </w:rPr>
            </w:pPr>
          </w:p>
        </w:tc>
      </w:tr>
      <w:tr w:rsidR="00E86205" w:rsidRPr="00A619BE" w14:paraId="51AD2D8E" w14:textId="77777777" w:rsidTr="00F94C04">
        <w:trPr>
          <w:trHeight w:val="203"/>
        </w:trPr>
        <w:tc>
          <w:tcPr>
            <w:tcW w:w="9727" w:type="dxa"/>
            <w:gridSpan w:val="7"/>
            <w:tcBorders>
              <w:top w:val="nil"/>
              <w:left w:val="single" w:sz="2" w:space="0" w:color="000000"/>
              <w:bottom w:val="single" w:sz="2" w:space="0" w:color="000000"/>
              <w:right w:val="single" w:sz="2" w:space="0" w:color="000000"/>
            </w:tcBorders>
            <w:hideMark/>
          </w:tcPr>
          <w:p w14:paraId="01F290E4"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b/>
                <w:bCs/>
                <w:lang w:eastAsia="ar-SA"/>
              </w:rPr>
              <w:t>1. Posėdžiai</w:t>
            </w:r>
          </w:p>
        </w:tc>
      </w:tr>
      <w:tr w:rsidR="00E86205" w:rsidRPr="00A619BE" w14:paraId="33D10EE1" w14:textId="77777777" w:rsidTr="00F94C04">
        <w:tc>
          <w:tcPr>
            <w:tcW w:w="655" w:type="dxa"/>
            <w:tcBorders>
              <w:top w:val="nil"/>
              <w:left w:val="single" w:sz="2" w:space="0" w:color="000000"/>
              <w:bottom w:val="single" w:sz="2" w:space="0" w:color="000000"/>
              <w:right w:val="nil"/>
            </w:tcBorders>
            <w:hideMark/>
          </w:tcPr>
          <w:p w14:paraId="7BB9794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1.1.</w:t>
            </w:r>
          </w:p>
        </w:tc>
        <w:tc>
          <w:tcPr>
            <w:tcW w:w="3119" w:type="dxa"/>
            <w:tcBorders>
              <w:top w:val="nil"/>
              <w:left w:val="single" w:sz="2" w:space="0" w:color="000000"/>
              <w:bottom w:val="single" w:sz="2" w:space="0" w:color="000000"/>
              <w:right w:val="nil"/>
            </w:tcBorders>
            <w:hideMark/>
          </w:tcPr>
          <w:p w14:paraId="156F7237"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 xml:space="preserve">Dėl ilgalaikių planų aptarimo 1–4 kl. </w:t>
            </w:r>
          </w:p>
          <w:p w14:paraId="6F7D698A"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Dėl mokinių mokymosi krūvių.</w:t>
            </w:r>
          </w:p>
        </w:tc>
        <w:tc>
          <w:tcPr>
            <w:tcW w:w="1277" w:type="dxa"/>
            <w:tcBorders>
              <w:top w:val="nil"/>
              <w:left w:val="single" w:sz="2" w:space="0" w:color="000000"/>
              <w:bottom w:val="single" w:sz="2" w:space="0" w:color="000000"/>
              <w:right w:val="nil"/>
            </w:tcBorders>
            <w:hideMark/>
          </w:tcPr>
          <w:p w14:paraId="3946D0D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2024-08-30</w:t>
            </w:r>
          </w:p>
        </w:tc>
        <w:tc>
          <w:tcPr>
            <w:tcW w:w="1560" w:type="dxa"/>
            <w:gridSpan w:val="2"/>
            <w:tcBorders>
              <w:top w:val="nil"/>
              <w:left w:val="single" w:sz="2" w:space="0" w:color="000000"/>
              <w:bottom w:val="single" w:sz="2" w:space="0" w:color="000000"/>
              <w:right w:val="single" w:sz="4" w:space="0" w:color="auto"/>
            </w:tcBorders>
            <w:hideMark/>
          </w:tcPr>
          <w:p w14:paraId="6CC78054"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2" w:space="0" w:color="000000"/>
              <w:right w:val="nil"/>
            </w:tcBorders>
            <w:hideMark/>
          </w:tcPr>
          <w:p w14:paraId="3C9312BF"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w:t>
            </w:r>
          </w:p>
        </w:tc>
        <w:tc>
          <w:tcPr>
            <w:tcW w:w="1556" w:type="dxa"/>
            <w:tcBorders>
              <w:top w:val="nil"/>
              <w:left w:val="single" w:sz="2" w:space="0" w:color="000000"/>
              <w:bottom w:val="single" w:sz="2" w:space="0" w:color="000000"/>
              <w:right w:val="single" w:sz="2" w:space="0" w:color="000000"/>
            </w:tcBorders>
            <w:hideMark/>
          </w:tcPr>
          <w:p w14:paraId="71430984"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Planavimo tobulinimas.</w:t>
            </w:r>
          </w:p>
        </w:tc>
      </w:tr>
      <w:tr w:rsidR="00E86205" w:rsidRPr="00A619BE" w14:paraId="5AF951F7" w14:textId="77777777" w:rsidTr="00F94C04">
        <w:tc>
          <w:tcPr>
            <w:tcW w:w="655" w:type="dxa"/>
            <w:tcBorders>
              <w:top w:val="nil"/>
              <w:left w:val="single" w:sz="2" w:space="0" w:color="000000"/>
              <w:bottom w:val="single" w:sz="2" w:space="0" w:color="000000"/>
              <w:right w:val="nil"/>
            </w:tcBorders>
            <w:hideMark/>
          </w:tcPr>
          <w:p w14:paraId="7634A660"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1.2.</w:t>
            </w:r>
          </w:p>
        </w:tc>
        <w:tc>
          <w:tcPr>
            <w:tcW w:w="3119" w:type="dxa"/>
            <w:tcBorders>
              <w:top w:val="nil"/>
              <w:left w:val="single" w:sz="2" w:space="0" w:color="000000"/>
              <w:bottom w:val="single" w:sz="2" w:space="0" w:color="000000"/>
              <w:right w:val="nil"/>
            </w:tcBorders>
            <w:hideMark/>
          </w:tcPr>
          <w:p w14:paraId="5CDFAC81"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Dėl sveikos gyvensenos skatinimo.</w:t>
            </w:r>
          </w:p>
        </w:tc>
        <w:tc>
          <w:tcPr>
            <w:tcW w:w="1277" w:type="dxa"/>
            <w:tcBorders>
              <w:top w:val="nil"/>
              <w:left w:val="single" w:sz="2" w:space="0" w:color="000000"/>
              <w:bottom w:val="single" w:sz="2" w:space="0" w:color="000000"/>
              <w:right w:val="nil"/>
            </w:tcBorders>
            <w:hideMark/>
          </w:tcPr>
          <w:p w14:paraId="0BE9C5FB"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2024-02-02</w:t>
            </w:r>
          </w:p>
        </w:tc>
        <w:tc>
          <w:tcPr>
            <w:tcW w:w="1560" w:type="dxa"/>
            <w:gridSpan w:val="2"/>
            <w:tcBorders>
              <w:top w:val="nil"/>
              <w:left w:val="single" w:sz="2" w:space="0" w:color="000000"/>
              <w:bottom w:val="single" w:sz="2" w:space="0" w:color="000000"/>
              <w:right w:val="single" w:sz="4" w:space="0" w:color="auto"/>
            </w:tcBorders>
            <w:hideMark/>
          </w:tcPr>
          <w:p w14:paraId="225CDDF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2" w:space="0" w:color="000000"/>
              <w:right w:val="nil"/>
            </w:tcBorders>
            <w:hideMark/>
          </w:tcPr>
          <w:p w14:paraId="5FBD0867"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 ir mokiniai</w:t>
            </w:r>
          </w:p>
        </w:tc>
        <w:tc>
          <w:tcPr>
            <w:tcW w:w="1556" w:type="dxa"/>
            <w:tcBorders>
              <w:top w:val="nil"/>
              <w:left w:val="single" w:sz="2" w:space="0" w:color="000000"/>
              <w:bottom w:val="single" w:sz="2" w:space="0" w:color="000000"/>
              <w:right w:val="single" w:sz="2" w:space="0" w:color="000000"/>
            </w:tcBorders>
            <w:hideMark/>
          </w:tcPr>
          <w:p w14:paraId="71F83AE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Sveikos gyvensenos propogavimas.</w:t>
            </w:r>
          </w:p>
        </w:tc>
      </w:tr>
      <w:tr w:rsidR="00E86205" w:rsidRPr="00A619BE" w14:paraId="6487FB01" w14:textId="77777777" w:rsidTr="00F94C04">
        <w:tc>
          <w:tcPr>
            <w:tcW w:w="655" w:type="dxa"/>
            <w:tcBorders>
              <w:top w:val="nil"/>
              <w:left w:val="single" w:sz="2" w:space="0" w:color="000000"/>
              <w:bottom w:val="single" w:sz="2" w:space="0" w:color="000000"/>
              <w:right w:val="nil"/>
            </w:tcBorders>
          </w:tcPr>
          <w:p w14:paraId="29CA4FAB"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1.3.</w:t>
            </w:r>
          </w:p>
        </w:tc>
        <w:tc>
          <w:tcPr>
            <w:tcW w:w="3119" w:type="dxa"/>
            <w:tcBorders>
              <w:top w:val="nil"/>
              <w:left w:val="single" w:sz="2" w:space="0" w:color="000000"/>
              <w:bottom w:val="single" w:sz="4" w:space="0" w:color="auto"/>
              <w:right w:val="nil"/>
            </w:tcBorders>
            <w:hideMark/>
          </w:tcPr>
          <w:p w14:paraId="515F0BEA"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Dėl NMPP  analizės, užduočių analizės, rezultatų gerinimo</w:t>
            </w:r>
          </w:p>
        </w:tc>
        <w:tc>
          <w:tcPr>
            <w:tcW w:w="1277" w:type="dxa"/>
            <w:tcBorders>
              <w:top w:val="nil"/>
              <w:left w:val="single" w:sz="2" w:space="0" w:color="000000"/>
              <w:bottom w:val="single" w:sz="4" w:space="0" w:color="auto"/>
              <w:right w:val="nil"/>
            </w:tcBorders>
            <w:hideMark/>
          </w:tcPr>
          <w:p w14:paraId="46590412"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2024-05-28</w:t>
            </w:r>
          </w:p>
        </w:tc>
        <w:tc>
          <w:tcPr>
            <w:tcW w:w="1560" w:type="dxa"/>
            <w:gridSpan w:val="2"/>
            <w:tcBorders>
              <w:top w:val="nil"/>
              <w:left w:val="single" w:sz="2" w:space="0" w:color="000000"/>
              <w:bottom w:val="single" w:sz="4" w:space="0" w:color="auto"/>
              <w:right w:val="single" w:sz="4" w:space="0" w:color="auto"/>
            </w:tcBorders>
          </w:tcPr>
          <w:p w14:paraId="5FFE0E3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4" w:space="0" w:color="auto"/>
              <w:right w:val="nil"/>
            </w:tcBorders>
            <w:hideMark/>
          </w:tcPr>
          <w:p w14:paraId="307522FC"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1–4 kl. mokytojai</w:t>
            </w:r>
          </w:p>
        </w:tc>
        <w:tc>
          <w:tcPr>
            <w:tcW w:w="1556" w:type="dxa"/>
            <w:tcBorders>
              <w:top w:val="nil"/>
              <w:left w:val="single" w:sz="2" w:space="0" w:color="000000"/>
              <w:bottom w:val="single" w:sz="2" w:space="0" w:color="000000"/>
              <w:right w:val="single" w:sz="2" w:space="0" w:color="000000"/>
            </w:tcBorders>
            <w:hideMark/>
          </w:tcPr>
          <w:p w14:paraId="18CBFBCF"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NMPP testų rezultatų analizė, užduočių analizė, rezultatų gerinimo kriterijai.</w:t>
            </w:r>
          </w:p>
        </w:tc>
      </w:tr>
      <w:tr w:rsidR="00E86205" w:rsidRPr="00A619BE" w14:paraId="5C53BE4B" w14:textId="77777777" w:rsidTr="00F94C04">
        <w:trPr>
          <w:trHeight w:val="238"/>
        </w:trPr>
        <w:tc>
          <w:tcPr>
            <w:tcW w:w="655" w:type="dxa"/>
            <w:tcBorders>
              <w:top w:val="single" w:sz="4" w:space="0" w:color="auto"/>
              <w:left w:val="single" w:sz="2" w:space="0" w:color="000000"/>
              <w:bottom w:val="single" w:sz="4" w:space="0" w:color="auto"/>
              <w:right w:val="nil"/>
            </w:tcBorders>
            <w:hideMark/>
          </w:tcPr>
          <w:p w14:paraId="4FB54827"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b/>
                <w:bCs/>
                <w:lang w:eastAsia="ar-SA"/>
              </w:rPr>
              <w:t>2.</w:t>
            </w:r>
          </w:p>
        </w:tc>
        <w:tc>
          <w:tcPr>
            <w:tcW w:w="9072" w:type="dxa"/>
            <w:gridSpan w:val="6"/>
            <w:tcBorders>
              <w:top w:val="single" w:sz="4" w:space="0" w:color="auto"/>
              <w:left w:val="single" w:sz="2" w:space="0" w:color="000000"/>
              <w:bottom w:val="single" w:sz="4" w:space="0" w:color="auto"/>
              <w:right w:val="single" w:sz="2" w:space="0" w:color="000000"/>
            </w:tcBorders>
            <w:hideMark/>
          </w:tcPr>
          <w:p w14:paraId="789DE47E"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b/>
                <w:bCs/>
                <w:lang w:eastAsia="ar-SA"/>
              </w:rPr>
              <w:t>Metodinė veikla</w:t>
            </w:r>
          </w:p>
        </w:tc>
      </w:tr>
      <w:tr w:rsidR="00E86205" w:rsidRPr="00A619BE" w14:paraId="4AEBBBD6" w14:textId="77777777" w:rsidTr="00F94C04">
        <w:trPr>
          <w:trHeight w:val="1304"/>
        </w:trPr>
        <w:tc>
          <w:tcPr>
            <w:tcW w:w="655" w:type="dxa"/>
            <w:tcBorders>
              <w:top w:val="single" w:sz="4" w:space="0" w:color="auto"/>
              <w:left w:val="single" w:sz="2" w:space="0" w:color="000000"/>
              <w:bottom w:val="single" w:sz="2" w:space="0" w:color="000000"/>
              <w:right w:val="nil"/>
            </w:tcBorders>
            <w:hideMark/>
          </w:tcPr>
          <w:p w14:paraId="13B81B4A" w14:textId="77777777" w:rsidR="00E86205" w:rsidRPr="00A619BE" w:rsidRDefault="00E86205" w:rsidP="0091066D">
            <w:pPr>
              <w:suppressLineNumbers/>
              <w:tabs>
                <w:tab w:val="num" w:pos="176"/>
              </w:tabs>
              <w:suppressAutoHyphens/>
              <w:spacing w:line="240" w:lineRule="auto"/>
              <w:ind w:left="33" w:firstLine="34"/>
              <w:jc w:val="left"/>
              <w:rPr>
                <w:b/>
                <w:bCs/>
                <w:lang w:eastAsia="ar-SA"/>
              </w:rPr>
            </w:pPr>
            <w:r w:rsidRPr="00A619BE">
              <w:rPr>
                <w:lang w:eastAsia="ar-SA"/>
              </w:rPr>
              <w:t>2.1.</w:t>
            </w:r>
          </w:p>
        </w:tc>
        <w:tc>
          <w:tcPr>
            <w:tcW w:w="3119" w:type="dxa"/>
            <w:tcBorders>
              <w:top w:val="single" w:sz="4" w:space="0" w:color="auto"/>
              <w:left w:val="single" w:sz="2" w:space="0" w:color="000000"/>
              <w:bottom w:val="single" w:sz="2" w:space="0" w:color="000000"/>
              <w:right w:val="nil"/>
            </w:tcBorders>
            <w:hideMark/>
          </w:tcPr>
          <w:p w14:paraId="18FBA9C5" w14:textId="77777777" w:rsidR="00E86205" w:rsidRPr="00A619BE" w:rsidRDefault="00E86205" w:rsidP="0091066D">
            <w:pPr>
              <w:suppressLineNumbers/>
              <w:tabs>
                <w:tab w:val="num" w:pos="176"/>
              </w:tabs>
              <w:suppressAutoHyphens/>
              <w:spacing w:line="240" w:lineRule="auto"/>
              <w:ind w:left="33" w:firstLine="34"/>
              <w:jc w:val="left"/>
              <w:rPr>
                <w:b/>
                <w:bCs/>
                <w:lang w:eastAsia="ar-SA"/>
              </w:rPr>
            </w:pPr>
            <w:r w:rsidRPr="00A619BE">
              <w:t>Skaitmeninių mokymo priemonių, skirtų BP įgyvendinti ,pritaikymas ugdymo procese</w:t>
            </w:r>
          </w:p>
        </w:tc>
        <w:tc>
          <w:tcPr>
            <w:tcW w:w="1277" w:type="dxa"/>
            <w:tcBorders>
              <w:top w:val="single" w:sz="4" w:space="0" w:color="auto"/>
              <w:left w:val="single" w:sz="2" w:space="0" w:color="000000"/>
              <w:bottom w:val="single" w:sz="2" w:space="0" w:color="000000"/>
              <w:right w:val="nil"/>
            </w:tcBorders>
            <w:hideMark/>
          </w:tcPr>
          <w:p w14:paraId="09ACB3C6"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2024-06-18</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4179782A"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Metodinės grupės pirmininkas</w:t>
            </w:r>
          </w:p>
        </w:tc>
        <w:tc>
          <w:tcPr>
            <w:tcW w:w="1560" w:type="dxa"/>
            <w:tcBorders>
              <w:top w:val="single" w:sz="4" w:space="0" w:color="auto"/>
              <w:left w:val="single" w:sz="4" w:space="0" w:color="auto"/>
              <w:bottom w:val="single" w:sz="2" w:space="0" w:color="000000"/>
              <w:right w:val="nil"/>
            </w:tcBorders>
            <w:hideMark/>
          </w:tcPr>
          <w:p w14:paraId="6C03B6CD" w14:textId="77777777" w:rsidR="00E86205" w:rsidRPr="00A619BE" w:rsidRDefault="00E86205" w:rsidP="0091066D">
            <w:pPr>
              <w:suppressLineNumbers/>
              <w:tabs>
                <w:tab w:val="left" w:pos="87"/>
                <w:tab w:val="num" w:pos="176"/>
              </w:tabs>
              <w:suppressAutoHyphens/>
              <w:spacing w:line="240" w:lineRule="auto"/>
              <w:ind w:left="33" w:firstLine="34"/>
              <w:jc w:val="left"/>
              <w:rPr>
                <w:lang w:eastAsia="ar-SA"/>
              </w:rPr>
            </w:pPr>
            <w:r w:rsidRPr="00A619BE">
              <w:rPr>
                <w:lang w:eastAsia="ar-SA"/>
              </w:rPr>
              <w:t>1–4 kl. mokytojai, logopedas, spec. pedagogas</w:t>
            </w:r>
          </w:p>
        </w:tc>
        <w:tc>
          <w:tcPr>
            <w:tcW w:w="1556" w:type="dxa"/>
            <w:tcBorders>
              <w:top w:val="single" w:sz="4" w:space="0" w:color="auto"/>
              <w:left w:val="single" w:sz="2" w:space="0" w:color="000000"/>
              <w:bottom w:val="single" w:sz="2" w:space="0" w:color="000000"/>
              <w:right w:val="single" w:sz="2" w:space="0" w:color="000000"/>
            </w:tcBorders>
            <w:hideMark/>
          </w:tcPr>
          <w:p w14:paraId="6588C49E"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Gerosios patirties sklaida</w:t>
            </w:r>
          </w:p>
        </w:tc>
      </w:tr>
      <w:tr w:rsidR="00E86205" w:rsidRPr="00A619BE" w14:paraId="7A0BC3CB" w14:textId="77777777" w:rsidTr="00F94C04">
        <w:tc>
          <w:tcPr>
            <w:tcW w:w="655" w:type="dxa"/>
            <w:tcBorders>
              <w:top w:val="nil"/>
              <w:left w:val="single" w:sz="2" w:space="0" w:color="000000"/>
              <w:bottom w:val="single" w:sz="4" w:space="0" w:color="auto"/>
              <w:right w:val="nil"/>
            </w:tcBorders>
            <w:hideMark/>
          </w:tcPr>
          <w:p w14:paraId="5091E3C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2.2.</w:t>
            </w:r>
          </w:p>
        </w:tc>
        <w:tc>
          <w:tcPr>
            <w:tcW w:w="3119" w:type="dxa"/>
            <w:tcBorders>
              <w:top w:val="nil"/>
              <w:left w:val="single" w:sz="2" w:space="0" w:color="000000"/>
              <w:bottom w:val="single" w:sz="4" w:space="0" w:color="auto"/>
              <w:right w:val="nil"/>
            </w:tcBorders>
            <w:hideMark/>
          </w:tcPr>
          <w:p w14:paraId="07DCE7E6"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Dalyvavimas ir patirties skleidimas rajono pradinių klasių mokytojų ir logopedų -  spec. pedagogų metodinių grupių veiklose</w:t>
            </w:r>
          </w:p>
        </w:tc>
        <w:tc>
          <w:tcPr>
            <w:tcW w:w="1277" w:type="dxa"/>
            <w:tcBorders>
              <w:top w:val="nil"/>
              <w:left w:val="single" w:sz="2" w:space="0" w:color="000000"/>
              <w:bottom w:val="single" w:sz="4" w:space="0" w:color="auto"/>
              <w:right w:val="nil"/>
            </w:tcBorders>
            <w:hideMark/>
          </w:tcPr>
          <w:p w14:paraId="40B90D6A"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pagal veiklos planą</w:t>
            </w:r>
          </w:p>
        </w:tc>
        <w:tc>
          <w:tcPr>
            <w:tcW w:w="1560" w:type="dxa"/>
            <w:gridSpan w:val="2"/>
            <w:tcBorders>
              <w:top w:val="nil"/>
              <w:left w:val="single" w:sz="2" w:space="0" w:color="000000"/>
              <w:bottom w:val="single" w:sz="4" w:space="0" w:color="auto"/>
              <w:right w:val="single" w:sz="4" w:space="0" w:color="auto"/>
            </w:tcBorders>
            <w:hideMark/>
          </w:tcPr>
          <w:p w14:paraId="16447174"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4" w:space="0" w:color="auto"/>
              <w:right w:val="nil"/>
            </w:tcBorders>
            <w:hideMark/>
          </w:tcPr>
          <w:p w14:paraId="5AC12FBA" w14:textId="77777777" w:rsidR="00E86205" w:rsidRPr="00A619BE" w:rsidRDefault="00E86205" w:rsidP="0091066D">
            <w:pPr>
              <w:suppressLineNumbers/>
              <w:tabs>
                <w:tab w:val="left" w:pos="87"/>
                <w:tab w:val="num" w:pos="176"/>
              </w:tabs>
              <w:suppressAutoHyphens/>
              <w:snapToGrid w:val="0"/>
              <w:spacing w:line="240" w:lineRule="auto"/>
              <w:ind w:left="33" w:firstLine="34"/>
              <w:jc w:val="left"/>
              <w:rPr>
                <w:lang w:eastAsia="ar-SA"/>
              </w:rPr>
            </w:pPr>
            <w:r w:rsidRPr="00A619BE">
              <w:rPr>
                <w:lang w:eastAsia="ar-SA"/>
              </w:rPr>
              <w:t>1–4 kl. mokytojai, logopedas, spec. pedagogas</w:t>
            </w:r>
          </w:p>
        </w:tc>
        <w:tc>
          <w:tcPr>
            <w:tcW w:w="1556" w:type="dxa"/>
            <w:tcBorders>
              <w:top w:val="nil"/>
              <w:left w:val="single" w:sz="2" w:space="0" w:color="000000"/>
              <w:bottom w:val="single" w:sz="4" w:space="0" w:color="auto"/>
              <w:right w:val="single" w:sz="2" w:space="0" w:color="000000"/>
            </w:tcBorders>
            <w:hideMark/>
          </w:tcPr>
          <w:p w14:paraId="4050E270"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Gerosios patirties sklaida, savišvieta.</w:t>
            </w:r>
          </w:p>
        </w:tc>
      </w:tr>
      <w:tr w:rsidR="00E86205" w:rsidRPr="00A619BE" w14:paraId="17EB15EE" w14:textId="77777777" w:rsidTr="00F94C04">
        <w:tc>
          <w:tcPr>
            <w:tcW w:w="655" w:type="dxa"/>
            <w:tcBorders>
              <w:top w:val="single" w:sz="4" w:space="0" w:color="auto"/>
              <w:left w:val="single" w:sz="2" w:space="0" w:color="000000"/>
              <w:bottom w:val="single" w:sz="2" w:space="0" w:color="000000"/>
              <w:right w:val="nil"/>
            </w:tcBorders>
          </w:tcPr>
          <w:p w14:paraId="30632C2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2.3.</w:t>
            </w:r>
          </w:p>
        </w:tc>
        <w:tc>
          <w:tcPr>
            <w:tcW w:w="3119" w:type="dxa"/>
            <w:tcBorders>
              <w:top w:val="single" w:sz="4" w:space="0" w:color="auto"/>
              <w:left w:val="single" w:sz="2" w:space="0" w:color="000000"/>
              <w:bottom w:val="single" w:sz="2" w:space="0" w:color="000000"/>
              <w:right w:val="nil"/>
            </w:tcBorders>
            <w:hideMark/>
          </w:tcPr>
          <w:p w14:paraId="67A25D56"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bCs/>
              </w:rPr>
              <w:t>Rekomendacijų, darbo metodų, naudingos literatūros pateikimas pritaikytų ir individualizuotų programų rengimui, pamokų pasiruošimui</w:t>
            </w:r>
          </w:p>
        </w:tc>
        <w:tc>
          <w:tcPr>
            <w:tcW w:w="1277" w:type="dxa"/>
            <w:tcBorders>
              <w:top w:val="single" w:sz="4" w:space="0" w:color="auto"/>
              <w:left w:val="single" w:sz="2" w:space="0" w:color="000000"/>
              <w:bottom w:val="single" w:sz="2" w:space="0" w:color="000000"/>
              <w:right w:val="nil"/>
            </w:tcBorders>
            <w:hideMark/>
          </w:tcPr>
          <w:p w14:paraId="5AE3A5C6"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mokslo metais, esant poreikiui</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6A5B8E98"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60" w:type="dxa"/>
            <w:tcBorders>
              <w:top w:val="single" w:sz="4" w:space="0" w:color="auto"/>
              <w:left w:val="single" w:sz="4" w:space="0" w:color="auto"/>
              <w:bottom w:val="single" w:sz="2" w:space="0" w:color="000000"/>
              <w:right w:val="nil"/>
            </w:tcBorders>
            <w:hideMark/>
          </w:tcPr>
          <w:p w14:paraId="557A4C1D" w14:textId="77777777" w:rsidR="00E86205" w:rsidRPr="00A619BE" w:rsidRDefault="00E86205" w:rsidP="0091066D">
            <w:pPr>
              <w:suppressLineNumbers/>
              <w:tabs>
                <w:tab w:val="left" w:pos="87"/>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56" w:type="dxa"/>
            <w:tcBorders>
              <w:top w:val="single" w:sz="4" w:space="0" w:color="auto"/>
              <w:left w:val="single" w:sz="2" w:space="0" w:color="000000"/>
              <w:bottom w:val="single" w:sz="2" w:space="0" w:color="000000"/>
              <w:right w:val="single" w:sz="2" w:space="0" w:color="000000"/>
            </w:tcBorders>
            <w:hideMark/>
          </w:tcPr>
          <w:p w14:paraId="4FC6C7C8"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t>Pedagogų švietimas, konsultavimas.</w:t>
            </w:r>
          </w:p>
        </w:tc>
      </w:tr>
      <w:tr w:rsidR="00E86205" w:rsidRPr="00A619BE" w14:paraId="5CB54A15" w14:textId="77777777" w:rsidTr="00F94C04">
        <w:trPr>
          <w:trHeight w:val="3454"/>
        </w:trPr>
        <w:tc>
          <w:tcPr>
            <w:tcW w:w="655" w:type="dxa"/>
            <w:tcBorders>
              <w:top w:val="single" w:sz="4" w:space="0" w:color="auto"/>
              <w:left w:val="single" w:sz="2" w:space="0" w:color="000000"/>
              <w:bottom w:val="single" w:sz="4" w:space="0" w:color="auto"/>
              <w:right w:val="nil"/>
            </w:tcBorders>
            <w:hideMark/>
          </w:tcPr>
          <w:p w14:paraId="3434443E" w14:textId="2770B8BF"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2.4.</w:t>
            </w:r>
          </w:p>
        </w:tc>
        <w:tc>
          <w:tcPr>
            <w:tcW w:w="3119" w:type="dxa"/>
            <w:tcBorders>
              <w:top w:val="single" w:sz="4" w:space="0" w:color="auto"/>
              <w:left w:val="single" w:sz="2" w:space="0" w:color="000000"/>
              <w:bottom w:val="single" w:sz="4" w:space="0" w:color="auto"/>
              <w:right w:val="nil"/>
            </w:tcBorders>
            <w:hideMark/>
          </w:tcPr>
          <w:p w14:paraId="542ADA03" w14:textId="77777777" w:rsidR="00E86205" w:rsidRPr="00A619BE" w:rsidRDefault="00E86205" w:rsidP="0091066D">
            <w:pPr>
              <w:suppressLineNumbers/>
              <w:tabs>
                <w:tab w:val="num" w:pos="176"/>
              </w:tabs>
              <w:suppressAutoHyphens/>
              <w:snapToGrid w:val="0"/>
              <w:spacing w:line="240" w:lineRule="auto"/>
              <w:ind w:left="33" w:firstLine="34"/>
              <w:jc w:val="left"/>
            </w:pPr>
            <w:r w:rsidRPr="00A619BE">
              <w:t>Pagalba dalykų mokytojams pildant mokinių dokumentus dėl specialiųjų ugdymosi poreikių pirminio ar pakartotinio gebėjimų ir sunkumų įvertinimo Lazdijų švietimo centrui</w:t>
            </w:r>
          </w:p>
        </w:tc>
        <w:tc>
          <w:tcPr>
            <w:tcW w:w="1277" w:type="dxa"/>
            <w:tcBorders>
              <w:top w:val="single" w:sz="4" w:space="0" w:color="auto"/>
              <w:left w:val="single" w:sz="2" w:space="0" w:color="000000"/>
              <w:bottom w:val="single" w:sz="4" w:space="0" w:color="auto"/>
              <w:right w:val="nil"/>
            </w:tcBorders>
            <w:hideMark/>
          </w:tcPr>
          <w:p w14:paraId="0AFA821E"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pagal VGK veiklos planą, esant reikalui</w:t>
            </w:r>
          </w:p>
        </w:tc>
        <w:tc>
          <w:tcPr>
            <w:tcW w:w="1560" w:type="dxa"/>
            <w:gridSpan w:val="2"/>
            <w:tcBorders>
              <w:top w:val="single" w:sz="4" w:space="0" w:color="auto"/>
              <w:left w:val="single" w:sz="2" w:space="0" w:color="000000"/>
              <w:bottom w:val="single" w:sz="4" w:space="0" w:color="auto"/>
              <w:right w:val="single" w:sz="4" w:space="0" w:color="auto"/>
            </w:tcBorders>
            <w:hideMark/>
          </w:tcPr>
          <w:p w14:paraId="475E6C9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60" w:type="dxa"/>
            <w:tcBorders>
              <w:top w:val="single" w:sz="4" w:space="0" w:color="auto"/>
              <w:left w:val="single" w:sz="4" w:space="0" w:color="auto"/>
              <w:bottom w:val="single" w:sz="4" w:space="0" w:color="auto"/>
              <w:right w:val="nil"/>
            </w:tcBorders>
            <w:hideMark/>
          </w:tcPr>
          <w:p w14:paraId="0C79102A" w14:textId="77777777" w:rsidR="00E86205" w:rsidRPr="00A619BE" w:rsidRDefault="00E86205" w:rsidP="0091066D">
            <w:pPr>
              <w:suppressLineNumbers/>
              <w:tabs>
                <w:tab w:val="left" w:pos="87"/>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56" w:type="dxa"/>
            <w:tcBorders>
              <w:top w:val="single" w:sz="4" w:space="0" w:color="auto"/>
              <w:left w:val="single" w:sz="2" w:space="0" w:color="000000"/>
              <w:bottom w:val="single" w:sz="4" w:space="0" w:color="auto"/>
              <w:right w:val="single" w:sz="2" w:space="0" w:color="000000"/>
            </w:tcBorders>
            <w:hideMark/>
          </w:tcPr>
          <w:p w14:paraId="1B6DC1EC" w14:textId="77777777" w:rsidR="00E86205" w:rsidRPr="00A619BE" w:rsidRDefault="00E86205" w:rsidP="0091066D">
            <w:pPr>
              <w:suppressLineNumbers/>
              <w:tabs>
                <w:tab w:val="num" w:pos="176"/>
              </w:tabs>
              <w:suppressAutoHyphens/>
              <w:snapToGrid w:val="0"/>
              <w:spacing w:line="240" w:lineRule="auto"/>
              <w:ind w:left="33" w:firstLine="34"/>
              <w:jc w:val="left"/>
            </w:pPr>
            <w:r w:rsidRPr="00A619BE">
              <w:t>Terminų vykdymas, geresnis mokinio pažinimas, ugdymo perspektyvų numatymas, sklandaus ugdymo proceso organizavimas</w:t>
            </w:r>
          </w:p>
        </w:tc>
      </w:tr>
      <w:tr w:rsidR="00E86205" w:rsidRPr="00A619BE" w14:paraId="6575B2C1" w14:textId="77777777" w:rsidTr="00C66C2C">
        <w:trPr>
          <w:trHeight w:val="2115"/>
        </w:trPr>
        <w:tc>
          <w:tcPr>
            <w:tcW w:w="655" w:type="dxa"/>
            <w:tcBorders>
              <w:top w:val="single" w:sz="4" w:space="0" w:color="auto"/>
              <w:left w:val="single" w:sz="2" w:space="0" w:color="000000"/>
              <w:bottom w:val="single" w:sz="2" w:space="0" w:color="000000"/>
              <w:right w:val="nil"/>
            </w:tcBorders>
          </w:tcPr>
          <w:p w14:paraId="5345A4FA" w14:textId="56E65225"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2.5.</w:t>
            </w:r>
          </w:p>
        </w:tc>
        <w:tc>
          <w:tcPr>
            <w:tcW w:w="3119" w:type="dxa"/>
            <w:tcBorders>
              <w:top w:val="single" w:sz="4" w:space="0" w:color="auto"/>
              <w:left w:val="single" w:sz="2" w:space="0" w:color="000000"/>
              <w:bottom w:val="single" w:sz="2" w:space="0" w:color="000000"/>
              <w:right w:val="nil"/>
            </w:tcBorders>
          </w:tcPr>
          <w:p w14:paraId="31D6E93B" w14:textId="77777777" w:rsidR="00E86205" w:rsidRPr="00A619BE" w:rsidRDefault="00E86205" w:rsidP="0091066D">
            <w:pPr>
              <w:suppressLineNumbers/>
              <w:tabs>
                <w:tab w:val="num" w:pos="176"/>
              </w:tabs>
              <w:suppressAutoHyphens/>
              <w:snapToGrid w:val="0"/>
              <w:spacing w:line="240" w:lineRule="auto"/>
              <w:ind w:firstLine="0"/>
              <w:jc w:val="left"/>
            </w:pPr>
            <w:r w:rsidRPr="00A619BE">
              <w:t>,,Kas tie specialieji poreikiai?"</w:t>
            </w:r>
          </w:p>
        </w:tc>
        <w:tc>
          <w:tcPr>
            <w:tcW w:w="1277" w:type="dxa"/>
            <w:tcBorders>
              <w:top w:val="single" w:sz="4" w:space="0" w:color="auto"/>
              <w:left w:val="single" w:sz="2" w:space="0" w:color="000000"/>
              <w:bottom w:val="single" w:sz="2" w:space="0" w:color="000000"/>
              <w:right w:val="nil"/>
            </w:tcBorders>
          </w:tcPr>
          <w:p w14:paraId="1CBE512E"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2024-06 mėn.</w:t>
            </w:r>
          </w:p>
        </w:tc>
        <w:tc>
          <w:tcPr>
            <w:tcW w:w="1560" w:type="dxa"/>
            <w:gridSpan w:val="2"/>
            <w:tcBorders>
              <w:top w:val="single" w:sz="4" w:space="0" w:color="auto"/>
              <w:left w:val="single" w:sz="2" w:space="0" w:color="000000"/>
              <w:bottom w:val="single" w:sz="2" w:space="0" w:color="000000"/>
              <w:right w:val="single" w:sz="4" w:space="0" w:color="auto"/>
            </w:tcBorders>
          </w:tcPr>
          <w:p w14:paraId="4C3D15E5"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60" w:type="dxa"/>
            <w:tcBorders>
              <w:top w:val="single" w:sz="4" w:space="0" w:color="auto"/>
              <w:left w:val="single" w:sz="4" w:space="0" w:color="auto"/>
              <w:bottom w:val="single" w:sz="2" w:space="0" w:color="000000"/>
              <w:right w:val="nil"/>
            </w:tcBorders>
          </w:tcPr>
          <w:p w14:paraId="5E7DD745" w14:textId="77777777" w:rsidR="00E86205" w:rsidRPr="00A619BE" w:rsidRDefault="00E86205" w:rsidP="0091066D">
            <w:pPr>
              <w:suppressLineNumbers/>
              <w:tabs>
                <w:tab w:val="left" w:pos="87"/>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56" w:type="dxa"/>
            <w:tcBorders>
              <w:top w:val="single" w:sz="4" w:space="0" w:color="auto"/>
              <w:left w:val="single" w:sz="2" w:space="0" w:color="000000"/>
              <w:bottom w:val="single" w:sz="2" w:space="0" w:color="000000"/>
              <w:right w:val="single" w:sz="2" w:space="0" w:color="000000"/>
            </w:tcBorders>
          </w:tcPr>
          <w:p w14:paraId="1CB84D2F" w14:textId="77777777" w:rsidR="00E86205" w:rsidRPr="00A619BE" w:rsidRDefault="00E86205" w:rsidP="0091066D">
            <w:pPr>
              <w:suppressLineNumbers/>
              <w:tabs>
                <w:tab w:val="num" w:pos="176"/>
              </w:tabs>
              <w:suppressAutoHyphens/>
              <w:snapToGrid w:val="0"/>
              <w:spacing w:line="240" w:lineRule="auto"/>
              <w:ind w:left="33" w:firstLine="34"/>
              <w:jc w:val="left"/>
            </w:pPr>
            <w:r w:rsidRPr="00A619BE">
              <w:rPr>
                <w:color w:val="000000"/>
              </w:rPr>
              <w:t>Informacijos teikimas, gerosios patirties sklaida.</w:t>
            </w:r>
          </w:p>
        </w:tc>
      </w:tr>
      <w:tr w:rsidR="00E86205" w:rsidRPr="00A619BE" w14:paraId="1E725B44" w14:textId="77777777" w:rsidTr="00F94C04">
        <w:tc>
          <w:tcPr>
            <w:tcW w:w="655" w:type="dxa"/>
            <w:tcBorders>
              <w:top w:val="single" w:sz="4" w:space="0" w:color="auto"/>
              <w:left w:val="single" w:sz="2" w:space="0" w:color="000000"/>
              <w:bottom w:val="single" w:sz="2" w:space="0" w:color="000000"/>
              <w:right w:val="nil"/>
            </w:tcBorders>
            <w:hideMark/>
          </w:tcPr>
          <w:p w14:paraId="6F57762B"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2.6.</w:t>
            </w:r>
          </w:p>
        </w:tc>
        <w:tc>
          <w:tcPr>
            <w:tcW w:w="3119" w:type="dxa"/>
            <w:tcBorders>
              <w:top w:val="single" w:sz="4" w:space="0" w:color="auto"/>
              <w:left w:val="single" w:sz="2" w:space="0" w:color="000000"/>
              <w:bottom w:val="single" w:sz="2" w:space="0" w:color="000000"/>
              <w:right w:val="nil"/>
            </w:tcBorders>
            <w:hideMark/>
          </w:tcPr>
          <w:p w14:paraId="095D4A95" w14:textId="77777777" w:rsidR="00E86205" w:rsidRPr="00A619BE" w:rsidRDefault="00E86205" w:rsidP="0091066D">
            <w:pPr>
              <w:suppressLineNumbers/>
              <w:tabs>
                <w:tab w:val="num" w:pos="176"/>
              </w:tabs>
              <w:suppressAutoHyphens/>
              <w:snapToGrid w:val="0"/>
              <w:spacing w:line="240" w:lineRule="auto"/>
              <w:ind w:left="33" w:firstLine="34"/>
              <w:jc w:val="left"/>
            </w:pPr>
            <w:r w:rsidRPr="00A619BE">
              <w:t>Konsultavimas, metodinės pagalbos teikimas pedagogams, dirbantiems su specialiųjų ugdymosi poreikių turinčiais mokiniais</w:t>
            </w:r>
          </w:p>
        </w:tc>
        <w:tc>
          <w:tcPr>
            <w:tcW w:w="1277" w:type="dxa"/>
            <w:tcBorders>
              <w:top w:val="single" w:sz="4" w:space="0" w:color="auto"/>
              <w:left w:val="single" w:sz="2" w:space="0" w:color="000000"/>
              <w:bottom w:val="single" w:sz="2" w:space="0" w:color="000000"/>
              <w:right w:val="nil"/>
            </w:tcBorders>
            <w:hideMark/>
          </w:tcPr>
          <w:p w14:paraId="5B02EC73"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t>Esant- poreikiui</w:t>
            </w:r>
          </w:p>
        </w:tc>
        <w:tc>
          <w:tcPr>
            <w:tcW w:w="1560" w:type="dxa"/>
            <w:gridSpan w:val="2"/>
            <w:tcBorders>
              <w:top w:val="single" w:sz="4" w:space="0" w:color="auto"/>
              <w:left w:val="single" w:sz="2" w:space="0" w:color="000000"/>
              <w:bottom w:val="single" w:sz="2" w:space="0" w:color="000000"/>
              <w:right w:val="single" w:sz="4" w:space="0" w:color="auto"/>
            </w:tcBorders>
            <w:hideMark/>
          </w:tcPr>
          <w:p w14:paraId="1A35EC12"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60" w:type="dxa"/>
            <w:tcBorders>
              <w:top w:val="single" w:sz="4" w:space="0" w:color="auto"/>
              <w:left w:val="single" w:sz="4" w:space="0" w:color="auto"/>
              <w:bottom w:val="single" w:sz="2" w:space="0" w:color="000000"/>
              <w:right w:val="nil"/>
            </w:tcBorders>
            <w:hideMark/>
          </w:tcPr>
          <w:p w14:paraId="21AE1E6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Logopedas, spec. pedagogas</w:t>
            </w:r>
          </w:p>
        </w:tc>
        <w:tc>
          <w:tcPr>
            <w:tcW w:w="1556" w:type="dxa"/>
            <w:tcBorders>
              <w:top w:val="single" w:sz="4" w:space="0" w:color="auto"/>
              <w:left w:val="single" w:sz="2" w:space="0" w:color="000000"/>
              <w:bottom w:val="single" w:sz="2" w:space="0" w:color="000000"/>
              <w:right w:val="single" w:sz="2" w:space="0" w:color="000000"/>
            </w:tcBorders>
            <w:hideMark/>
          </w:tcPr>
          <w:p w14:paraId="2FD1CB55" w14:textId="68071F06" w:rsidR="00E86205" w:rsidRPr="00A619BE" w:rsidRDefault="00E86205" w:rsidP="0091066D">
            <w:pPr>
              <w:suppressLineNumbers/>
              <w:tabs>
                <w:tab w:val="num" w:pos="176"/>
              </w:tabs>
              <w:suppressAutoHyphens/>
              <w:snapToGrid w:val="0"/>
              <w:spacing w:line="240" w:lineRule="auto"/>
              <w:ind w:left="33" w:firstLine="34"/>
              <w:jc w:val="left"/>
            </w:pPr>
            <w:r w:rsidRPr="00A619BE">
              <w:t>Bendras specialistų ir mokytojų ugdymo tikslų ir uždavinių derinimas, sklandaus ugdymo proceso organizavimas</w:t>
            </w:r>
          </w:p>
        </w:tc>
      </w:tr>
      <w:tr w:rsidR="00E86205" w:rsidRPr="00A619BE" w14:paraId="7C17D732" w14:textId="77777777" w:rsidTr="00F94C04">
        <w:tc>
          <w:tcPr>
            <w:tcW w:w="655" w:type="dxa"/>
            <w:tcBorders>
              <w:top w:val="single" w:sz="4" w:space="0" w:color="auto"/>
              <w:left w:val="single" w:sz="2" w:space="0" w:color="000000"/>
              <w:bottom w:val="single" w:sz="4" w:space="0" w:color="auto"/>
              <w:right w:val="nil"/>
            </w:tcBorders>
            <w:hideMark/>
          </w:tcPr>
          <w:p w14:paraId="2423FBF3" w14:textId="77777777" w:rsidR="00E86205" w:rsidRPr="00A619BE" w:rsidRDefault="00E86205" w:rsidP="0091066D">
            <w:pPr>
              <w:suppressLineNumbers/>
              <w:tabs>
                <w:tab w:val="num" w:pos="176"/>
              </w:tabs>
              <w:suppressAutoHyphens/>
              <w:snapToGrid w:val="0"/>
              <w:spacing w:line="240" w:lineRule="auto"/>
              <w:ind w:left="33" w:firstLine="34"/>
              <w:jc w:val="left"/>
              <w:rPr>
                <w:b/>
                <w:bCs/>
                <w:lang w:eastAsia="ar-SA"/>
              </w:rPr>
            </w:pPr>
            <w:r w:rsidRPr="00A619BE">
              <w:rPr>
                <w:b/>
                <w:bCs/>
                <w:lang w:eastAsia="ar-SA"/>
              </w:rPr>
              <w:t>3.</w:t>
            </w:r>
          </w:p>
        </w:tc>
        <w:tc>
          <w:tcPr>
            <w:tcW w:w="9072" w:type="dxa"/>
            <w:gridSpan w:val="6"/>
            <w:tcBorders>
              <w:top w:val="single" w:sz="2" w:space="0" w:color="000000"/>
              <w:left w:val="single" w:sz="2" w:space="0" w:color="000000"/>
              <w:bottom w:val="single" w:sz="4" w:space="0" w:color="auto"/>
              <w:right w:val="single" w:sz="2" w:space="0" w:color="000000"/>
            </w:tcBorders>
            <w:hideMark/>
          </w:tcPr>
          <w:p w14:paraId="13854E41"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b/>
                <w:bCs/>
                <w:lang w:eastAsia="ar-SA"/>
              </w:rPr>
              <w:t>Kvalifikacijos kėlimas</w:t>
            </w:r>
          </w:p>
        </w:tc>
      </w:tr>
      <w:tr w:rsidR="00E86205" w:rsidRPr="00A619BE" w14:paraId="6B6418AA" w14:textId="77777777" w:rsidTr="00F94C04">
        <w:tc>
          <w:tcPr>
            <w:tcW w:w="655" w:type="dxa"/>
            <w:tcBorders>
              <w:top w:val="single" w:sz="4" w:space="0" w:color="auto"/>
              <w:left w:val="single" w:sz="2" w:space="0" w:color="000000"/>
              <w:bottom w:val="single" w:sz="2" w:space="0" w:color="000000"/>
              <w:right w:val="nil"/>
            </w:tcBorders>
            <w:hideMark/>
          </w:tcPr>
          <w:p w14:paraId="39A7933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3.1.</w:t>
            </w:r>
          </w:p>
        </w:tc>
        <w:tc>
          <w:tcPr>
            <w:tcW w:w="3119" w:type="dxa"/>
            <w:tcBorders>
              <w:top w:val="single" w:sz="4" w:space="0" w:color="auto"/>
              <w:left w:val="single" w:sz="2" w:space="0" w:color="000000"/>
              <w:bottom w:val="single" w:sz="2" w:space="0" w:color="000000"/>
              <w:right w:val="nil"/>
            </w:tcBorders>
            <w:hideMark/>
          </w:tcPr>
          <w:p w14:paraId="6CC7C77F"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Seminarų ir kursų lankymas</w:t>
            </w:r>
          </w:p>
        </w:tc>
        <w:tc>
          <w:tcPr>
            <w:tcW w:w="1277" w:type="dxa"/>
            <w:tcBorders>
              <w:top w:val="single" w:sz="4" w:space="0" w:color="auto"/>
              <w:left w:val="single" w:sz="2" w:space="0" w:color="000000"/>
              <w:bottom w:val="single" w:sz="2" w:space="0" w:color="000000"/>
              <w:right w:val="nil"/>
            </w:tcBorders>
            <w:hideMark/>
          </w:tcPr>
          <w:p w14:paraId="473D5284" w14:textId="77777777" w:rsidR="00E86205" w:rsidRPr="00A619BE" w:rsidRDefault="00E86205" w:rsidP="0091066D">
            <w:pPr>
              <w:tabs>
                <w:tab w:val="num" w:pos="176"/>
              </w:tabs>
              <w:spacing w:line="240" w:lineRule="auto"/>
              <w:ind w:left="33" w:firstLine="34"/>
              <w:jc w:val="left"/>
            </w:pPr>
            <w:r w:rsidRPr="00A619BE">
              <w:t>pagal pasiūlą</w:t>
            </w:r>
          </w:p>
        </w:tc>
        <w:tc>
          <w:tcPr>
            <w:tcW w:w="1560" w:type="dxa"/>
            <w:gridSpan w:val="2"/>
            <w:tcBorders>
              <w:top w:val="single" w:sz="4" w:space="0" w:color="auto"/>
              <w:left w:val="single" w:sz="2" w:space="0" w:color="000000"/>
              <w:bottom w:val="single" w:sz="2" w:space="0" w:color="000000"/>
              <w:right w:val="single" w:sz="4" w:space="0" w:color="auto"/>
            </w:tcBorders>
          </w:tcPr>
          <w:p w14:paraId="169363B4"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1–4 kl. mokytojai, logopedas, spec. pedagogas</w:t>
            </w:r>
          </w:p>
        </w:tc>
        <w:tc>
          <w:tcPr>
            <w:tcW w:w="1560" w:type="dxa"/>
            <w:tcBorders>
              <w:top w:val="single" w:sz="4" w:space="0" w:color="auto"/>
              <w:left w:val="single" w:sz="4" w:space="0" w:color="auto"/>
              <w:bottom w:val="single" w:sz="2" w:space="0" w:color="000000"/>
              <w:right w:val="nil"/>
            </w:tcBorders>
          </w:tcPr>
          <w:p w14:paraId="2F64AA63"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1–4 kl. mokytojai, logopedas, spec. pedagogas</w:t>
            </w:r>
          </w:p>
        </w:tc>
        <w:tc>
          <w:tcPr>
            <w:tcW w:w="1556" w:type="dxa"/>
            <w:tcBorders>
              <w:top w:val="single" w:sz="4" w:space="0" w:color="auto"/>
              <w:left w:val="single" w:sz="2" w:space="0" w:color="000000"/>
              <w:bottom w:val="single" w:sz="2" w:space="0" w:color="000000"/>
              <w:right w:val="single" w:sz="2" w:space="0" w:color="000000"/>
            </w:tcBorders>
            <w:hideMark/>
          </w:tcPr>
          <w:p w14:paraId="43E96212"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Domėjimasis švietimo naujovėmis, jų taikymas ugdymo procese.</w:t>
            </w:r>
          </w:p>
        </w:tc>
      </w:tr>
      <w:tr w:rsidR="00E86205" w:rsidRPr="00A619BE" w14:paraId="7F864E55" w14:textId="77777777" w:rsidTr="00F94C04">
        <w:tc>
          <w:tcPr>
            <w:tcW w:w="655" w:type="dxa"/>
            <w:tcBorders>
              <w:top w:val="nil"/>
              <w:left w:val="single" w:sz="2" w:space="0" w:color="000000"/>
              <w:bottom w:val="single" w:sz="2" w:space="0" w:color="000000"/>
              <w:right w:val="nil"/>
            </w:tcBorders>
            <w:hideMark/>
          </w:tcPr>
          <w:p w14:paraId="7A132093" w14:textId="77777777" w:rsidR="00E86205" w:rsidRPr="00A619BE" w:rsidRDefault="00E86205" w:rsidP="0091066D">
            <w:pPr>
              <w:suppressLineNumbers/>
              <w:tabs>
                <w:tab w:val="num" w:pos="176"/>
              </w:tabs>
              <w:suppressAutoHyphens/>
              <w:snapToGrid w:val="0"/>
              <w:spacing w:line="240" w:lineRule="auto"/>
              <w:ind w:left="33" w:firstLine="34"/>
              <w:jc w:val="left"/>
              <w:rPr>
                <w:b/>
                <w:bCs/>
                <w:lang w:eastAsia="ar-SA"/>
              </w:rPr>
            </w:pPr>
            <w:r w:rsidRPr="00A619BE">
              <w:rPr>
                <w:b/>
                <w:bCs/>
                <w:lang w:eastAsia="ar-SA"/>
              </w:rPr>
              <w:t>4.</w:t>
            </w:r>
          </w:p>
        </w:tc>
        <w:tc>
          <w:tcPr>
            <w:tcW w:w="9072" w:type="dxa"/>
            <w:gridSpan w:val="6"/>
            <w:tcBorders>
              <w:top w:val="single" w:sz="2" w:space="0" w:color="000000"/>
              <w:left w:val="single" w:sz="2" w:space="0" w:color="000000"/>
              <w:bottom w:val="single" w:sz="2" w:space="0" w:color="000000"/>
              <w:right w:val="single" w:sz="2" w:space="0" w:color="000000"/>
            </w:tcBorders>
            <w:hideMark/>
          </w:tcPr>
          <w:p w14:paraId="4AD59A1E"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b/>
                <w:bCs/>
                <w:lang w:eastAsia="ar-SA"/>
              </w:rPr>
              <w:t>Renginiai</w:t>
            </w:r>
          </w:p>
        </w:tc>
      </w:tr>
      <w:tr w:rsidR="00E86205" w:rsidRPr="00A619BE" w14:paraId="255DC459" w14:textId="77777777" w:rsidTr="00F94C04">
        <w:trPr>
          <w:trHeight w:val="1529"/>
        </w:trPr>
        <w:tc>
          <w:tcPr>
            <w:tcW w:w="655" w:type="dxa"/>
            <w:tcBorders>
              <w:top w:val="nil"/>
              <w:left w:val="single" w:sz="2" w:space="0" w:color="000000"/>
              <w:bottom w:val="single" w:sz="4" w:space="0" w:color="auto"/>
              <w:right w:val="nil"/>
            </w:tcBorders>
            <w:hideMark/>
          </w:tcPr>
          <w:p w14:paraId="4DDE937E" w14:textId="36D6E943"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4.1.</w:t>
            </w:r>
          </w:p>
        </w:tc>
        <w:tc>
          <w:tcPr>
            <w:tcW w:w="3119" w:type="dxa"/>
            <w:tcBorders>
              <w:top w:val="nil"/>
              <w:left w:val="single" w:sz="2" w:space="0" w:color="000000"/>
              <w:bottom w:val="single" w:sz="4" w:space="0" w:color="auto"/>
              <w:right w:val="nil"/>
            </w:tcBorders>
            <w:hideMark/>
          </w:tcPr>
          <w:p w14:paraId="56DBB3C3" w14:textId="0F87855E"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Pradinių klasių mokinių Velykinių kompozicijų paroda „Papuoškime Velykų  medį“</w:t>
            </w:r>
          </w:p>
        </w:tc>
        <w:tc>
          <w:tcPr>
            <w:tcW w:w="1277" w:type="dxa"/>
            <w:tcBorders>
              <w:top w:val="nil"/>
              <w:left w:val="single" w:sz="2" w:space="0" w:color="000000"/>
              <w:bottom w:val="single" w:sz="4" w:space="0" w:color="auto"/>
              <w:right w:val="nil"/>
            </w:tcBorders>
            <w:hideMark/>
          </w:tcPr>
          <w:p w14:paraId="74528E0C" w14:textId="3168D256"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2024-03-22</w:t>
            </w:r>
          </w:p>
        </w:tc>
        <w:tc>
          <w:tcPr>
            <w:tcW w:w="1560" w:type="dxa"/>
            <w:gridSpan w:val="2"/>
            <w:tcBorders>
              <w:top w:val="nil"/>
              <w:left w:val="single" w:sz="2" w:space="0" w:color="000000"/>
              <w:bottom w:val="single" w:sz="4" w:space="0" w:color="auto"/>
              <w:right w:val="single" w:sz="4" w:space="0" w:color="auto"/>
            </w:tcBorders>
            <w:hideMark/>
          </w:tcPr>
          <w:p w14:paraId="1E2061E4"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4" w:space="0" w:color="auto"/>
              <w:right w:val="nil"/>
            </w:tcBorders>
          </w:tcPr>
          <w:p w14:paraId="5F0246A9" w14:textId="743E1346"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1–4 kl. mokytojai, logopedas, spec. pedagogas</w:t>
            </w:r>
          </w:p>
        </w:tc>
        <w:tc>
          <w:tcPr>
            <w:tcW w:w="1556" w:type="dxa"/>
            <w:tcBorders>
              <w:top w:val="nil"/>
              <w:left w:val="single" w:sz="2" w:space="0" w:color="000000"/>
              <w:bottom w:val="single" w:sz="4" w:space="0" w:color="auto"/>
              <w:right w:val="single" w:sz="2" w:space="0" w:color="000000"/>
            </w:tcBorders>
            <w:hideMark/>
          </w:tcPr>
          <w:p w14:paraId="755DAA5E"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Kultūros kėlimas, kūrybingumo ugdymas.</w:t>
            </w:r>
          </w:p>
        </w:tc>
      </w:tr>
      <w:tr w:rsidR="00E86205" w:rsidRPr="00A619BE" w14:paraId="588625AF" w14:textId="77777777" w:rsidTr="00F94C04">
        <w:trPr>
          <w:trHeight w:val="1285"/>
        </w:trPr>
        <w:tc>
          <w:tcPr>
            <w:tcW w:w="655" w:type="dxa"/>
            <w:tcBorders>
              <w:top w:val="single" w:sz="4" w:space="0" w:color="auto"/>
              <w:left w:val="single" w:sz="2" w:space="0" w:color="000000"/>
              <w:bottom w:val="single" w:sz="2" w:space="0" w:color="000000"/>
              <w:right w:val="nil"/>
            </w:tcBorders>
          </w:tcPr>
          <w:p w14:paraId="1EF36CBC" w14:textId="52CBDDE5" w:rsidR="00E86205" w:rsidRPr="00A619BE" w:rsidRDefault="00E86205" w:rsidP="0091066D">
            <w:pPr>
              <w:suppressLineNumbers/>
              <w:tabs>
                <w:tab w:val="num" w:pos="176"/>
              </w:tabs>
              <w:suppressAutoHyphens/>
              <w:snapToGrid w:val="0"/>
              <w:spacing w:line="240" w:lineRule="auto"/>
              <w:ind w:firstLine="0"/>
              <w:jc w:val="left"/>
              <w:rPr>
                <w:lang w:eastAsia="ar-SA"/>
              </w:rPr>
            </w:pPr>
            <w:r w:rsidRPr="00A619BE">
              <w:rPr>
                <w:lang w:eastAsia="ar-SA"/>
              </w:rPr>
              <w:t>4.2.</w:t>
            </w:r>
          </w:p>
        </w:tc>
        <w:tc>
          <w:tcPr>
            <w:tcW w:w="3119" w:type="dxa"/>
            <w:tcBorders>
              <w:top w:val="single" w:sz="4" w:space="0" w:color="auto"/>
              <w:left w:val="single" w:sz="2" w:space="0" w:color="000000"/>
              <w:bottom w:val="single" w:sz="2" w:space="0" w:color="000000"/>
              <w:right w:val="nil"/>
            </w:tcBorders>
          </w:tcPr>
          <w:p w14:paraId="7B9F1F37" w14:textId="77777777" w:rsidR="00E86205" w:rsidRPr="00A619BE" w:rsidRDefault="00E86205" w:rsidP="0091066D">
            <w:pPr>
              <w:suppressLineNumbers/>
              <w:tabs>
                <w:tab w:val="num" w:pos="176"/>
              </w:tabs>
              <w:suppressAutoHyphens/>
              <w:snapToGrid w:val="0"/>
              <w:spacing w:line="240" w:lineRule="auto"/>
              <w:ind w:firstLine="0"/>
              <w:jc w:val="left"/>
              <w:rPr>
                <w:lang w:eastAsia="ar-SA"/>
              </w:rPr>
            </w:pPr>
            <w:r w:rsidRPr="00A619BE">
              <w:rPr>
                <w:color w:val="000000"/>
                <w:shd w:val="clear" w:color="auto" w:fill="FFFFFF"/>
              </w:rPr>
              <w:t>Rajoninis renginys skirtas gamtos pažinimui ir saugojimui ,,Žalias mūsų kraštas‘‘</w:t>
            </w:r>
          </w:p>
        </w:tc>
        <w:tc>
          <w:tcPr>
            <w:tcW w:w="1277" w:type="dxa"/>
            <w:tcBorders>
              <w:top w:val="single" w:sz="4" w:space="0" w:color="auto"/>
              <w:left w:val="single" w:sz="2" w:space="0" w:color="000000"/>
              <w:bottom w:val="single" w:sz="2" w:space="0" w:color="000000"/>
              <w:right w:val="nil"/>
            </w:tcBorders>
          </w:tcPr>
          <w:p w14:paraId="227D86A8" w14:textId="77777777" w:rsidR="00E86205" w:rsidRPr="00A619BE" w:rsidRDefault="00E86205" w:rsidP="0091066D">
            <w:pPr>
              <w:suppressLineNumbers/>
              <w:tabs>
                <w:tab w:val="num" w:pos="176"/>
              </w:tabs>
              <w:suppressAutoHyphens/>
              <w:snapToGrid w:val="0"/>
              <w:spacing w:line="240" w:lineRule="auto"/>
              <w:ind w:firstLine="0"/>
              <w:jc w:val="left"/>
              <w:rPr>
                <w:lang w:eastAsia="ar-SA"/>
              </w:rPr>
            </w:pPr>
            <w:r w:rsidRPr="00A619BE">
              <w:rPr>
                <w:lang w:eastAsia="ar-SA"/>
              </w:rPr>
              <w:t>2024-04 mėn.</w:t>
            </w:r>
          </w:p>
        </w:tc>
        <w:tc>
          <w:tcPr>
            <w:tcW w:w="1560" w:type="dxa"/>
            <w:gridSpan w:val="2"/>
            <w:tcBorders>
              <w:top w:val="single" w:sz="4" w:space="0" w:color="auto"/>
              <w:left w:val="single" w:sz="2" w:space="0" w:color="000000"/>
              <w:bottom w:val="single" w:sz="2" w:space="0" w:color="000000"/>
              <w:right w:val="single" w:sz="4" w:space="0" w:color="auto"/>
            </w:tcBorders>
          </w:tcPr>
          <w:p w14:paraId="44A3904E"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1–4 kl. mokytojai</w:t>
            </w:r>
          </w:p>
        </w:tc>
        <w:tc>
          <w:tcPr>
            <w:tcW w:w="1560" w:type="dxa"/>
            <w:tcBorders>
              <w:top w:val="single" w:sz="4" w:space="0" w:color="auto"/>
              <w:left w:val="single" w:sz="4" w:space="0" w:color="auto"/>
              <w:bottom w:val="single" w:sz="2" w:space="0" w:color="000000"/>
              <w:right w:val="nil"/>
            </w:tcBorders>
          </w:tcPr>
          <w:p w14:paraId="2E0D5852" w14:textId="565A917A" w:rsidR="00E86205" w:rsidRPr="00A619BE" w:rsidRDefault="00E86205" w:rsidP="0091066D">
            <w:pPr>
              <w:suppressLineNumbers/>
              <w:tabs>
                <w:tab w:val="num" w:pos="176"/>
              </w:tabs>
              <w:suppressAutoHyphens/>
              <w:spacing w:line="240" w:lineRule="auto"/>
              <w:ind w:firstLine="0"/>
              <w:jc w:val="left"/>
              <w:rPr>
                <w:lang w:eastAsia="ar-SA"/>
              </w:rPr>
            </w:pPr>
            <w:r w:rsidRPr="00A619BE">
              <w:rPr>
                <w:lang w:eastAsia="ar-SA"/>
              </w:rPr>
              <w:t>1–4 kl. mokytojai</w:t>
            </w:r>
          </w:p>
        </w:tc>
        <w:tc>
          <w:tcPr>
            <w:tcW w:w="1556" w:type="dxa"/>
            <w:tcBorders>
              <w:top w:val="single" w:sz="4" w:space="0" w:color="auto"/>
              <w:left w:val="single" w:sz="2" w:space="0" w:color="000000"/>
              <w:bottom w:val="single" w:sz="2" w:space="0" w:color="000000"/>
              <w:right w:val="single" w:sz="2" w:space="0" w:color="000000"/>
            </w:tcBorders>
          </w:tcPr>
          <w:p w14:paraId="51021901"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Gerosios patirties sklaida</w:t>
            </w:r>
          </w:p>
        </w:tc>
      </w:tr>
      <w:tr w:rsidR="00E86205" w:rsidRPr="00A619BE" w14:paraId="6CF391C0" w14:textId="77777777" w:rsidTr="00F94C04">
        <w:tc>
          <w:tcPr>
            <w:tcW w:w="655" w:type="dxa"/>
            <w:tcBorders>
              <w:top w:val="nil"/>
              <w:left w:val="single" w:sz="2" w:space="0" w:color="000000"/>
              <w:bottom w:val="single" w:sz="2" w:space="0" w:color="000000"/>
              <w:right w:val="nil"/>
            </w:tcBorders>
            <w:hideMark/>
          </w:tcPr>
          <w:p w14:paraId="2D60A11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4.3.</w:t>
            </w:r>
          </w:p>
        </w:tc>
        <w:tc>
          <w:tcPr>
            <w:tcW w:w="3119" w:type="dxa"/>
            <w:tcBorders>
              <w:top w:val="nil"/>
              <w:left w:val="single" w:sz="2" w:space="0" w:color="000000"/>
              <w:bottom w:val="single" w:sz="2" w:space="0" w:color="000000"/>
              <w:right w:val="nil"/>
            </w:tcBorders>
            <w:hideMark/>
          </w:tcPr>
          <w:p w14:paraId="6F1196A5"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Pradinių klasių šventė „Vaikystės spalvos“</w:t>
            </w:r>
          </w:p>
        </w:tc>
        <w:tc>
          <w:tcPr>
            <w:tcW w:w="1277" w:type="dxa"/>
            <w:tcBorders>
              <w:top w:val="nil"/>
              <w:left w:val="single" w:sz="2" w:space="0" w:color="000000"/>
              <w:bottom w:val="single" w:sz="2" w:space="0" w:color="000000"/>
              <w:right w:val="nil"/>
            </w:tcBorders>
            <w:hideMark/>
          </w:tcPr>
          <w:p w14:paraId="10CD323A"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2024-05-31</w:t>
            </w:r>
          </w:p>
        </w:tc>
        <w:tc>
          <w:tcPr>
            <w:tcW w:w="1560" w:type="dxa"/>
            <w:gridSpan w:val="2"/>
            <w:tcBorders>
              <w:top w:val="nil"/>
              <w:left w:val="single" w:sz="2" w:space="0" w:color="000000"/>
              <w:bottom w:val="single" w:sz="2" w:space="0" w:color="000000"/>
              <w:right w:val="single" w:sz="4" w:space="0" w:color="auto"/>
            </w:tcBorders>
            <w:hideMark/>
          </w:tcPr>
          <w:p w14:paraId="2B0C9F55"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2" w:space="0" w:color="000000"/>
              <w:right w:val="nil"/>
            </w:tcBorders>
          </w:tcPr>
          <w:p w14:paraId="1E494591"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w:t>
            </w:r>
          </w:p>
        </w:tc>
        <w:tc>
          <w:tcPr>
            <w:tcW w:w="1556" w:type="dxa"/>
            <w:tcBorders>
              <w:top w:val="nil"/>
              <w:left w:val="single" w:sz="2" w:space="0" w:color="000000"/>
              <w:bottom w:val="single" w:sz="2" w:space="0" w:color="000000"/>
              <w:right w:val="single" w:sz="2" w:space="0" w:color="000000"/>
            </w:tcBorders>
            <w:hideMark/>
          </w:tcPr>
          <w:p w14:paraId="7BFE7C4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Kultūros kėlimas.</w:t>
            </w:r>
          </w:p>
        </w:tc>
      </w:tr>
      <w:tr w:rsidR="00E86205" w:rsidRPr="00A619BE" w14:paraId="3C8CCA9E" w14:textId="77777777" w:rsidTr="00F94C04">
        <w:tc>
          <w:tcPr>
            <w:tcW w:w="655" w:type="dxa"/>
            <w:tcBorders>
              <w:top w:val="nil"/>
              <w:left w:val="single" w:sz="2" w:space="0" w:color="000000"/>
              <w:bottom w:val="single" w:sz="2" w:space="0" w:color="000000"/>
              <w:right w:val="nil"/>
            </w:tcBorders>
            <w:hideMark/>
          </w:tcPr>
          <w:p w14:paraId="572B75A6"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4.4.</w:t>
            </w:r>
          </w:p>
        </w:tc>
        <w:tc>
          <w:tcPr>
            <w:tcW w:w="3119" w:type="dxa"/>
            <w:tcBorders>
              <w:top w:val="nil"/>
              <w:left w:val="single" w:sz="2" w:space="0" w:color="000000"/>
              <w:bottom w:val="single" w:sz="2" w:space="0" w:color="000000"/>
              <w:right w:val="nil"/>
            </w:tcBorders>
            <w:hideMark/>
          </w:tcPr>
          <w:p w14:paraId="394D47BB" w14:textId="77777777" w:rsidR="00E86205" w:rsidRPr="00A619BE" w:rsidRDefault="00E86205" w:rsidP="0091066D">
            <w:pPr>
              <w:tabs>
                <w:tab w:val="num" w:pos="176"/>
              </w:tabs>
              <w:spacing w:line="240" w:lineRule="auto"/>
              <w:ind w:left="33" w:firstLine="34"/>
              <w:jc w:val="left"/>
            </w:pPr>
            <w:r w:rsidRPr="00A619BE">
              <w:rPr>
                <w:lang w:eastAsia="ar-SA"/>
              </w:rPr>
              <w:t>Rudenėlio šventė ,,Sveiko maisto diena”, kūrybinių darbų paroda</w:t>
            </w:r>
            <w:r w:rsidRPr="00A619BE">
              <w:t xml:space="preserve"> „Rudens mozaika“</w:t>
            </w:r>
          </w:p>
        </w:tc>
        <w:tc>
          <w:tcPr>
            <w:tcW w:w="1277" w:type="dxa"/>
            <w:tcBorders>
              <w:top w:val="nil"/>
              <w:left w:val="single" w:sz="2" w:space="0" w:color="000000"/>
              <w:bottom w:val="single" w:sz="2" w:space="0" w:color="000000"/>
              <w:right w:val="nil"/>
            </w:tcBorders>
            <w:hideMark/>
          </w:tcPr>
          <w:p w14:paraId="64C5B662"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2024-10-18</w:t>
            </w:r>
          </w:p>
        </w:tc>
        <w:tc>
          <w:tcPr>
            <w:tcW w:w="1560" w:type="dxa"/>
            <w:gridSpan w:val="2"/>
            <w:tcBorders>
              <w:top w:val="nil"/>
              <w:left w:val="single" w:sz="2" w:space="0" w:color="000000"/>
              <w:bottom w:val="single" w:sz="2" w:space="0" w:color="000000"/>
              <w:right w:val="single" w:sz="4" w:space="0" w:color="auto"/>
            </w:tcBorders>
          </w:tcPr>
          <w:p w14:paraId="0FF2CB8F"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2" w:space="0" w:color="000000"/>
              <w:right w:val="nil"/>
            </w:tcBorders>
          </w:tcPr>
          <w:p w14:paraId="7077ED63"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w:t>
            </w:r>
          </w:p>
        </w:tc>
        <w:tc>
          <w:tcPr>
            <w:tcW w:w="1556" w:type="dxa"/>
            <w:tcBorders>
              <w:top w:val="nil"/>
              <w:left w:val="single" w:sz="2" w:space="0" w:color="000000"/>
              <w:bottom w:val="single" w:sz="2" w:space="0" w:color="000000"/>
              <w:right w:val="single" w:sz="2" w:space="0" w:color="000000"/>
            </w:tcBorders>
            <w:hideMark/>
          </w:tcPr>
          <w:p w14:paraId="43DAD0E5"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Kultūros kėlimas, kūrybiškumo ugdymas.</w:t>
            </w:r>
          </w:p>
        </w:tc>
      </w:tr>
      <w:tr w:rsidR="00E86205" w:rsidRPr="00A619BE" w14:paraId="7BEA2A6B" w14:textId="77777777" w:rsidTr="00F94C04">
        <w:tc>
          <w:tcPr>
            <w:tcW w:w="655" w:type="dxa"/>
            <w:tcBorders>
              <w:top w:val="nil"/>
              <w:left w:val="single" w:sz="2" w:space="0" w:color="000000"/>
              <w:bottom w:val="single" w:sz="2" w:space="0" w:color="000000"/>
              <w:right w:val="nil"/>
            </w:tcBorders>
            <w:hideMark/>
          </w:tcPr>
          <w:p w14:paraId="0045D8AF"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4.5.</w:t>
            </w:r>
          </w:p>
        </w:tc>
        <w:tc>
          <w:tcPr>
            <w:tcW w:w="3119" w:type="dxa"/>
            <w:tcBorders>
              <w:top w:val="nil"/>
              <w:left w:val="single" w:sz="2" w:space="0" w:color="000000"/>
              <w:bottom w:val="single" w:sz="2" w:space="0" w:color="000000"/>
              <w:right w:val="nil"/>
            </w:tcBorders>
            <w:hideMark/>
          </w:tcPr>
          <w:p w14:paraId="1296576B"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Meninių darbų ir Kalėdinių dekoracijų paroda „ Pasakų šalyje“</w:t>
            </w:r>
          </w:p>
        </w:tc>
        <w:tc>
          <w:tcPr>
            <w:tcW w:w="1277" w:type="dxa"/>
            <w:tcBorders>
              <w:top w:val="nil"/>
              <w:left w:val="single" w:sz="2" w:space="0" w:color="000000"/>
              <w:bottom w:val="single" w:sz="2" w:space="0" w:color="000000"/>
              <w:right w:val="nil"/>
            </w:tcBorders>
            <w:hideMark/>
          </w:tcPr>
          <w:p w14:paraId="2CA44CEF"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 xml:space="preserve">2024-12-12 </w:t>
            </w:r>
          </w:p>
        </w:tc>
        <w:tc>
          <w:tcPr>
            <w:tcW w:w="1560" w:type="dxa"/>
            <w:gridSpan w:val="2"/>
            <w:tcBorders>
              <w:top w:val="nil"/>
              <w:left w:val="single" w:sz="2" w:space="0" w:color="000000"/>
              <w:bottom w:val="single" w:sz="2" w:space="0" w:color="000000"/>
              <w:right w:val="single" w:sz="4" w:space="0" w:color="auto"/>
            </w:tcBorders>
            <w:hideMark/>
          </w:tcPr>
          <w:p w14:paraId="36284359"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Metodinės grupės pirmininkas</w:t>
            </w:r>
          </w:p>
        </w:tc>
        <w:tc>
          <w:tcPr>
            <w:tcW w:w="1560" w:type="dxa"/>
            <w:tcBorders>
              <w:top w:val="nil"/>
              <w:left w:val="single" w:sz="4" w:space="0" w:color="auto"/>
              <w:bottom w:val="single" w:sz="2" w:space="0" w:color="000000"/>
              <w:right w:val="nil"/>
            </w:tcBorders>
          </w:tcPr>
          <w:p w14:paraId="41AC872C" w14:textId="77777777" w:rsidR="00E86205" w:rsidRPr="00A619BE" w:rsidRDefault="00E86205" w:rsidP="0091066D">
            <w:pPr>
              <w:suppressLineNumbers/>
              <w:tabs>
                <w:tab w:val="num" w:pos="176"/>
              </w:tabs>
              <w:suppressAutoHyphens/>
              <w:spacing w:line="240" w:lineRule="auto"/>
              <w:ind w:left="33" w:firstLine="34"/>
              <w:jc w:val="left"/>
              <w:rPr>
                <w:lang w:eastAsia="ar-SA"/>
              </w:rPr>
            </w:pPr>
            <w:r w:rsidRPr="00A619BE">
              <w:rPr>
                <w:lang w:eastAsia="ar-SA"/>
              </w:rPr>
              <w:t>1–4 kl. mokytojai, logopedas, spec. pedagogas</w:t>
            </w:r>
          </w:p>
        </w:tc>
        <w:tc>
          <w:tcPr>
            <w:tcW w:w="1556" w:type="dxa"/>
            <w:tcBorders>
              <w:top w:val="nil"/>
              <w:left w:val="single" w:sz="2" w:space="0" w:color="000000"/>
              <w:bottom w:val="single" w:sz="2" w:space="0" w:color="000000"/>
              <w:right w:val="single" w:sz="2" w:space="0" w:color="000000"/>
            </w:tcBorders>
            <w:hideMark/>
          </w:tcPr>
          <w:p w14:paraId="12CA74A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Kultūros kėlimas, kūrybiškumo ugdymas.</w:t>
            </w:r>
          </w:p>
        </w:tc>
      </w:tr>
      <w:tr w:rsidR="00E86205" w:rsidRPr="00A619BE" w14:paraId="694168BD" w14:textId="77777777" w:rsidTr="00F94C04">
        <w:tc>
          <w:tcPr>
            <w:tcW w:w="655" w:type="dxa"/>
            <w:tcBorders>
              <w:top w:val="nil"/>
              <w:left w:val="single" w:sz="2" w:space="0" w:color="000000"/>
              <w:bottom w:val="single" w:sz="2" w:space="0" w:color="000000"/>
              <w:right w:val="nil"/>
            </w:tcBorders>
            <w:hideMark/>
          </w:tcPr>
          <w:p w14:paraId="616A3F75" w14:textId="77777777" w:rsidR="00E86205" w:rsidRPr="00A619BE" w:rsidRDefault="00E86205" w:rsidP="0091066D">
            <w:pPr>
              <w:suppressLineNumbers/>
              <w:tabs>
                <w:tab w:val="num" w:pos="176"/>
              </w:tabs>
              <w:suppressAutoHyphens/>
              <w:snapToGrid w:val="0"/>
              <w:spacing w:line="240" w:lineRule="auto"/>
              <w:ind w:left="33" w:firstLine="34"/>
              <w:jc w:val="left"/>
              <w:rPr>
                <w:b/>
                <w:bCs/>
                <w:lang w:eastAsia="ar-SA"/>
              </w:rPr>
            </w:pPr>
            <w:r w:rsidRPr="00A619BE">
              <w:rPr>
                <w:b/>
                <w:bCs/>
                <w:lang w:eastAsia="ar-SA"/>
              </w:rPr>
              <w:t>5.</w:t>
            </w:r>
          </w:p>
        </w:tc>
        <w:tc>
          <w:tcPr>
            <w:tcW w:w="9072" w:type="dxa"/>
            <w:gridSpan w:val="6"/>
            <w:tcBorders>
              <w:top w:val="single" w:sz="2" w:space="0" w:color="000000"/>
              <w:left w:val="single" w:sz="2" w:space="0" w:color="000000"/>
              <w:bottom w:val="single" w:sz="4" w:space="0" w:color="auto"/>
              <w:right w:val="single" w:sz="2" w:space="0" w:color="000000"/>
            </w:tcBorders>
            <w:hideMark/>
          </w:tcPr>
          <w:p w14:paraId="44115D9F"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b/>
                <w:bCs/>
                <w:lang w:eastAsia="ar-SA"/>
              </w:rPr>
              <w:t>Olimpiados, konkursai, viktorinos</w:t>
            </w:r>
          </w:p>
        </w:tc>
      </w:tr>
      <w:tr w:rsidR="00E86205" w:rsidRPr="00A619BE" w14:paraId="68947743" w14:textId="77777777" w:rsidTr="00F94C04">
        <w:tc>
          <w:tcPr>
            <w:tcW w:w="655" w:type="dxa"/>
            <w:tcBorders>
              <w:top w:val="single" w:sz="4" w:space="0" w:color="auto"/>
              <w:left w:val="single" w:sz="2" w:space="0" w:color="000000"/>
              <w:bottom w:val="single" w:sz="2" w:space="0" w:color="000000"/>
              <w:right w:val="nil"/>
            </w:tcBorders>
            <w:hideMark/>
          </w:tcPr>
          <w:p w14:paraId="0D5BFB8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5.1.</w:t>
            </w:r>
          </w:p>
        </w:tc>
        <w:tc>
          <w:tcPr>
            <w:tcW w:w="3119" w:type="dxa"/>
            <w:tcBorders>
              <w:top w:val="single" w:sz="4" w:space="0" w:color="auto"/>
              <w:left w:val="single" w:sz="2" w:space="0" w:color="000000"/>
              <w:bottom w:val="single" w:sz="2" w:space="0" w:color="000000"/>
              <w:right w:val="nil"/>
            </w:tcBorders>
            <w:hideMark/>
          </w:tcPr>
          <w:p w14:paraId="1CCDD805"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Saugaus eismo konkursas</w:t>
            </w:r>
          </w:p>
        </w:tc>
        <w:tc>
          <w:tcPr>
            <w:tcW w:w="1277" w:type="dxa"/>
            <w:tcBorders>
              <w:top w:val="single" w:sz="4" w:space="0" w:color="auto"/>
              <w:left w:val="single" w:sz="2" w:space="0" w:color="000000"/>
              <w:bottom w:val="single" w:sz="2" w:space="0" w:color="000000"/>
              <w:right w:val="nil"/>
            </w:tcBorders>
            <w:hideMark/>
          </w:tcPr>
          <w:p w14:paraId="1FE4E71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2024-04 pagal veiklos planą</w:t>
            </w:r>
          </w:p>
        </w:tc>
        <w:tc>
          <w:tcPr>
            <w:tcW w:w="1418" w:type="dxa"/>
            <w:tcBorders>
              <w:top w:val="single" w:sz="4" w:space="0" w:color="auto"/>
              <w:left w:val="single" w:sz="2" w:space="0" w:color="000000"/>
              <w:bottom w:val="single" w:sz="2" w:space="0" w:color="000000"/>
              <w:right w:val="single" w:sz="4" w:space="0" w:color="auto"/>
            </w:tcBorders>
            <w:hideMark/>
          </w:tcPr>
          <w:p w14:paraId="2B82752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w:t>
            </w:r>
          </w:p>
        </w:tc>
        <w:tc>
          <w:tcPr>
            <w:tcW w:w="1702" w:type="dxa"/>
            <w:gridSpan w:val="2"/>
            <w:tcBorders>
              <w:top w:val="single" w:sz="4" w:space="0" w:color="auto"/>
              <w:left w:val="single" w:sz="4" w:space="0" w:color="auto"/>
              <w:bottom w:val="single" w:sz="2" w:space="0" w:color="000000"/>
              <w:right w:val="nil"/>
            </w:tcBorders>
            <w:hideMark/>
          </w:tcPr>
          <w:p w14:paraId="46D57FE2"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 mokiniai</w:t>
            </w:r>
          </w:p>
        </w:tc>
        <w:tc>
          <w:tcPr>
            <w:tcW w:w="1556" w:type="dxa"/>
            <w:tcBorders>
              <w:top w:val="single" w:sz="4" w:space="0" w:color="auto"/>
              <w:left w:val="single" w:sz="2" w:space="0" w:color="000000"/>
              <w:bottom w:val="single" w:sz="2" w:space="0" w:color="000000"/>
              <w:right w:val="single" w:sz="2" w:space="0" w:color="000000"/>
            </w:tcBorders>
            <w:hideMark/>
          </w:tcPr>
          <w:p w14:paraId="0797E0B7"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Saugaus elgesio kelyje ir nelaimingų atsitikimų prevencija.</w:t>
            </w:r>
          </w:p>
        </w:tc>
      </w:tr>
      <w:tr w:rsidR="00E86205" w:rsidRPr="00A619BE" w14:paraId="7600EC6C" w14:textId="77777777" w:rsidTr="00F94C04">
        <w:tc>
          <w:tcPr>
            <w:tcW w:w="655" w:type="dxa"/>
            <w:tcBorders>
              <w:top w:val="nil"/>
              <w:left w:val="single" w:sz="2" w:space="0" w:color="000000"/>
              <w:bottom w:val="single" w:sz="2" w:space="0" w:color="000000"/>
              <w:right w:val="nil"/>
            </w:tcBorders>
            <w:hideMark/>
          </w:tcPr>
          <w:p w14:paraId="22B03AAE"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5.2.</w:t>
            </w:r>
          </w:p>
        </w:tc>
        <w:tc>
          <w:tcPr>
            <w:tcW w:w="3119" w:type="dxa"/>
            <w:tcBorders>
              <w:top w:val="nil"/>
              <w:left w:val="single" w:sz="2" w:space="0" w:color="000000"/>
              <w:bottom w:val="single" w:sz="2" w:space="0" w:color="000000"/>
              <w:right w:val="nil"/>
            </w:tcBorders>
            <w:hideMark/>
          </w:tcPr>
          <w:p w14:paraId="5DC7E9EB"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Informacinių technologijų konkursas „Bebras“</w:t>
            </w:r>
          </w:p>
        </w:tc>
        <w:tc>
          <w:tcPr>
            <w:tcW w:w="1277" w:type="dxa"/>
            <w:tcBorders>
              <w:top w:val="nil"/>
              <w:left w:val="single" w:sz="2" w:space="0" w:color="000000"/>
              <w:bottom w:val="single" w:sz="2" w:space="0" w:color="000000"/>
              <w:right w:val="nil"/>
            </w:tcBorders>
            <w:hideMark/>
          </w:tcPr>
          <w:p w14:paraId="5965CBD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2024-11 pagal veiklos planą</w:t>
            </w:r>
          </w:p>
        </w:tc>
        <w:tc>
          <w:tcPr>
            <w:tcW w:w="1418" w:type="dxa"/>
            <w:tcBorders>
              <w:top w:val="nil"/>
              <w:left w:val="single" w:sz="2" w:space="0" w:color="000000"/>
              <w:bottom w:val="single" w:sz="2" w:space="0" w:color="000000"/>
              <w:right w:val="single" w:sz="4" w:space="0" w:color="auto"/>
            </w:tcBorders>
            <w:hideMark/>
          </w:tcPr>
          <w:p w14:paraId="314AC1EA"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w:t>
            </w:r>
          </w:p>
        </w:tc>
        <w:tc>
          <w:tcPr>
            <w:tcW w:w="1702" w:type="dxa"/>
            <w:gridSpan w:val="2"/>
            <w:tcBorders>
              <w:top w:val="nil"/>
              <w:left w:val="single" w:sz="4" w:space="0" w:color="auto"/>
              <w:bottom w:val="single" w:sz="2" w:space="0" w:color="000000"/>
              <w:right w:val="nil"/>
            </w:tcBorders>
            <w:hideMark/>
          </w:tcPr>
          <w:p w14:paraId="1BFE05AD"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 mokiniai</w:t>
            </w:r>
          </w:p>
        </w:tc>
        <w:tc>
          <w:tcPr>
            <w:tcW w:w="1556" w:type="dxa"/>
            <w:tcBorders>
              <w:top w:val="nil"/>
              <w:left w:val="single" w:sz="2" w:space="0" w:color="000000"/>
              <w:bottom w:val="single" w:sz="2" w:space="0" w:color="000000"/>
              <w:right w:val="single" w:sz="2" w:space="0" w:color="000000"/>
            </w:tcBorders>
            <w:hideMark/>
          </w:tcPr>
          <w:p w14:paraId="7B2C8540"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Darbas su gabiais mokiniais.</w:t>
            </w:r>
          </w:p>
        </w:tc>
      </w:tr>
      <w:tr w:rsidR="00E86205" w:rsidRPr="00A619BE" w14:paraId="70641AC0" w14:textId="77777777" w:rsidTr="00F94C04">
        <w:tc>
          <w:tcPr>
            <w:tcW w:w="655" w:type="dxa"/>
            <w:tcBorders>
              <w:top w:val="nil"/>
              <w:left w:val="single" w:sz="2" w:space="0" w:color="000000"/>
              <w:bottom w:val="single" w:sz="2" w:space="0" w:color="000000"/>
              <w:right w:val="nil"/>
            </w:tcBorders>
            <w:hideMark/>
          </w:tcPr>
          <w:p w14:paraId="1C7AD4F6"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5.3.</w:t>
            </w:r>
          </w:p>
        </w:tc>
        <w:tc>
          <w:tcPr>
            <w:tcW w:w="3119" w:type="dxa"/>
            <w:tcBorders>
              <w:top w:val="nil"/>
              <w:left w:val="single" w:sz="2" w:space="0" w:color="000000"/>
              <w:bottom w:val="single" w:sz="2" w:space="0" w:color="000000"/>
              <w:right w:val="nil"/>
            </w:tcBorders>
            <w:hideMark/>
          </w:tcPr>
          <w:p w14:paraId="2F48A03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Konkursas „Kengūra“</w:t>
            </w:r>
          </w:p>
        </w:tc>
        <w:tc>
          <w:tcPr>
            <w:tcW w:w="1277" w:type="dxa"/>
            <w:tcBorders>
              <w:top w:val="nil"/>
              <w:left w:val="single" w:sz="2" w:space="0" w:color="000000"/>
              <w:bottom w:val="single" w:sz="2" w:space="0" w:color="000000"/>
              <w:right w:val="nil"/>
            </w:tcBorders>
            <w:hideMark/>
          </w:tcPr>
          <w:p w14:paraId="1037E07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 xml:space="preserve">2024-02 pagal veiklos planą </w:t>
            </w:r>
          </w:p>
        </w:tc>
        <w:tc>
          <w:tcPr>
            <w:tcW w:w="1418" w:type="dxa"/>
            <w:tcBorders>
              <w:top w:val="nil"/>
              <w:left w:val="single" w:sz="2" w:space="0" w:color="000000"/>
              <w:bottom w:val="single" w:sz="2" w:space="0" w:color="000000"/>
              <w:right w:val="single" w:sz="4" w:space="0" w:color="auto"/>
            </w:tcBorders>
            <w:hideMark/>
          </w:tcPr>
          <w:p w14:paraId="4AABC1D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w:t>
            </w:r>
          </w:p>
        </w:tc>
        <w:tc>
          <w:tcPr>
            <w:tcW w:w="1702" w:type="dxa"/>
            <w:gridSpan w:val="2"/>
            <w:tcBorders>
              <w:top w:val="nil"/>
              <w:left w:val="single" w:sz="4" w:space="0" w:color="auto"/>
              <w:bottom w:val="single" w:sz="2" w:space="0" w:color="000000"/>
              <w:right w:val="nil"/>
            </w:tcBorders>
            <w:hideMark/>
          </w:tcPr>
          <w:p w14:paraId="3A3882A4"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 mokiniai</w:t>
            </w:r>
          </w:p>
        </w:tc>
        <w:tc>
          <w:tcPr>
            <w:tcW w:w="1556" w:type="dxa"/>
            <w:tcBorders>
              <w:top w:val="nil"/>
              <w:left w:val="single" w:sz="2" w:space="0" w:color="000000"/>
              <w:bottom w:val="single" w:sz="2" w:space="0" w:color="000000"/>
              <w:right w:val="single" w:sz="2" w:space="0" w:color="000000"/>
            </w:tcBorders>
            <w:hideMark/>
          </w:tcPr>
          <w:p w14:paraId="24F89B22"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Darbas su gabiais mokiniais.</w:t>
            </w:r>
          </w:p>
        </w:tc>
      </w:tr>
      <w:tr w:rsidR="00E86205" w:rsidRPr="00A619BE" w14:paraId="51C462C7" w14:textId="77777777" w:rsidTr="00F94C04">
        <w:tc>
          <w:tcPr>
            <w:tcW w:w="655" w:type="dxa"/>
            <w:tcBorders>
              <w:top w:val="nil"/>
              <w:left w:val="single" w:sz="2" w:space="0" w:color="000000"/>
              <w:bottom w:val="single" w:sz="4" w:space="0" w:color="auto"/>
              <w:right w:val="nil"/>
            </w:tcBorders>
            <w:hideMark/>
          </w:tcPr>
          <w:p w14:paraId="4B6328D1"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5.4.</w:t>
            </w:r>
          </w:p>
        </w:tc>
        <w:tc>
          <w:tcPr>
            <w:tcW w:w="3119" w:type="dxa"/>
            <w:tcBorders>
              <w:top w:val="nil"/>
              <w:left w:val="single" w:sz="2" w:space="0" w:color="000000"/>
              <w:bottom w:val="single" w:sz="4" w:space="0" w:color="auto"/>
              <w:right w:val="nil"/>
            </w:tcBorders>
            <w:hideMark/>
          </w:tcPr>
          <w:p w14:paraId="3621B783"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Dalyvavimas rajoniniuose ir respublikiniuose konkursuose</w:t>
            </w:r>
          </w:p>
        </w:tc>
        <w:tc>
          <w:tcPr>
            <w:tcW w:w="1277" w:type="dxa"/>
            <w:tcBorders>
              <w:top w:val="nil"/>
              <w:left w:val="single" w:sz="2" w:space="0" w:color="000000"/>
              <w:bottom w:val="single" w:sz="4" w:space="0" w:color="auto"/>
              <w:right w:val="nil"/>
            </w:tcBorders>
            <w:hideMark/>
          </w:tcPr>
          <w:p w14:paraId="4689F16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2024 m. pagal planą, pasiūlą</w:t>
            </w:r>
          </w:p>
        </w:tc>
        <w:tc>
          <w:tcPr>
            <w:tcW w:w="1418" w:type="dxa"/>
            <w:tcBorders>
              <w:top w:val="nil"/>
              <w:left w:val="single" w:sz="2" w:space="0" w:color="000000"/>
              <w:bottom w:val="single" w:sz="4" w:space="0" w:color="auto"/>
              <w:right w:val="single" w:sz="4" w:space="0" w:color="auto"/>
            </w:tcBorders>
            <w:hideMark/>
          </w:tcPr>
          <w:p w14:paraId="34FF144C"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 logopedas, spec. pedagogas</w:t>
            </w:r>
          </w:p>
        </w:tc>
        <w:tc>
          <w:tcPr>
            <w:tcW w:w="1702" w:type="dxa"/>
            <w:gridSpan w:val="2"/>
            <w:tcBorders>
              <w:top w:val="nil"/>
              <w:left w:val="single" w:sz="4" w:space="0" w:color="auto"/>
              <w:bottom w:val="single" w:sz="4" w:space="0" w:color="auto"/>
              <w:right w:val="nil"/>
            </w:tcBorders>
            <w:hideMark/>
          </w:tcPr>
          <w:p w14:paraId="38BA8891"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1–4 kl. mokytojai, mokiniai</w:t>
            </w:r>
          </w:p>
        </w:tc>
        <w:tc>
          <w:tcPr>
            <w:tcW w:w="1556" w:type="dxa"/>
            <w:tcBorders>
              <w:top w:val="nil"/>
              <w:left w:val="single" w:sz="2" w:space="0" w:color="000000"/>
              <w:bottom w:val="single" w:sz="4" w:space="0" w:color="auto"/>
              <w:right w:val="single" w:sz="2" w:space="0" w:color="000000"/>
            </w:tcBorders>
            <w:hideMark/>
          </w:tcPr>
          <w:p w14:paraId="6715FE29" w14:textId="77777777" w:rsidR="00E86205" w:rsidRPr="00A619BE" w:rsidRDefault="00E86205" w:rsidP="0091066D">
            <w:pPr>
              <w:suppressLineNumbers/>
              <w:tabs>
                <w:tab w:val="num" w:pos="176"/>
              </w:tabs>
              <w:suppressAutoHyphens/>
              <w:snapToGrid w:val="0"/>
              <w:spacing w:line="240" w:lineRule="auto"/>
              <w:ind w:left="33" w:firstLine="34"/>
              <w:jc w:val="left"/>
              <w:rPr>
                <w:lang w:eastAsia="ar-SA"/>
              </w:rPr>
            </w:pPr>
            <w:r w:rsidRPr="00A619BE">
              <w:rPr>
                <w:lang w:eastAsia="ar-SA"/>
              </w:rPr>
              <w:t>Kūrybiškumo ugdymas, įgytų žinių taikymas.</w:t>
            </w:r>
          </w:p>
        </w:tc>
      </w:tr>
    </w:tbl>
    <w:p w14:paraId="48260926" w14:textId="62EF6F23" w:rsidR="000C4ADF" w:rsidRPr="00CE01E8" w:rsidRDefault="000C4ADF" w:rsidP="00885562">
      <w:pPr>
        <w:pStyle w:val="Antrat2"/>
        <w:ind w:left="567"/>
        <w:rPr>
          <w:lang w:eastAsia="ar-SA"/>
        </w:rPr>
      </w:pPr>
      <w:r w:rsidRPr="00CE01E8">
        <w:rPr>
          <w:lang w:eastAsia="ar-SA"/>
        </w:rPr>
        <w:br w:type="page"/>
      </w:r>
      <w:bookmarkStart w:id="618" w:name="_Toc472409024"/>
      <w:bookmarkStart w:id="619" w:name="_Toc508575886"/>
      <w:bookmarkStart w:id="620" w:name="_Toc29543206"/>
      <w:bookmarkStart w:id="621" w:name="_Toc61880262"/>
      <w:bookmarkStart w:id="622" w:name="_Toc101966854"/>
      <w:bookmarkStart w:id="623" w:name="_Toc102716151"/>
      <w:bookmarkStart w:id="624" w:name="_Toc128602966"/>
      <w:bookmarkStart w:id="625" w:name="_Toc128749958"/>
      <w:bookmarkStart w:id="626" w:name="_Toc128750058"/>
      <w:bookmarkStart w:id="627" w:name="_Toc128766685"/>
      <w:bookmarkStart w:id="628" w:name="_Toc128767366"/>
      <w:bookmarkStart w:id="629" w:name="_Toc128767628"/>
      <w:bookmarkStart w:id="630" w:name="_Toc159832744"/>
      <w:bookmarkStart w:id="631" w:name="_Toc159835482"/>
      <w:bookmarkStart w:id="632" w:name="_Toc159835587"/>
      <w:bookmarkStart w:id="633" w:name="_Toc159848955"/>
      <w:bookmarkStart w:id="634" w:name="_Toc159848988"/>
      <w:r w:rsidRPr="00CE01E8">
        <w:t>5.1</w:t>
      </w:r>
      <w:r w:rsidR="002C4B96">
        <w:t>2</w:t>
      </w:r>
      <w:r w:rsidR="009D1DE3">
        <w:t>.</w:t>
      </w:r>
      <w:r w:rsidR="002C4B96">
        <w:t>6.</w:t>
      </w:r>
      <w:r w:rsidRPr="00CE01E8">
        <w:t xml:space="preserve"> </w:t>
      </w:r>
      <w:r w:rsidR="005562D8">
        <w:t>Fizinio ugdymo</w:t>
      </w:r>
      <w:r w:rsidRPr="00CE01E8">
        <w:t>, technologijų ir menų metodinės grupės veikla</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1E4F540C" w14:textId="77777777" w:rsidR="0020521A" w:rsidRPr="008E5254" w:rsidRDefault="0020521A" w:rsidP="0020521A">
      <w:pPr>
        <w:rPr>
          <w:b/>
        </w:rPr>
      </w:pPr>
      <w:r w:rsidRPr="008E5254">
        <w:rPr>
          <w:b/>
        </w:rPr>
        <w:t xml:space="preserve">Tikslas – </w:t>
      </w:r>
      <w:r w:rsidRPr="008E5254">
        <w:t>Ugdymo kokybės gerinimas.</w:t>
      </w:r>
    </w:p>
    <w:p w14:paraId="6457FFF0" w14:textId="77777777" w:rsidR="0020521A" w:rsidRPr="008E5254" w:rsidRDefault="0020521A" w:rsidP="0020521A">
      <w:pPr>
        <w:rPr>
          <w:b/>
        </w:rPr>
      </w:pPr>
      <w:r w:rsidRPr="008E5254">
        <w:rPr>
          <w:b/>
        </w:rPr>
        <w:t>Uždaviniai:</w:t>
      </w:r>
    </w:p>
    <w:p w14:paraId="1F028124" w14:textId="77777777" w:rsidR="0020521A" w:rsidRPr="008E5254" w:rsidRDefault="0020521A" w:rsidP="0020521A">
      <w:pPr>
        <w:tabs>
          <w:tab w:val="left" w:pos="0"/>
        </w:tabs>
      </w:pPr>
      <w:r w:rsidRPr="008E5254">
        <w:t>1. Metodinės ir pedagoginės veiklos tobulinimas.</w:t>
      </w:r>
    </w:p>
    <w:p w14:paraId="3E210B95" w14:textId="77777777" w:rsidR="0020521A" w:rsidRPr="008E5254" w:rsidRDefault="0020521A" w:rsidP="0020521A">
      <w:pPr>
        <w:tabs>
          <w:tab w:val="left" w:pos="0"/>
        </w:tabs>
      </w:pPr>
      <w:r w:rsidRPr="008E5254">
        <w:t>2. IKT ir aktyvių mokymo metodų efektyvus taikymas ugdymo procese.</w:t>
      </w:r>
    </w:p>
    <w:p w14:paraId="14C6343D" w14:textId="77777777" w:rsidR="0020521A" w:rsidRPr="008E5254" w:rsidRDefault="0020521A" w:rsidP="0020521A">
      <w:pPr>
        <w:tabs>
          <w:tab w:val="left" w:pos="0"/>
        </w:tabs>
      </w:pPr>
      <w:r w:rsidRPr="008E5254">
        <w:t>3. Pamokos kokybės gerinimas.</w:t>
      </w:r>
    </w:p>
    <w:p w14:paraId="12CECB39" w14:textId="77777777" w:rsidR="0020521A" w:rsidRPr="008E5254" w:rsidRDefault="0020521A" w:rsidP="0020521A">
      <w:pPr>
        <w:tabs>
          <w:tab w:val="left" w:pos="0"/>
        </w:tabs>
      </w:pPr>
      <w:r w:rsidRPr="008E5254">
        <w:t>4. Galimybių sudarymas atsiskleisti gabių mokinių saviraiškai.</w:t>
      </w:r>
    </w:p>
    <w:p w14:paraId="73828257" w14:textId="77777777" w:rsidR="00E86205" w:rsidRDefault="00E86205" w:rsidP="007F3582">
      <w:pPr>
        <w:tabs>
          <w:tab w:val="left" w:pos="5245"/>
        </w:tabs>
        <w:ind w:firstLine="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5"/>
        <w:gridCol w:w="2550"/>
        <w:gridCol w:w="221"/>
        <w:gridCol w:w="16"/>
        <w:gridCol w:w="899"/>
        <w:gridCol w:w="390"/>
        <w:gridCol w:w="38"/>
        <w:gridCol w:w="1701"/>
        <w:gridCol w:w="11"/>
        <w:gridCol w:w="1973"/>
        <w:gridCol w:w="1276"/>
      </w:tblGrid>
      <w:tr w:rsidR="00E86205" w:rsidRPr="00E86205" w14:paraId="19473F93" w14:textId="77777777" w:rsidTr="00E86205">
        <w:tc>
          <w:tcPr>
            <w:tcW w:w="735" w:type="dxa"/>
            <w:vMerge w:val="restart"/>
            <w:shd w:val="clear" w:color="auto" w:fill="FFFFFF"/>
            <w:tcMar>
              <w:left w:w="108" w:type="dxa"/>
              <w:right w:w="108" w:type="dxa"/>
            </w:tcMar>
          </w:tcPr>
          <w:p w14:paraId="74D88F5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Eil. Nr.</w:t>
            </w:r>
          </w:p>
        </w:tc>
        <w:tc>
          <w:tcPr>
            <w:tcW w:w="2550" w:type="dxa"/>
            <w:vMerge w:val="restart"/>
            <w:shd w:val="clear" w:color="auto" w:fill="FFFFFF"/>
            <w:tcMar>
              <w:left w:w="108" w:type="dxa"/>
              <w:right w:w="108" w:type="dxa"/>
            </w:tcMar>
          </w:tcPr>
          <w:p w14:paraId="32FEFDE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Priemonės pavadinimas</w:t>
            </w:r>
          </w:p>
        </w:tc>
        <w:tc>
          <w:tcPr>
            <w:tcW w:w="1526" w:type="dxa"/>
            <w:gridSpan w:val="4"/>
            <w:vMerge w:val="restart"/>
            <w:shd w:val="clear" w:color="auto" w:fill="FFFFFF"/>
            <w:tcMar>
              <w:left w:w="108" w:type="dxa"/>
              <w:right w:w="108" w:type="dxa"/>
            </w:tcMar>
          </w:tcPr>
          <w:p w14:paraId="7B5F5AE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Data</w:t>
            </w:r>
          </w:p>
        </w:tc>
        <w:tc>
          <w:tcPr>
            <w:tcW w:w="3723" w:type="dxa"/>
            <w:gridSpan w:val="4"/>
            <w:shd w:val="clear" w:color="auto" w:fill="FFFFFF"/>
            <w:tcMar>
              <w:left w:w="108" w:type="dxa"/>
              <w:right w:w="108" w:type="dxa"/>
            </w:tcMar>
          </w:tcPr>
          <w:p w14:paraId="142F8E3D" w14:textId="77777777" w:rsidR="00E86205" w:rsidRPr="00E86205" w:rsidRDefault="00E86205" w:rsidP="0091066D">
            <w:pPr>
              <w:spacing w:after="160" w:line="240" w:lineRule="auto"/>
              <w:ind w:firstLine="0"/>
              <w:jc w:val="center"/>
              <w:rPr>
                <w:rFonts w:eastAsia="Calibri"/>
                <w:kern w:val="2"/>
                <w:lang w:eastAsia="en-US"/>
                <w14:ligatures w14:val="standardContextual"/>
              </w:rPr>
            </w:pPr>
            <w:r w:rsidRPr="00E86205">
              <w:rPr>
                <w:rFonts w:eastAsia="Calibri"/>
                <w:b/>
                <w:kern w:val="2"/>
                <w:lang w:eastAsia="en-US"/>
                <w14:ligatures w14:val="standardContextual"/>
              </w:rPr>
              <w:t>Vykdymas</w:t>
            </w:r>
          </w:p>
        </w:tc>
        <w:tc>
          <w:tcPr>
            <w:tcW w:w="1276" w:type="dxa"/>
            <w:vMerge w:val="restart"/>
            <w:shd w:val="clear" w:color="auto" w:fill="FFFFFF"/>
            <w:tcMar>
              <w:left w:w="108" w:type="dxa"/>
              <w:right w:w="108" w:type="dxa"/>
            </w:tcMar>
          </w:tcPr>
          <w:p w14:paraId="7F707BB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Pastabos ir laukiami rezultatai</w:t>
            </w:r>
          </w:p>
        </w:tc>
      </w:tr>
      <w:tr w:rsidR="00E86205" w:rsidRPr="00E86205" w14:paraId="254E993E" w14:textId="77777777" w:rsidTr="0091066D">
        <w:tc>
          <w:tcPr>
            <w:tcW w:w="735" w:type="dxa"/>
            <w:vMerge/>
            <w:tcMar>
              <w:left w:w="108" w:type="dxa"/>
              <w:right w:w="108" w:type="dxa"/>
            </w:tcMar>
            <w:vAlign w:val="center"/>
          </w:tcPr>
          <w:p w14:paraId="5D5EBC73"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c>
          <w:tcPr>
            <w:tcW w:w="2550" w:type="dxa"/>
            <w:vMerge/>
            <w:tcMar>
              <w:left w:w="108" w:type="dxa"/>
              <w:right w:w="108" w:type="dxa"/>
            </w:tcMar>
            <w:vAlign w:val="center"/>
          </w:tcPr>
          <w:p w14:paraId="16705DA6"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c>
          <w:tcPr>
            <w:tcW w:w="1526" w:type="dxa"/>
            <w:gridSpan w:val="4"/>
            <w:vMerge/>
            <w:tcMar>
              <w:left w:w="108" w:type="dxa"/>
              <w:right w:w="108" w:type="dxa"/>
            </w:tcMar>
            <w:vAlign w:val="center"/>
          </w:tcPr>
          <w:p w14:paraId="6FC562EC"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c>
          <w:tcPr>
            <w:tcW w:w="1739" w:type="dxa"/>
            <w:gridSpan w:val="2"/>
            <w:shd w:val="clear" w:color="auto" w:fill="FFFFFF"/>
            <w:tcMar>
              <w:left w:w="108" w:type="dxa"/>
              <w:right w:w="108" w:type="dxa"/>
            </w:tcMar>
          </w:tcPr>
          <w:p w14:paraId="0270EBB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Atsakingas</w:t>
            </w:r>
          </w:p>
        </w:tc>
        <w:tc>
          <w:tcPr>
            <w:tcW w:w="1984" w:type="dxa"/>
            <w:gridSpan w:val="2"/>
            <w:shd w:val="clear" w:color="auto" w:fill="FFFFFF"/>
            <w:tcMar>
              <w:left w:w="108" w:type="dxa"/>
              <w:right w:w="108" w:type="dxa"/>
            </w:tcMar>
          </w:tcPr>
          <w:p w14:paraId="410FF8F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Vykdytojas</w:t>
            </w:r>
          </w:p>
        </w:tc>
        <w:tc>
          <w:tcPr>
            <w:tcW w:w="1276" w:type="dxa"/>
            <w:vMerge/>
            <w:tcMar>
              <w:left w:w="108" w:type="dxa"/>
              <w:right w:w="108" w:type="dxa"/>
            </w:tcMar>
            <w:vAlign w:val="center"/>
          </w:tcPr>
          <w:p w14:paraId="1CCDFC23"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07A20E1" w14:textId="77777777" w:rsidTr="00E86205">
        <w:trPr>
          <w:trHeight w:val="1"/>
        </w:trPr>
        <w:tc>
          <w:tcPr>
            <w:tcW w:w="9810" w:type="dxa"/>
            <w:gridSpan w:val="11"/>
            <w:shd w:val="clear" w:color="auto" w:fill="FFFFFF"/>
            <w:tcMar>
              <w:left w:w="108" w:type="dxa"/>
              <w:right w:w="108" w:type="dxa"/>
            </w:tcMar>
          </w:tcPr>
          <w:p w14:paraId="5359A0C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1. Posėdžiai</w:t>
            </w:r>
          </w:p>
        </w:tc>
      </w:tr>
      <w:tr w:rsidR="00E86205" w:rsidRPr="00E86205" w14:paraId="6DC1CA63" w14:textId="77777777" w:rsidTr="00E86205">
        <w:trPr>
          <w:trHeight w:val="1"/>
        </w:trPr>
        <w:tc>
          <w:tcPr>
            <w:tcW w:w="735" w:type="dxa"/>
            <w:shd w:val="clear" w:color="auto" w:fill="FFFFFF"/>
            <w:tcMar>
              <w:left w:w="108" w:type="dxa"/>
              <w:right w:w="108" w:type="dxa"/>
            </w:tcMar>
          </w:tcPr>
          <w:p w14:paraId="584C13C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1.1</w:t>
            </w:r>
          </w:p>
        </w:tc>
        <w:tc>
          <w:tcPr>
            <w:tcW w:w="2787" w:type="dxa"/>
            <w:gridSpan w:val="3"/>
            <w:shd w:val="clear" w:color="auto" w:fill="FFFFFF"/>
            <w:tcMar>
              <w:left w:w="108" w:type="dxa"/>
              <w:right w:w="108" w:type="dxa"/>
            </w:tcMar>
          </w:tcPr>
          <w:p w14:paraId="42ACB240" w14:textId="77777777" w:rsidR="0091066D"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Dėl veiklos plano 2024-2025 m. sudarymo. </w:t>
            </w:r>
          </w:p>
          <w:p w14:paraId="5A351D97" w14:textId="47E8A271"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Dėl praėjusių metų veiklos aptarimo ir ataskaitos už 2024 m. sudarymo.</w:t>
            </w:r>
          </w:p>
        </w:tc>
        <w:tc>
          <w:tcPr>
            <w:tcW w:w="1289" w:type="dxa"/>
            <w:gridSpan w:val="2"/>
            <w:shd w:val="clear" w:color="auto" w:fill="FFFFFF"/>
            <w:tcMar>
              <w:left w:w="108" w:type="dxa"/>
              <w:right w:w="108" w:type="dxa"/>
            </w:tcMar>
          </w:tcPr>
          <w:p w14:paraId="42BD22D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w:t>
            </w:r>
          </w:p>
        </w:tc>
        <w:tc>
          <w:tcPr>
            <w:tcW w:w="1750" w:type="dxa"/>
            <w:gridSpan w:val="3"/>
            <w:shd w:val="clear" w:color="auto" w:fill="FFFFFF"/>
            <w:tcMar>
              <w:left w:w="108" w:type="dxa"/>
              <w:right w:w="108" w:type="dxa"/>
            </w:tcMar>
          </w:tcPr>
          <w:p w14:paraId="6CEF5F8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Metodinės grupės pirmininkas</w:t>
            </w:r>
          </w:p>
        </w:tc>
        <w:tc>
          <w:tcPr>
            <w:tcW w:w="1973" w:type="dxa"/>
            <w:shd w:val="clear" w:color="auto" w:fill="FFFFFF"/>
            <w:tcMar>
              <w:left w:w="108" w:type="dxa"/>
              <w:right w:w="108" w:type="dxa"/>
            </w:tcMar>
          </w:tcPr>
          <w:p w14:paraId="3630F02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Metodinės grupės nariai</w:t>
            </w:r>
          </w:p>
        </w:tc>
        <w:tc>
          <w:tcPr>
            <w:tcW w:w="1276" w:type="dxa"/>
            <w:shd w:val="clear" w:color="auto" w:fill="FFFFFF"/>
            <w:tcMar>
              <w:left w:w="108" w:type="dxa"/>
              <w:right w:w="108" w:type="dxa"/>
            </w:tcMar>
          </w:tcPr>
          <w:p w14:paraId="0E79B28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Planavimo tobulinimas.</w:t>
            </w:r>
          </w:p>
        </w:tc>
      </w:tr>
      <w:tr w:rsidR="00E86205" w:rsidRPr="00E86205" w14:paraId="0BC7952A" w14:textId="77777777" w:rsidTr="00E86205">
        <w:trPr>
          <w:trHeight w:val="1"/>
        </w:trPr>
        <w:tc>
          <w:tcPr>
            <w:tcW w:w="9810" w:type="dxa"/>
            <w:gridSpan w:val="11"/>
            <w:shd w:val="clear" w:color="auto" w:fill="FFFFFF"/>
            <w:tcMar>
              <w:left w:w="108" w:type="dxa"/>
              <w:right w:w="108" w:type="dxa"/>
            </w:tcMar>
          </w:tcPr>
          <w:p w14:paraId="3E7E3BC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2. Metodinė veikla</w:t>
            </w:r>
          </w:p>
        </w:tc>
      </w:tr>
      <w:tr w:rsidR="00E86205" w:rsidRPr="00E86205" w14:paraId="4DFE5F33" w14:textId="77777777" w:rsidTr="00E86205">
        <w:trPr>
          <w:trHeight w:val="1"/>
        </w:trPr>
        <w:tc>
          <w:tcPr>
            <w:tcW w:w="735" w:type="dxa"/>
            <w:shd w:val="clear" w:color="auto" w:fill="FFFFFF"/>
            <w:tcMar>
              <w:left w:w="108" w:type="dxa"/>
              <w:right w:w="108" w:type="dxa"/>
            </w:tcMar>
          </w:tcPr>
          <w:p w14:paraId="02B2204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2.1</w:t>
            </w:r>
          </w:p>
        </w:tc>
        <w:tc>
          <w:tcPr>
            <w:tcW w:w="2787" w:type="dxa"/>
            <w:gridSpan w:val="3"/>
            <w:shd w:val="clear" w:color="auto" w:fill="FFFFFF"/>
            <w:tcMar>
              <w:left w:w="108" w:type="dxa"/>
              <w:right w:w="108" w:type="dxa"/>
            </w:tcMar>
          </w:tcPr>
          <w:p w14:paraId="068C601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Dalyvavimas ir gerosios patirties sklaida rajono fizinio ugdymo, technologijų, menų, dorinio ugdymo metodiniuose būreliuose.</w:t>
            </w:r>
          </w:p>
        </w:tc>
        <w:tc>
          <w:tcPr>
            <w:tcW w:w="1327" w:type="dxa"/>
            <w:gridSpan w:val="3"/>
            <w:shd w:val="clear" w:color="auto" w:fill="FFFFFF"/>
            <w:tcMar>
              <w:left w:w="108" w:type="dxa"/>
              <w:right w:w="108" w:type="dxa"/>
            </w:tcMar>
          </w:tcPr>
          <w:p w14:paraId="524E28B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 m.</w:t>
            </w:r>
          </w:p>
        </w:tc>
        <w:tc>
          <w:tcPr>
            <w:tcW w:w="1712" w:type="dxa"/>
            <w:gridSpan w:val="2"/>
            <w:shd w:val="clear" w:color="auto" w:fill="FFFFFF"/>
            <w:tcMar>
              <w:left w:w="108" w:type="dxa"/>
              <w:right w:w="108" w:type="dxa"/>
            </w:tcMar>
          </w:tcPr>
          <w:p w14:paraId="1B7D02B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Metodinės grupės nariai</w:t>
            </w:r>
          </w:p>
        </w:tc>
        <w:tc>
          <w:tcPr>
            <w:tcW w:w="1973" w:type="dxa"/>
            <w:shd w:val="clear" w:color="auto" w:fill="FFFFFF"/>
            <w:tcMar>
              <w:left w:w="108" w:type="dxa"/>
              <w:right w:w="108" w:type="dxa"/>
            </w:tcMar>
          </w:tcPr>
          <w:p w14:paraId="25DCDB0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Metodinės grupės nariai</w:t>
            </w:r>
          </w:p>
        </w:tc>
        <w:tc>
          <w:tcPr>
            <w:tcW w:w="1276" w:type="dxa"/>
            <w:vMerge w:val="restart"/>
            <w:shd w:val="clear" w:color="auto" w:fill="FFFFFF"/>
            <w:tcMar>
              <w:left w:w="108" w:type="dxa"/>
              <w:right w:w="108" w:type="dxa"/>
            </w:tcMar>
          </w:tcPr>
          <w:p w14:paraId="24CC55A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Gerosios patirties sklaida.</w:t>
            </w:r>
          </w:p>
        </w:tc>
      </w:tr>
      <w:tr w:rsidR="00E86205" w:rsidRPr="00E86205" w14:paraId="403CAFB3" w14:textId="77777777" w:rsidTr="00E86205">
        <w:tc>
          <w:tcPr>
            <w:tcW w:w="735" w:type="dxa"/>
            <w:shd w:val="clear" w:color="auto" w:fill="FFFFFF"/>
            <w:tcMar>
              <w:left w:w="108" w:type="dxa"/>
              <w:right w:w="108" w:type="dxa"/>
            </w:tcMar>
          </w:tcPr>
          <w:p w14:paraId="3297139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2.2</w:t>
            </w:r>
          </w:p>
        </w:tc>
        <w:tc>
          <w:tcPr>
            <w:tcW w:w="2787" w:type="dxa"/>
            <w:gridSpan w:val="3"/>
            <w:shd w:val="clear" w:color="auto" w:fill="FFFFFF"/>
            <w:tcMar>
              <w:left w:w="108" w:type="dxa"/>
              <w:right w:w="108" w:type="dxa"/>
            </w:tcMar>
          </w:tcPr>
          <w:p w14:paraId="68D6C56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muzikos pamoka ir informacinės technologijos 8kl. „Koks aš tikrovėje ir koks aš virtualioje aplinkoje“</w:t>
            </w:r>
          </w:p>
        </w:tc>
        <w:tc>
          <w:tcPr>
            <w:tcW w:w="1327" w:type="dxa"/>
            <w:gridSpan w:val="3"/>
            <w:shd w:val="clear" w:color="auto" w:fill="FFFFFF"/>
            <w:tcMar>
              <w:left w:w="108" w:type="dxa"/>
              <w:right w:w="108" w:type="dxa"/>
            </w:tcMar>
          </w:tcPr>
          <w:p w14:paraId="125F891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1712" w:type="dxa"/>
            <w:gridSpan w:val="2"/>
            <w:shd w:val="clear" w:color="auto" w:fill="FFFFFF"/>
            <w:tcMar>
              <w:left w:w="108" w:type="dxa"/>
              <w:right w:w="108" w:type="dxa"/>
            </w:tcMar>
          </w:tcPr>
          <w:p w14:paraId="761BD3B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 Valasevičienė, A. Kancevičienė</w:t>
            </w:r>
          </w:p>
        </w:tc>
        <w:tc>
          <w:tcPr>
            <w:tcW w:w="1973" w:type="dxa"/>
            <w:shd w:val="clear" w:color="auto" w:fill="FFFFFF"/>
            <w:tcMar>
              <w:left w:w="108" w:type="dxa"/>
              <w:right w:w="108" w:type="dxa"/>
            </w:tcMar>
          </w:tcPr>
          <w:p w14:paraId="2495AD1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 Valasevičienė, A. Kancevičienė</w:t>
            </w:r>
          </w:p>
        </w:tc>
        <w:tc>
          <w:tcPr>
            <w:tcW w:w="1276" w:type="dxa"/>
            <w:vMerge/>
            <w:tcMar>
              <w:left w:w="108" w:type="dxa"/>
              <w:right w:w="108" w:type="dxa"/>
            </w:tcMar>
          </w:tcPr>
          <w:p w14:paraId="1D1EC372"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82C2DE3" w14:textId="77777777" w:rsidTr="00E86205">
        <w:tc>
          <w:tcPr>
            <w:tcW w:w="735" w:type="dxa"/>
            <w:shd w:val="clear" w:color="auto" w:fill="FFFFFF"/>
            <w:tcMar>
              <w:left w:w="108" w:type="dxa"/>
              <w:right w:w="108" w:type="dxa"/>
            </w:tcMar>
          </w:tcPr>
          <w:p w14:paraId="732D443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2.3</w:t>
            </w:r>
          </w:p>
        </w:tc>
        <w:tc>
          <w:tcPr>
            <w:tcW w:w="2787" w:type="dxa"/>
            <w:gridSpan w:val="3"/>
            <w:shd w:val="clear" w:color="auto" w:fill="FFFFFF"/>
            <w:tcMar>
              <w:left w:w="108" w:type="dxa"/>
              <w:right w:w="108" w:type="dxa"/>
            </w:tcMar>
          </w:tcPr>
          <w:p w14:paraId="2A9EB1D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muzikos pamoka su lietuvių kalba „Ar eilėraštis gali tapti knyga?“</w:t>
            </w:r>
          </w:p>
        </w:tc>
        <w:tc>
          <w:tcPr>
            <w:tcW w:w="1327" w:type="dxa"/>
            <w:gridSpan w:val="3"/>
            <w:shd w:val="clear" w:color="auto" w:fill="FFFFFF"/>
            <w:tcMar>
              <w:left w:w="108" w:type="dxa"/>
              <w:right w:w="108" w:type="dxa"/>
            </w:tcMar>
          </w:tcPr>
          <w:p w14:paraId="251895D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2024-03</w:t>
            </w:r>
          </w:p>
        </w:tc>
        <w:tc>
          <w:tcPr>
            <w:tcW w:w="1712" w:type="dxa"/>
            <w:gridSpan w:val="2"/>
            <w:shd w:val="clear" w:color="auto" w:fill="FFFFFF"/>
            <w:tcMar>
              <w:left w:w="108" w:type="dxa"/>
              <w:right w:w="108" w:type="dxa"/>
            </w:tcMar>
          </w:tcPr>
          <w:p w14:paraId="3B3916B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 Valasevičienė, A. Paciukonienė</w:t>
            </w:r>
          </w:p>
        </w:tc>
        <w:tc>
          <w:tcPr>
            <w:tcW w:w="1973" w:type="dxa"/>
            <w:shd w:val="clear" w:color="auto" w:fill="FFFFFF"/>
            <w:tcMar>
              <w:left w:w="108" w:type="dxa"/>
              <w:right w:w="108" w:type="dxa"/>
            </w:tcMar>
          </w:tcPr>
          <w:p w14:paraId="1828905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 Valasevičienė, A. Paciukonienė</w:t>
            </w:r>
          </w:p>
        </w:tc>
        <w:tc>
          <w:tcPr>
            <w:tcW w:w="1276" w:type="dxa"/>
            <w:vMerge/>
            <w:tcMar>
              <w:left w:w="108" w:type="dxa"/>
              <w:right w:w="108" w:type="dxa"/>
            </w:tcMar>
          </w:tcPr>
          <w:p w14:paraId="67364619"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5F6047E" w14:textId="77777777" w:rsidTr="00E86205">
        <w:tc>
          <w:tcPr>
            <w:tcW w:w="735" w:type="dxa"/>
            <w:shd w:val="clear" w:color="auto" w:fill="FFFFFF"/>
            <w:tcMar>
              <w:left w:w="108" w:type="dxa"/>
              <w:right w:w="108" w:type="dxa"/>
            </w:tcMar>
          </w:tcPr>
          <w:p w14:paraId="41E91A2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2.4</w:t>
            </w:r>
          </w:p>
        </w:tc>
        <w:tc>
          <w:tcPr>
            <w:tcW w:w="2787" w:type="dxa"/>
            <w:gridSpan w:val="3"/>
            <w:shd w:val="clear" w:color="auto" w:fill="FFFFFF"/>
            <w:tcMar>
              <w:left w:w="108" w:type="dxa"/>
              <w:right w:w="108" w:type="dxa"/>
            </w:tcMar>
          </w:tcPr>
          <w:p w14:paraId="269D4F5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fizinio ugdymo, meninės raiškos ir sveikos gyvensenos dalykų „Sveikatingumo popietė 2024“ 5-7 kl.</w:t>
            </w:r>
          </w:p>
        </w:tc>
        <w:tc>
          <w:tcPr>
            <w:tcW w:w="1327" w:type="dxa"/>
            <w:gridSpan w:val="3"/>
            <w:shd w:val="clear" w:color="auto" w:fill="FFFFFF"/>
            <w:tcMar>
              <w:left w:w="108" w:type="dxa"/>
              <w:right w:w="108" w:type="dxa"/>
            </w:tcMar>
          </w:tcPr>
          <w:p w14:paraId="7BF8A7A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1712" w:type="dxa"/>
            <w:gridSpan w:val="2"/>
            <w:shd w:val="clear" w:color="auto" w:fill="FFFFFF"/>
            <w:tcMar>
              <w:left w:w="108" w:type="dxa"/>
              <w:right w:w="108" w:type="dxa"/>
            </w:tcMar>
          </w:tcPr>
          <w:p w14:paraId="0D446140"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V. Jasevičius, </w:t>
            </w:r>
          </w:p>
          <w:p w14:paraId="135394EB"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73" w:type="dxa"/>
            <w:shd w:val="clear" w:color="auto" w:fill="FFFFFF"/>
            <w:tcMar>
              <w:left w:w="108" w:type="dxa"/>
              <w:right w:w="108" w:type="dxa"/>
            </w:tcMar>
          </w:tcPr>
          <w:p w14:paraId="0884A57C"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V. Jasevičius, </w:t>
            </w:r>
          </w:p>
          <w:p w14:paraId="63CD3CAB"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val="restart"/>
            <w:shd w:val="clear" w:color="auto" w:fill="FFFFFF"/>
            <w:tcMar>
              <w:left w:w="108" w:type="dxa"/>
              <w:right w:w="108" w:type="dxa"/>
            </w:tcMar>
          </w:tcPr>
          <w:p w14:paraId="539D55E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9F76469" w14:textId="77777777" w:rsidTr="00E86205">
        <w:tc>
          <w:tcPr>
            <w:tcW w:w="735" w:type="dxa"/>
            <w:shd w:val="clear" w:color="auto" w:fill="FFFFFF"/>
            <w:tcMar>
              <w:left w:w="108" w:type="dxa"/>
              <w:right w:w="108" w:type="dxa"/>
            </w:tcMar>
          </w:tcPr>
          <w:p w14:paraId="5A1733B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2.5</w:t>
            </w:r>
          </w:p>
        </w:tc>
        <w:tc>
          <w:tcPr>
            <w:tcW w:w="2787" w:type="dxa"/>
            <w:gridSpan w:val="3"/>
            <w:shd w:val="clear" w:color="auto" w:fill="FFFFFF"/>
            <w:tcMar>
              <w:left w:w="108" w:type="dxa"/>
              <w:right w:w="108" w:type="dxa"/>
            </w:tcMar>
          </w:tcPr>
          <w:p w14:paraId="4728849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fizinio ugdymo ir dailės pamoka 1 klasės mokiniams.</w:t>
            </w:r>
          </w:p>
        </w:tc>
        <w:tc>
          <w:tcPr>
            <w:tcW w:w="1327" w:type="dxa"/>
            <w:gridSpan w:val="3"/>
            <w:shd w:val="clear" w:color="auto" w:fill="FFFFFF"/>
            <w:tcMar>
              <w:left w:w="108" w:type="dxa"/>
              <w:right w:w="108" w:type="dxa"/>
            </w:tcMar>
          </w:tcPr>
          <w:p w14:paraId="7873982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1712" w:type="dxa"/>
            <w:gridSpan w:val="2"/>
            <w:shd w:val="clear" w:color="auto" w:fill="FFFFFF"/>
            <w:tcMar>
              <w:left w:w="108" w:type="dxa"/>
              <w:right w:w="108" w:type="dxa"/>
            </w:tcMar>
          </w:tcPr>
          <w:p w14:paraId="05A00CD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V. Jasevičius, </w:t>
            </w:r>
          </w:p>
          <w:p w14:paraId="68189E3E"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I. Bernatonienė</w:t>
            </w:r>
          </w:p>
        </w:tc>
        <w:tc>
          <w:tcPr>
            <w:tcW w:w="1973" w:type="dxa"/>
            <w:shd w:val="clear" w:color="auto" w:fill="FFFFFF"/>
            <w:tcMar>
              <w:left w:w="108" w:type="dxa"/>
              <w:right w:w="108" w:type="dxa"/>
            </w:tcMar>
          </w:tcPr>
          <w:p w14:paraId="137B9515"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w:t>
            </w:r>
          </w:p>
          <w:p w14:paraId="0712F0F8"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 I. Bernatonienė</w:t>
            </w:r>
          </w:p>
        </w:tc>
        <w:tc>
          <w:tcPr>
            <w:tcW w:w="1276" w:type="dxa"/>
            <w:vMerge/>
            <w:tcMar>
              <w:left w:w="108" w:type="dxa"/>
              <w:right w:w="108" w:type="dxa"/>
            </w:tcMar>
          </w:tcPr>
          <w:p w14:paraId="7CB2FF41"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A070CFE" w14:textId="77777777" w:rsidTr="00E86205">
        <w:tc>
          <w:tcPr>
            <w:tcW w:w="735" w:type="dxa"/>
            <w:shd w:val="clear" w:color="auto" w:fill="FFFFFF"/>
            <w:tcMar>
              <w:left w:w="108" w:type="dxa"/>
              <w:right w:w="108" w:type="dxa"/>
            </w:tcMar>
          </w:tcPr>
          <w:p w14:paraId="22D3FD7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2.6</w:t>
            </w:r>
          </w:p>
        </w:tc>
        <w:tc>
          <w:tcPr>
            <w:tcW w:w="2787" w:type="dxa"/>
            <w:gridSpan w:val="3"/>
            <w:shd w:val="clear" w:color="auto" w:fill="FFFFFF"/>
            <w:tcMar>
              <w:left w:w="108" w:type="dxa"/>
              <w:right w:w="108" w:type="dxa"/>
            </w:tcMar>
          </w:tcPr>
          <w:p w14:paraId="39AF98A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Integruota-netradicinė fizinio ugdymo ir istorijos pamoka-žygis pėsčiomis „Kalniškės mūšio pažintiniu taku“ Kalniškės miške 8,10 klasės mokiniams.</w:t>
            </w:r>
          </w:p>
        </w:tc>
        <w:tc>
          <w:tcPr>
            <w:tcW w:w="1327" w:type="dxa"/>
            <w:gridSpan w:val="3"/>
            <w:shd w:val="clear" w:color="auto" w:fill="FFFFFF"/>
            <w:tcMar>
              <w:left w:w="108" w:type="dxa"/>
              <w:right w:w="108" w:type="dxa"/>
            </w:tcMar>
          </w:tcPr>
          <w:p w14:paraId="2080BB2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1712" w:type="dxa"/>
            <w:gridSpan w:val="2"/>
            <w:shd w:val="clear" w:color="auto" w:fill="FFFFFF"/>
            <w:tcMar>
              <w:left w:w="108" w:type="dxa"/>
              <w:right w:w="108" w:type="dxa"/>
            </w:tcMar>
          </w:tcPr>
          <w:p w14:paraId="05998C2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w:t>
            </w:r>
          </w:p>
        </w:tc>
        <w:tc>
          <w:tcPr>
            <w:tcW w:w="1973" w:type="dxa"/>
            <w:shd w:val="clear" w:color="auto" w:fill="FFFFFF"/>
            <w:tcMar>
              <w:left w:w="108" w:type="dxa"/>
              <w:right w:w="108" w:type="dxa"/>
            </w:tcMar>
          </w:tcPr>
          <w:p w14:paraId="6EA1C592" w14:textId="77777777" w:rsidR="00E86205" w:rsidRPr="00E86205" w:rsidRDefault="00E86205" w:rsidP="0091066D">
            <w:pPr>
              <w:pStyle w:val="Betarp"/>
              <w:spacing w:line="240" w:lineRule="auto"/>
              <w:rPr>
                <w:rFonts w:eastAsia="Calibri"/>
                <w:lang w:eastAsia="en-US"/>
              </w:rPr>
            </w:pPr>
          </w:p>
        </w:tc>
        <w:tc>
          <w:tcPr>
            <w:tcW w:w="1276" w:type="dxa"/>
            <w:vMerge/>
            <w:tcMar>
              <w:left w:w="108" w:type="dxa"/>
              <w:right w:w="108" w:type="dxa"/>
            </w:tcMar>
          </w:tcPr>
          <w:p w14:paraId="4F256E58"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EBAECDA" w14:textId="77777777" w:rsidTr="00E86205">
        <w:tc>
          <w:tcPr>
            <w:tcW w:w="735" w:type="dxa"/>
            <w:shd w:val="clear" w:color="auto" w:fill="FFFFFF"/>
            <w:tcMar>
              <w:left w:w="108" w:type="dxa"/>
              <w:right w:w="108" w:type="dxa"/>
            </w:tcMar>
          </w:tcPr>
          <w:p w14:paraId="2B8A631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2.7</w:t>
            </w:r>
          </w:p>
        </w:tc>
        <w:tc>
          <w:tcPr>
            <w:tcW w:w="2787" w:type="dxa"/>
            <w:gridSpan w:val="3"/>
            <w:shd w:val="clear" w:color="auto" w:fill="FFFFFF"/>
            <w:tcMar>
              <w:left w:w="108" w:type="dxa"/>
              <w:right w:w="108" w:type="dxa"/>
            </w:tcMar>
          </w:tcPr>
          <w:p w14:paraId="7709062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Integruota fizinio ugdymo ir fizikos pamoka „Vidutinis greitis“ </w:t>
            </w:r>
          </w:p>
        </w:tc>
        <w:tc>
          <w:tcPr>
            <w:tcW w:w="1327" w:type="dxa"/>
            <w:gridSpan w:val="3"/>
            <w:shd w:val="clear" w:color="auto" w:fill="FFFFFF"/>
            <w:tcMar>
              <w:left w:w="108" w:type="dxa"/>
              <w:right w:w="108" w:type="dxa"/>
            </w:tcMar>
          </w:tcPr>
          <w:p w14:paraId="303E165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1712" w:type="dxa"/>
            <w:gridSpan w:val="2"/>
            <w:shd w:val="clear" w:color="auto" w:fill="FFFFFF"/>
            <w:tcMar>
              <w:left w:w="108" w:type="dxa"/>
              <w:right w:w="108" w:type="dxa"/>
            </w:tcMar>
          </w:tcPr>
          <w:p w14:paraId="58EB80A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 A. Kazakevičius</w:t>
            </w:r>
          </w:p>
        </w:tc>
        <w:tc>
          <w:tcPr>
            <w:tcW w:w="1973" w:type="dxa"/>
            <w:shd w:val="clear" w:color="auto" w:fill="FFFFFF"/>
            <w:tcMar>
              <w:left w:w="108" w:type="dxa"/>
              <w:right w:w="108" w:type="dxa"/>
            </w:tcMar>
          </w:tcPr>
          <w:p w14:paraId="541E05F7" w14:textId="77777777" w:rsidR="0091066D" w:rsidRDefault="00E86205" w:rsidP="0091066D">
            <w:pPr>
              <w:pStyle w:val="Betarp"/>
              <w:spacing w:line="240" w:lineRule="auto"/>
              <w:rPr>
                <w:rFonts w:eastAsia="Calibri"/>
                <w:lang w:eastAsia="en-US"/>
              </w:rPr>
            </w:pPr>
            <w:r w:rsidRPr="00E86205">
              <w:rPr>
                <w:rFonts w:eastAsia="Calibri"/>
                <w:lang w:eastAsia="en-US"/>
              </w:rPr>
              <w:t xml:space="preserve">V. Jasevičius, </w:t>
            </w:r>
          </w:p>
          <w:p w14:paraId="5DB2CB2C" w14:textId="1CB7D974" w:rsidR="00E86205" w:rsidRPr="00E86205" w:rsidRDefault="00E86205" w:rsidP="0091066D">
            <w:pPr>
              <w:pStyle w:val="Betarp"/>
              <w:spacing w:line="240" w:lineRule="auto"/>
              <w:rPr>
                <w:rFonts w:eastAsia="Calibri"/>
                <w:lang w:eastAsia="en-US"/>
              </w:rPr>
            </w:pPr>
            <w:r w:rsidRPr="00E86205">
              <w:rPr>
                <w:rFonts w:eastAsia="Calibri"/>
                <w:lang w:eastAsia="en-US"/>
              </w:rPr>
              <w:t>A. Kazakevičius</w:t>
            </w:r>
          </w:p>
        </w:tc>
        <w:tc>
          <w:tcPr>
            <w:tcW w:w="1276" w:type="dxa"/>
            <w:vMerge/>
            <w:tcMar>
              <w:left w:w="108" w:type="dxa"/>
              <w:right w:w="108" w:type="dxa"/>
            </w:tcMar>
          </w:tcPr>
          <w:p w14:paraId="2F294EA5"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EECC4A9" w14:textId="77777777" w:rsidTr="00E86205">
        <w:tc>
          <w:tcPr>
            <w:tcW w:w="735" w:type="dxa"/>
            <w:shd w:val="clear" w:color="auto" w:fill="FFFFFF"/>
            <w:tcMar>
              <w:left w:w="108" w:type="dxa"/>
              <w:right w:w="108" w:type="dxa"/>
            </w:tcMar>
          </w:tcPr>
          <w:p w14:paraId="441D4A0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2.8</w:t>
            </w:r>
          </w:p>
        </w:tc>
        <w:tc>
          <w:tcPr>
            <w:tcW w:w="2787" w:type="dxa"/>
            <w:gridSpan w:val="3"/>
            <w:shd w:val="clear" w:color="auto" w:fill="FFFFFF"/>
            <w:tcMar>
              <w:left w:w="108" w:type="dxa"/>
              <w:right w:w="108" w:type="dxa"/>
            </w:tcMar>
          </w:tcPr>
          <w:p w14:paraId="32ADB86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dailės ir fizinio ugdymo pamoka „Olimpinių vertybių ugdymas – olimpinis simbolis „Olimpiniai žiedai“ 6 klasės mokiniais.</w:t>
            </w:r>
          </w:p>
        </w:tc>
        <w:tc>
          <w:tcPr>
            <w:tcW w:w="1327" w:type="dxa"/>
            <w:gridSpan w:val="3"/>
            <w:shd w:val="clear" w:color="auto" w:fill="FFFFFF"/>
            <w:tcMar>
              <w:left w:w="108" w:type="dxa"/>
              <w:right w:w="108" w:type="dxa"/>
            </w:tcMar>
          </w:tcPr>
          <w:p w14:paraId="4D88E4D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2024-11</w:t>
            </w:r>
          </w:p>
        </w:tc>
        <w:tc>
          <w:tcPr>
            <w:tcW w:w="1712" w:type="dxa"/>
            <w:gridSpan w:val="2"/>
            <w:shd w:val="clear" w:color="auto" w:fill="FFFFFF"/>
            <w:tcMar>
              <w:left w:w="108" w:type="dxa"/>
              <w:right w:w="108" w:type="dxa"/>
            </w:tcMar>
          </w:tcPr>
          <w:p w14:paraId="17BF211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 J. Jasevičienė</w:t>
            </w:r>
          </w:p>
        </w:tc>
        <w:tc>
          <w:tcPr>
            <w:tcW w:w="1973" w:type="dxa"/>
            <w:shd w:val="clear" w:color="auto" w:fill="FFFFFF"/>
            <w:tcMar>
              <w:left w:w="108" w:type="dxa"/>
              <w:right w:w="108" w:type="dxa"/>
            </w:tcMar>
          </w:tcPr>
          <w:p w14:paraId="1A65FA5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 J. Jasevičienė</w:t>
            </w:r>
          </w:p>
        </w:tc>
        <w:tc>
          <w:tcPr>
            <w:tcW w:w="1276" w:type="dxa"/>
            <w:vMerge/>
            <w:tcMar>
              <w:left w:w="108" w:type="dxa"/>
              <w:right w:w="108" w:type="dxa"/>
            </w:tcMar>
          </w:tcPr>
          <w:p w14:paraId="5541231C"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ECDA757" w14:textId="77777777" w:rsidTr="00E86205">
        <w:tc>
          <w:tcPr>
            <w:tcW w:w="735" w:type="dxa"/>
            <w:shd w:val="clear" w:color="auto" w:fill="FFFFFF"/>
            <w:tcMar>
              <w:left w:w="108" w:type="dxa"/>
              <w:right w:w="108" w:type="dxa"/>
            </w:tcMar>
          </w:tcPr>
          <w:p w14:paraId="1C4158E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2.9</w:t>
            </w:r>
          </w:p>
        </w:tc>
        <w:tc>
          <w:tcPr>
            <w:tcW w:w="2787" w:type="dxa"/>
            <w:gridSpan w:val="3"/>
            <w:shd w:val="clear" w:color="auto" w:fill="FFFFFF"/>
            <w:tcMar>
              <w:left w:w="108" w:type="dxa"/>
              <w:right w:w="108" w:type="dxa"/>
            </w:tcMar>
          </w:tcPr>
          <w:p w14:paraId="11FCFAD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matematikos ir dailės pamoka 6 kl. „Geometrinės erdvinės formos“.</w:t>
            </w:r>
          </w:p>
        </w:tc>
        <w:tc>
          <w:tcPr>
            <w:tcW w:w="1327" w:type="dxa"/>
            <w:gridSpan w:val="3"/>
            <w:shd w:val="clear" w:color="auto" w:fill="FFFFFF"/>
            <w:tcMar>
              <w:left w:w="108" w:type="dxa"/>
              <w:right w:w="108" w:type="dxa"/>
            </w:tcMar>
          </w:tcPr>
          <w:p w14:paraId="312F471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1712" w:type="dxa"/>
            <w:gridSpan w:val="2"/>
            <w:shd w:val="clear" w:color="auto" w:fill="FFFFFF"/>
            <w:tcMar>
              <w:left w:w="108" w:type="dxa"/>
              <w:right w:w="108" w:type="dxa"/>
            </w:tcMar>
          </w:tcPr>
          <w:p w14:paraId="7DC83B4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059672BA"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O. Žėkienė</w:t>
            </w:r>
          </w:p>
        </w:tc>
        <w:tc>
          <w:tcPr>
            <w:tcW w:w="1973" w:type="dxa"/>
            <w:shd w:val="clear" w:color="auto" w:fill="FFFFFF"/>
            <w:tcMar>
              <w:left w:w="108" w:type="dxa"/>
              <w:right w:w="108" w:type="dxa"/>
            </w:tcMar>
          </w:tcPr>
          <w:p w14:paraId="77BC06EF"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0362F5F7"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O. Žėkienė</w:t>
            </w:r>
          </w:p>
        </w:tc>
        <w:tc>
          <w:tcPr>
            <w:tcW w:w="1276" w:type="dxa"/>
            <w:vMerge/>
            <w:tcMar>
              <w:left w:w="108" w:type="dxa"/>
              <w:right w:w="108" w:type="dxa"/>
            </w:tcMar>
          </w:tcPr>
          <w:p w14:paraId="0682B10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C51C6FD" w14:textId="77777777" w:rsidTr="00E86205">
        <w:trPr>
          <w:trHeight w:val="468"/>
        </w:trPr>
        <w:tc>
          <w:tcPr>
            <w:tcW w:w="735" w:type="dxa"/>
            <w:shd w:val="clear" w:color="auto" w:fill="FFFFFF"/>
            <w:tcMar>
              <w:left w:w="108" w:type="dxa"/>
              <w:right w:w="108" w:type="dxa"/>
            </w:tcMar>
          </w:tcPr>
          <w:p w14:paraId="129999F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2.10</w:t>
            </w:r>
          </w:p>
        </w:tc>
        <w:tc>
          <w:tcPr>
            <w:tcW w:w="2787" w:type="dxa"/>
            <w:gridSpan w:val="3"/>
            <w:shd w:val="clear" w:color="auto" w:fill="FFFFFF"/>
            <w:tcMar>
              <w:left w:w="108" w:type="dxa"/>
              <w:right w:w="108" w:type="dxa"/>
            </w:tcMar>
          </w:tcPr>
          <w:p w14:paraId="29B5292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Fizinio ugdymo ir dailės integruota pamoka 5 kl. „Žaidžiam ir piešiam futbolą“</w:t>
            </w:r>
          </w:p>
        </w:tc>
        <w:tc>
          <w:tcPr>
            <w:tcW w:w="1327" w:type="dxa"/>
            <w:gridSpan w:val="3"/>
            <w:shd w:val="clear" w:color="auto" w:fill="FFFFFF"/>
            <w:tcMar>
              <w:left w:w="108" w:type="dxa"/>
              <w:right w:w="108" w:type="dxa"/>
            </w:tcMar>
          </w:tcPr>
          <w:p w14:paraId="25F9418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1712" w:type="dxa"/>
            <w:gridSpan w:val="2"/>
            <w:shd w:val="clear" w:color="auto" w:fill="FFFFFF"/>
            <w:tcMar>
              <w:left w:w="108" w:type="dxa"/>
              <w:right w:w="108" w:type="dxa"/>
            </w:tcMar>
          </w:tcPr>
          <w:p w14:paraId="6654530D"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V. Jasevičius, </w:t>
            </w:r>
          </w:p>
          <w:p w14:paraId="4C030698"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73" w:type="dxa"/>
            <w:shd w:val="clear" w:color="auto" w:fill="FFFFFF"/>
            <w:tcMar>
              <w:left w:w="108" w:type="dxa"/>
              <w:right w:w="108" w:type="dxa"/>
            </w:tcMar>
          </w:tcPr>
          <w:p w14:paraId="2B20CC2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V. Jasevičius, </w:t>
            </w:r>
          </w:p>
          <w:p w14:paraId="2444292B"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tcMar>
              <w:left w:w="108" w:type="dxa"/>
              <w:right w:w="108" w:type="dxa"/>
            </w:tcMar>
          </w:tcPr>
          <w:p w14:paraId="65EC10EA"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2B8FCC0" w14:textId="77777777" w:rsidTr="00E86205">
        <w:trPr>
          <w:trHeight w:val="561"/>
        </w:trPr>
        <w:tc>
          <w:tcPr>
            <w:tcW w:w="735" w:type="dxa"/>
            <w:shd w:val="clear" w:color="auto" w:fill="FFFFFF"/>
            <w:tcMar>
              <w:left w:w="108" w:type="dxa"/>
              <w:right w:w="108" w:type="dxa"/>
            </w:tcMar>
          </w:tcPr>
          <w:p w14:paraId="584B938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2.11</w:t>
            </w:r>
          </w:p>
        </w:tc>
        <w:tc>
          <w:tcPr>
            <w:tcW w:w="2787" w:type="dxa"/>
            <w:gridSpan w:val="3"/>
            <w:shd w:val="clear" w:color="auto" w:fill="FFFFFF"/>
            <w:tcMar>
              <w:left w:w="108" w:type="dxa"/>
              <w:right w:w="108" w:type="dxa"/>
            </w:tcMar>
          </w:tcPr>
          <w:p w14:paraId="6668788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Anglų k. ir muzikos bei tikybos pamoka „Four seasons“</w:t>
            </w:r>
          </w:p>
        </w:tc>
        <w:tc>
          <w:tcPr>
            <w:tcW w:w="1327" w:type="dxa"/>
            <w:gridSpan w:val="3"/>
            <w:shd w:val="clear" w:color="auto" w:fill="FFFFFF"/>
            <w:tcMar>
              <w:left w:w="108" w:type="dxa"/>
              <w:right w:w="108" w:type="dxa"/>
            </w:tcMar>
          </w:tcPr>
          <w:p w14:paraId="50E52AB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1712" w:type="dxa"/>
            <w:gridSpan w:val="2"/>
            <w:shd w:val="clear" w:color="auto" w:fill="FFFFFF"/>
            <w:tcMar>
              <w:left w:w="108" w:type="dxa"/>
              <w:right w:w="108" w:type="dxa"/>
            </w:tcMar>
          </w:tcPr>
          <w:p w14:paraId="02A372A4"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S. Ažukienė, A. Valasevičienė</w:t>
            </w:r>
          </w:p>
        </w:tc>
        <w:tc>
          <w:tcPr>
            <w:tcW w:w="1973" w:type="dxa"/>
            <w:shd w:val="clear" w:color="auto" w:fill="FFFFFF"/>
            <w:tcMar>
              <w:left w:w="108" w:type="dxa"/>
              <w:right w:w="108" w:type="dxa"/>
            </w:tcMar>
          </w:tcPr>
          <w:p w14:paraId="5371A2BE"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S. Ažukienė, A. Valasevičienė</w:t>
            </w:r>
          </w:p>
        </w:tc>
        <w:tc>
          <w:tcPr>
            <w:tcW w:w="1276" w:type="dxa"/>
            <w:vMerge/>
            <w:tcMar>
              <w:left w:w="108" w:type="dxa"/>
              <w:right w:w="108" w:type="dxa"/>
            </w:tcMar>
          </w:tcPr>
          <w:p w14:paraId="497D3076"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17DB7420" w14:textId="77777777" w:rsidTr="00E86205">
        <w:trPr>
          <w:trHeight w:val="413"/>
        </w:trPr>
        <w:tc>
          <w:tcPr>
            <w:tcW w:w="735" w:type="dxa"/>
            <w:shd w:val="clear" w:color="auto" w:fill="FFFFFF"/>
            <w:tcMar>
              <w:left w:w="108" w:type="dxa"/>
              <w:right w:w="108" w:type="dxa"/>
            </w:tcMar>
          </w:tcPr>
          <w:p w14:paraId="6DC5427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2.12</w:t>
            </w:r>
          </w:p>
        </w:tc>
        <w:tc>
          <w:tcPr>
            <w:tcW w:w="2787" w:type="dxa"/>
            <w:gridSpan w:val="3"/>
            <w:shd w:val="clear" w:color="auto" w:fill="FFFFFF"/>
            <w:tcMar>
              <w:left w:w="108" w:type="dxa"/>
              <w:right w:w="108" w:type="dxa"/>
            </w:tcMar>
          </w:tcPr>
          <w:p w14:paraId="4392CA1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Integruota fizikos ir muzikos bei tikybos pamoka „Garso sklidimas“</w:t>
            </w:r>
          </w:p>
        </w:tc>
        <w:tc>
          <w:tcPr>
            <w:tcW w:w="1327" w:type="dxa"/>
            <w:gridSpan w:val="3"/>
            <w:shd w:val="clear" w:color="auto" w:fill="FFFFFF"/>
            <w:tcMar>
              <w:left w:w="108" w:type="dxa"/>
              <w:right w:w="108" w:type="dxa"/>
            </w:tcMar>
          </w:tcPr>
          <w:p w14:paraId="715F6A2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2024-11</w:t>
            </w:r>
          </w:p>
        </w:tc>
        <w:tc>
          <w:tcPr>
            <w:tcW w:w="1712" w:type="dxa"/>
            <w:gridSpan w:val="2"/>
            <w:shd w:val="clear" w:color="auto" w:fill="FFFFFF"/>
            <w:tcMar>
              <w:left w:w="108" w:type="dxa"/>
              <w:right w:w="108" w:type="dxa"/>
            </w:tcMar>
          </w:tcPr>
          <w:p w14:paraId="74787B4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Kazakevičius, A. Valasevičienė</w:t>
            </w:r>
          </w:p>
        </w:tc>
        <w:tc>
          <w:tcPr>
            <w:tcW w:w="1973" w:type="dxa"/>
            <w:shd w:val="clear" w:color="auto" w:fill="FFFFFF"/>
            <w:tcMar>
              <w:left w:w="108" w:type="dxa"/>
              <w:right w:w="108" w:type="dxa"/>
            </w:tcMar>
          </w:tcPr>
          <w:p w14:paraId="4D1DA78F"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Kazakevičius, A. Valasevičienė</w:t>
            </w:r>
          </w:p>
        </w:tc>
        <w:tc>
          <w:tcPr>
            <w:tcW w:w="1276" w:type="dxa"/>
            <w:vMerge/>
            <w:tcMar>
              <w:left w:w="108" w:type="dxa"/>
              <w:right w:w="108" w:type="dxa"/>
            </w:tcMar>
          </w:tcPr>
          <w:p w14:paraId="05B1FA49"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6A21DD2" w14:textId="77777777" w:rsidTr="00E86205">
        <w:trPr>
          <w:trHeight w:val="1"/>
        </w:trPr>
        <w:tc>
          <w:tcPr>
            <w:tcW w:w="9810" w:type="dxa"/>
            <w:gridSpan w:val="11"/>
            <w:shd w:val="clear" w:color="auto" w:fill="FFFFFF"/>
            <w:tcMar>
              <w:left w:w="108" w:type="dxa"/>
              <w:right w:w="108" w:type="dxa"/>
            </w:tcMar>
          </w:tcPr>
          <w:p w14:paraId="5902AC8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3. Kvalifikacijos kėlimas</w:t>
            </w:r>
          </w:p>
        </w:tc>
      </w:tr>
      <w:tr w:rsidR="00E86205" w:rsidRPr="00E86205" w14:paraId="7A14624D" w14:textId="77777777" w:rsidTr="0091066D">
        <w:trPr>
          <w:trHeight w:val="1"/>
        </w:trPr>
        <w:tc>
          <w:tcPr>
            <w:tcW w:w="735" w:type="dxa"/>
            <w:shd w:val="clear" w:color="auto" w:fill="FFFFFF"/>
            <w:tcMar>
              <w:left w:w="108" w:type="dxa"/>
              <w:right w:w="108" w:type="dxa"/>
            </w:tcMar>
          </w:tcPr>
          <w:p w14:paraId="245EEC8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3.1</w:t>
            </w:r>
          </w:p>
        </w:tc>
        <w:tc>
          <w:tcPr>
            <w:tcW w:w="2771" w:type="dxa"/>
            <w:gridSpan w:val="2"/>
            <w:shd w:val="clear" w:color="auto" w:fill="FFFFFF"/>
            <w:tcMar>
              <w:left w:w="108" w:type="dxa"/>
              <w:right w:w="108" w:type="dxa"/>
            </w:tcMar>
          </w:tcPr>
          <w:p w14:paraId="68A434A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Seminarų ir kursų lankymas. </w:t>
            </w:r>
          </w:p>
        </w:tc>
        <w:tc>
          <w:tcPr>
            <w:tcW w:w="1343" w:type="dxa"/>
            <w:gridSpan w:val="4"/>
            <w:shd w:val="clear" w:color="auto" w:fill="FFFFFF"/>
            <w:tcMar>
              <w:left w:w="108" w:type="dxa"/>
              <w:right w:w="108" w:type="dxa"/>
            </w:tcMar>
          </w:tcPr>
          <w:p w14:paraId="7E84ED6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 m.</w:t>
            </w:r>
          </w:p>
        </w:tc>
        <w:tc>
          <w:tcPr>
            <w:tcW w:w="1701" w:type="dxa"/>
            <w:shd w:val="clear" w:color="auto" w:fill="FFFFFF"/>
            <w:tcMar>
              <w:left w:w="108" w:type="dxa"/>
              <w:right w:w="108" w:type="dxa"/>
            </w:tcMar>
          </w:tcPr>
          <w:p w14:paraId="4C94FA4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Metodinės grupės nariai</w:t>
            </w:r>
          </w:p>
        </w:tc>
        <w:tc>
          <w:tcPr>
            <w:tcW w:w="1984" w:type="dxa"/>
            <w:gridSpan w:val="2"/>
            <w:shd w:val="clear" w:color="auto" w:fill="FFFFFF"/>
            <w:tcMar>
              <w:left w:w="108" w:type="dxa"/>
              <w:right w:w="108" w:type="dxa"/>
            </w:tcMar>
          </w:tcPr>
          <w:p w14:paraId="0A52A94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Metodinės grupės nariai</w:t>
            </w:r>
          </w:p>
        </w:tc>
        <w:tc>
          <w:tcPr>
            <w:tcW w:w="1276" w:type="dxa"/>
            <w:shd w:val="clear" w:color="auto" w:fill="FFFFFF"/>
            <w:tcMar>
              <w:left w:w="108" w:type="dxa"/>
              <w:right w:w="108" w:type="dxa"/>
            </w:tcMar>
          </w:tcPr>
          <w:p w14:paraId="2033B0D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Kvalifikacijos kėlimas.</w:t>
            </w:r>
          </w:p>
        </w:tc>
      </w:tr>
      <w:tr w:rsidR="00E86205" w:rsidRPr="00E86205" w14:paraId="183FAD47" w14:textId="77777777" w:rsidTr="00E86205">
        <w:tc>
          <w:tcPr>
            <w:tcW w:w="9810" w:type="dxa"/>
            <w:gridSpan w:val="11"/>
            <w:shd w:val="clear" w:color="auto" w:fill="FFFFFF"/>
            <w:tcMar>
              <w:left w:w="108" w:type="dxa"/>
              <w:right w:w="108" w:type="dxa"/>
            </w:tcMar>
          </w:tcPr>
          <w:p w14:paraId="7B0C0C4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b/>
                <w:kern w:val="2"/>
                <w:lang w:eastAsia="en-US"/>
                <w14:ligatures w14:val="standardContextual"/>
              </w:rPr>
              <w:t>4. Renginiai</w:t>
            </w:r>
          </w:p>
        </w:tc>
      </w:tr>
      <w:tr w:rsidR="00E86205" w:rsidRPr="00E86205" w14:paraId="352AEED6" w14:textId="77777777" w:rsidTr="0091066D">
        <w:trPr>
          <w:trHeight w:val="1"/>
        </w:trPr>
        <w:tc>
          <w:tcPr>
            <w:tcW w:w="735" w:type="dxa"/>
            <w:shd w:val="clear" w:color="auto" w:fill="FFFFFF"/>
            <w:tcMar>
              <w:left w:w="108" w:type="dxa"/>
              <w:right w:w="108" w:type="dxa"/>
            </w:tcMar>
          </w:tcPr>
          <w:p w14:paraId="5DE73A2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w:t>
            </w:r>
          </w:p>
        </w:tc>
        <w:tc>
          <w:tcPr>
            <w:tcW w:w="2550" w:type="dxa"/>
            <w:shd w:val="clear" w:color="auto" w:fill="FFFFFF"/>
            <w:tcMar>
              <w:left w:w="108" w:type="dxa"/>
              <w:right w:w="108" w:type="dxa"/>
            </w:tcMar>
          </w:tcPr>
          <w:p w14:paraId="0AAF07A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Motinos diena.</w:t>
            </w:r>
          </w:p>
        </w:tc>
        <w:tc>
          <w:tcPr>
            <w:tcW w:w="1136" w:type="dxa"/>
            <w:gridSpan w:val="3"/>
            <w:shd w:val="clear" w:color="auto" w:fill="FFFFFF"/>
            <w:tcMar>
              <w:left w:w="108" w:type="dxa"/>
              <w:right w:w="108" w:type="dxa"/>
            </w:tcMar>
          </w:tcPr>
          <w:p w14:paraId="77C5FD9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2129" w:type="dxa"/>
            <w:gridSpan w:val="3"/>
            <w:shd w:val="clear" w:color="auto" w:fill="FFFFFF"/>
            <w:tcMar>
              <w:left w:w="108" w:type="dxa"/>
              <w:right w:w="108" w:type="dxa"/>
            </w:tcMar>
          </w:tcPr>
          <w:p w14:paraId="1590BC41" w14:textId="77777777" w:rsidR="0091066D" w:rsidRDefault="00E86205" w:rsidP="0091066D">
            <w:pPr>
              <w:pStyle w:val="Betarp"/>
              <w:spacing w:line="240" w:lineRule="auto"/>
              <w:rPr>
                <w:rFonts w:eastAsia="Calibri"/>
                <w:lang w:eastAsia="en-US"/>
              </w:rPr>
            </w:pPr>
            <w:r w:rsidRPr="00E86205">
              <w:rPr>
                <w:rFonts w:eastAsia="Calibri"/>
                <w:lang w:eastAsia="en-US"/>
              </w:rPr>
              <w:t xml:space="preserve">A. Valasevičienė, </w:t>
            </w:r>
          </w:p>
          <w:p w14:paraId="019F6FB8" w14:textId="7156448D"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5C8D86BC"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Valasevičienė, J. Jasevičienė</w:t>
            </w:r>
          </w:p>
        </w:tc>
        <w:tc>
          <w:tcPr>
            <w:tcW w:w="1276" w:type="dxa"/>
            <w:vMerge w:val="restart"/>
            <w:shd w:val="clear" w:color="auto" w:fill="FFFFFF"/>
            <w:tcMar>
              <w:left w:w="108" w:type="dxa"/>
              <w:right w:w="108" w:type="dxa"/>
            </w:tcMar>
          </w:tcPr>
          <w:p w14:paraId="3C76D08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Kultūros kėlimas, mokinių užimtumas, mokyklos bendruomenės narių bendradarbiavimas, kūrybiškumo, meninių gabumų ugdymas, sportinis pasirengimas, sveikos gyvensenos ugdymas, edukacinių aplinkų atnaujinimas</w:t>
            </w:r>
          </w:p>
        </w:tc>
      </w:tr>
      <w:tr w:rsidR="00E86205" w:rsidRPr="00E86205" w14:paraId="67C404FE" w14:textId="77777777" w:rsidTr="0091066D">
        <w:tc>
          <w:tcPr>
            <w:tcW w:w="735" w:type="dxa"/>
            <w:shd w:val="clear" w:color="auto" w:fill="FFFFFF"/>
            <w:tcMar>
              <w:left w:w="108" w:type="dxa"/>
              <w:right w:w="108" w:type="dxa"/>
            </w:tcMar>
          </w:tcPr>
          <w:p w14:paraId="4B19642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w:t>
            </w:r>
          </w:p>
        </w:tc>
        <w:tc>
          <w:tcPr>
            <w:tcW w:w="2550" w:type="dxa"/>
            <w:shd w:val="clear" w:color="auto" w:fill="FFFFFF"/>
            <w:tcMar>
              <w:left w:w="108" w:type="dxa"/>
              <w:right w:w="108" w:type="dxa"/>
            </w:tcMar>
          </w:tcPr>
          <w:p w14:paraId="28231E6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Dailės ir technologijų mokytoja kurs dekoracijas 2024-09-01 šventei. </w:t>
            </w:r>
          </w:p>
        </w:tc>
        <w:tc>
          <w:tcPr>
            <w:tcW w:w="1136" w:type="dxa"/>
            <w:gridSpan w:val="3"/>
            <w:shd w:val="clear" w:color="auto" w:fill="FFFFFF"/>
            <w:tcMar>
              <w:left w:w="108" w:type="dxa"/>
              <w:right w:w="108" w:type="dxa"/>
            </w:tcMar>
          </w:tcPr>
          <w:p w14:paraId="66523C2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2129" w:type="dxa"/>
            <w:gridSpan w:val="3"/>
            <w:shd w:val="clear" w:color="auto" w:fill="FFFFFF"/>
            <w:tcMar>
              <w:left w:w="108" w:type="dxa"/>
              <w:right w:w="108" w:type="dxa"/>
            </w:tcMar>
          </w:tcPr>
          <w:p w14:paraId="7BDA3267"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7CCC86E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tcMar>
              <w:left w:w="108" w:type="dxa"/>
              <w:right w:w="108" w:type="dxa"/>
            </w:tcMar>
            <w:vAlign w:val="center"/>
          </w:tcPr>
          <w:p w14:paraId="4D5F9AD7"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017A342" w14:textId="77777777" w:rsidTr="0091066D">
        <w:tc>
          <w:tcPr>
            <w:tcW w:w="735" w:type="dxa"/>
            <w:shd w:val="clear" w:color="auto" w:fill="FFFFFF"/>
            <w:tcMar>
              <w:left w:w="108" w:type="dxa"/>
              <w:right w:w="108" w:type="dxa"/>
            </w:tcMar>
          </w:tcPr>
          <w:p w14:paraId="66006AC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w:t>
            </w:r>
          </w:p>
        </w:tc>
        <w:tc>
          <w:tcPr>
            <w:tcW w:w="2550" w:type="dxa"/>
            <w:shd w:val="clear" w:color="auto" w:fill="FFFFFF"/>
            <w:tcMar>
              <w:left w:w="108" w:type="dxa"/>
              <w:right w:w="108" w:type="dxa"/>
            </w:tcMar>
          </w:tcPr>
          <w:p w14:paraId="390D1A5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Adventinė popietė.</w:t>
            </w:r>
          </w:p>
        </w:tc>
        <w:tc>
          <w:tcPr>
            <w:tcW w:w="1136" w:type="dxa"/>
            <w:gridSpan w:val="3"/>
            <w:shd w:val="clear" w:color="auto" w:fill="FFFFFF"/>
            <w:tcMar>
              <w:left w:w="108" w:type="dxa"/>
              <w:right w:w="108" w:type="dxa"/>
            </w:tcMar>
          </w:tcPr>
          <w:p w14:paraId="46B8C22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38FDAC6F"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Valasevičienė</w:t>
            </w:r>
          </w:p>
        </w:tc>
        <w:tc>
          <w:tcPr>
            <w:tcW w:w="1984" w:type="dxa"/>
            <w:gridSpan w:val="2"/>
            <w:shd w:val="clear" w:color="auto" w:fill="FFFFFF"/>
            <w:tcMar>
              <w:left w:w="108" w:type="dxa"/>
              <w:right w:w="108" w:type="dxa"/>
            </w:tcMar>
          </w:tcPr>
          <w:p w14:paraId="76CCFCBB"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Valasevičienė</w:t>
            </w:r>
          </w:p>
        </w:tc>
        <w:tc>
          <w:tcPr>
            <w:tcW w:w="1276" w:type="dxa"/>
            <w:vMerge/>
            <w:tcMar>
              <w:left w:w="108" w:type="dxa"/>
              <w:right w:w="108" w:type="dxa"/>
            </w:tcMar>
            <w:vAlign w:val="center"/>
          </w:tcPr>
          <w:p w14:paraId="31088D0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67F739F" w14:textId="77777777" w:rsidTr="0091066D">
        <w:trPr>
          <w:trHeight w:val="973"/>
        </w:trPr>
        <w:tc>
          <w:tcPr>
            <w:tcW w:w="735" w:type="dxa"/>
            <w:shd w:val="clear" w:color="auto" w:fill="FFFFFF"/>
            <w:tcMar>
              <w:left w:w="108" w:type="dxa"/>
              <w:right w:w="108" w:type="dxa"/>
            </w:tcMar>
          </w:tcPr>
          <w:p w14:paraId="15DEE0A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w:t>
            </w:r>
          </w:p>
        </w:tc>
        <w:tc>
          <w:tcPr>
            <w:tcW w:w="2550" w:type="dxa"/>
            <w:shd w:val="clear" w:color="auto" w:fill="FFFFFF"/>
            <w:tcMar>
              <w:left w:w="108" w:type="dxa"/>
              <w:right w:w="108" w:type="dxa"/>
            </w:tcMar>
          </w:tcPr>
          <w:p w14:paraId="225D8A6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Kalėdinis mokyklos puošimas.</w:t>
            </w:r>
          </w:p>
        </w:tc>
        <w:tc>
          <w:tcPr>
            <w:tcW w:w="1136" w:type="dxa"/>
            <w:gridSpan w:val="3"/>
            <w:shd w:val="clear" w:color="auto" w:fill="FFFFFF"/>
            <w:tcMar>
              <w:left w:w="108" w:type="dxa"/>
              <w:right w:w="108" w:type="dxa"/>
            </w:tcMar>
          </w:tcPr>
          <w:p w14:paraId="7992CD6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0FDE0524"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5377F624"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984" w:type="dxa"/>
            <w:gridSpan w:val="2"/>
            <w:shd w:val="clear" w:color="auto" w:fill="FFFFFF"/>
            <w:tcMar>
              <w:left w:w="108" w:type="dxa"/>
              <w:right w:w="108" w:type="dxa"/>
            </w:tcMar>
          </w:tcPr>
          <w:p w14:paraId="3C2AA888"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4B9040FF"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276" w:type="dxa"/>
            <w:vMerge/>
            <w:tcMar>
              <w:left w:w="108" w:type="dxa"/>
              <w:right w:w="108" w:type="dxa"/>
            </w:tcMar>
          </w:tcPr>
          <w:p w14:paraId="781A5D6F"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C03EA4B" w14:textId="77777777" w:rsidTr="0091066D">
        <w:trPr>
          <w:trHeight w:val="1"/>
        </w:trPr>
        <w:tc>
          <w:tcPr>
            <w:tcW w:w="735" w:type="dxa"/>
            <w:shd w:val="clear" w:color="auto" w:fill="FFFFFF"/>
            <w:tcMar>
              <w:left w:w="108" w:type="dxa"/>
              <w:right w:w="108" w:type="dxa"/>
            </w:tcMar>
          </w:tcPr>
          <w:p w14:paraId="02835DD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w:t>
            </w:r>
          </w:p>
        </w:tc>
        <w:tc>
          <w:tcPr>
            <w:tcW w:w="2550" w:type="dxa"/>
            <w:shd w:val="clear" w:color="auto" w:fill="FFFFFF"/>
            <w:tcMar>
              <w:left w:w="108" w:type="dxa"/>
              <w:right w:w="108" w:type="dxa"/>
            </w:tcMar>
          </w:tcPr>
          <w:p w14:paraId="04B330F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Technologijų olimpiada mokykloje.</w:t>
            </w:r>
          </w:p>
        </w:tc>
        <w:tc>
          <w:tcPr>
            <w:tcW w:w="1136" w:type="dxa"/>
            <w:gridSpan w:val="3"/>
            <w:shd w:val="clear" w:color="auto" w:fill="FFFFFF"/>
            <w:tcMar>
              <w:left w:w="108" w:type="dxa"/>
              <w:right w:w="108" w:type="dxa"/>
            </w:tcMar>
          </w:tcPr>
          <w:p w14:paraId="69690D0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w:t>
            </w:r>
          </w:p>
        </w:tc>
        <w:tc>
          <w:tcPr>
            <w:tcW w:w="2129" w:type="dxa"/>
            <w:gridSpan w:val="3"/>
            <w:shd w:val="clear" w:color="auto" w:fill="FFFFFF"/>
            <w:tcMar>
              <w:left w:w="108" w:type="dxa"/>
              <w:right w:w="108" w:type="dxa"/>
            </w:tcMar>
          </w:tcPr>
          <w:p w14:paraId="7E25ABF5"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p w14:paraId="0642D28A"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984" w:type="dxa"/>
            <w:gridSpan w:val="2"/>
            <w:shd w:val="clear" w:color="auto" w:fill="FFFFFF"/>
            <w:tcMar>
              <w:left w:w="108" w:type="dxa"/>
              <w:right w:w="108" w:type="dxa"/>
            </w:tcMar>
          </w:tcPr>
          <w:p w14:paraId="4C93A76A"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578A5896"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276" w:type="dxa"/>
            <w:vMerge/>
            <w:tcMar>
              <w:left w:w="108" w:type="dxa"/>
              <w:right w:w="108" w:type="dxa"/>
            </w:tcMar>
            <w:vAlign w:val="center"/>
          </w:tcPr>
          <w:p w14:paraId="71754C7A"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3BFF837" w14:textId="77777777" w:rsidTr="0091066D">
        <w:trPr>
          <w:trHeight w:val="1"/>
        </w:trPr>
        <w:tc>
          <w:tcPr>
            <w:tcW w:w="735" w:type="dxa"/>
            <w:shd w:val="clear" w:color="auto" w:fill="FFFFFF"/>
            <w:tcMar>
              <w:left w:w="108" w:type="dxa"/>
              <w:right w:w="108" w:type="dxa"/>
            </w:tcMar>
          </w:tcPr>
          <w:p w14:paraId="7D40106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4.6</w:t>
            </w:r>
          </w:p>
        </w:tc>
        <w:tc>
          <w:tcPr>
            <w:tcW w:w="2550" w:type="dxa"/>
            <w:shd w:val="clear" w:color="auto" w:fill="FFFFFF"/>
            <w:tcMar>
              <w:left w:w="108" w:type="dxa"/>
              <w:right w:w="108" w:type="dxa"/>
            </w:tcMar>
          </w:tcPr>
          <w:p w14:paraId="1DC1C1A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Technologijų rajoninė olimpiada. </w:t>
            </w:r>
          </w:p>
        </w:tc>
        <w:tc>
          <w:tcPr>
            <w:tcW w:w="1136" w:type="dxa"/>
            <w:gridSpan w:val="3"/>
            <w:shd w:val="clear" w:color="auto" w:fill="FFFFFF"/>
            <w:tcMar>
              <w:left w:w="108" w:type="dxa"/>
              <w:right w:w="108" w:type="dxa"/>
            </w:tcMar>
          </w:tcPr>
          <w:p w14:paraId="2D2F81F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2024-02/03</w:t>
            </w:r>
          </w:p>
        </w:tc>
        <w:tc>
          <w:tcPr>
            <w:tcW w:w="2129" w:type="dxa"/>
            <w:gridSpan w:val="3"/>
            <w:shd w:val="clear" w:color="auto" w:fill="FFFFFF"/>
            <w:tcMar>
              <w:left w:w="108" w:type="dxa"/>
              <w:right w:w="108" w:type="dxa"/>
            </w:tcMar>
          </w:tcPr>
          <w:p w14:paraId="129A5141"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Mirijauskas,J. Jasevičienė</w:t>
            </w:r>
          </w:p>
        </w:tc>
        <w:tc>
          <w:tcPr>
            <w:tcW w:w="1984" w:type="dxa"/>
            <w:gridSpan w:val="2"/>
            <w:shd w:val="clear" w:color="auto" w:fill="FFFFFF"/>
            <w:tcMar>
              <w:left w:w="108" w:type="dxa"/>
              <w:right w:w="108" w:type="dxa"/>
            </w:tcMar>
          </w:tcPr>
          <w:p w14:paraId="452BE0A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 J. Jasevičienė</w:t>
            </w:r>
          </w:p>
        </w:tc>
        <w:tc>
          <w:tcPr>
            <w:tcW w:w="1276" w:type="dxa"/>
            <w:vMerge/>
            <w:tcMar>
              <w:left w:w="108" w:type="dxa"/>
              <w:right w:w="108" w:type="dxa"/>
            </w:tcMar>
            <w:vAlign w:val="center"/>
          </w:tcPr>
          <w:p w14:paraId="3F55A5A1"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ED59611" w14:textId="77777777" w:rsidTr="0091066D">
        <w:tc>
          <w:tcPr>
            <w:tcW w:w="735" w:type="dxa"/>
            <w:shd w:val="clear" w:color="auto" w:fill="FFFFFF"/>
            <w:tcMar>
              <w:left w:w="108" w:type="dxa"/>
              <w:right w:w="108" w:type="dxa"/>
            </w:tcMar>
          </w:tcPr>
          <w:p w14:paraId="06A230F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4.8</w:t>
            </w:r>
          </w:p>
        </w:tc>
        <w:tc>
          <w:tcPr>
            <w:tcW w:w="2550" w:type="dxa"/>
            <w:shd w:val="clear" w:color="auto" w:fill="FFFFFF"/>
            <w:tcMar>
              <w:left w:w="108" w:type="dxa"/>
              <w:right w:w="108" w:type="dxa"/>
            </w:tcMar>
          </w:tcPr>
          <w:p w14:paraId="173C7B0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Mokinių darbų paroda „Sakuros šakelė“.</w:t>
            </w:r>
          </w:p>
        </w:tc>
        <w:tc>
          <w:tcPr>
            <w:tcW w:w="1136" w:type="dxa"/>
            <w:gridSpan w:val="3"/>
            <w:shd w:val="clear" w:color="auto" w:fill="FFFFFF"/>
            <w:tcMar>
              <w:left w:w="108" w:type="dxa"/>
              <w:right w:w="108" w:type="dxa"/>
            </w:tcMar>
          </w:tcPr>
          <w:p w14:paraId="0648571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2024-04</w:t>
            </w:r>
          </w:p>
        </w:tc>
        <w:tc>
          <w:tcPr>
            <w:tcW w:w="2129" w:type="dxa"/>
            <w:gridSpan w:val="3"/>
            <w:shd w:val="clear" w:color="auto" w:fill="FFFFFF"/>
            <w:tcMar>
              <w:left w:w="108" w:type="dxa"/>
              <w:right w:w="108" w:type="dxa"/>
            </w:tcMar>
          </w:tcPr>
          <w:p w14:paraId="2042EDBF"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42A775AE"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tcMar>
              <w:left w:w="108" w:type="dxa"/>
              <w:right w:w="108" w:type="dxa"/>
            </w:tcMar>
            <w:vAlign w:val="center"/>
          </w:tcPr>
          <w:p w14:paraId="2D5A5E0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D7967F6" w14:textId="77777777" w:rsidTr="0091066D">
        <w:trPr>
          <w:trHeight w:val="1"/>
        </w:trPr>
        <w:tc>
          <w:tcPr>
            <w:tcW w:w="735" w:type="dxa"/>
            <w:shd w:val="clear" w:color="auto" w:fill="FFFFFF"/>
            <w:tcMar>
              <w:left w:w="108" w:type="dxa"/>
              <w:right w:w="108" w:type="dxa"/>
            </w:tcMar>
          </w:tcPr>
          <w:p w14:paraId="62EB097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4.9</w:t>
            </w:r>
          </w:p>
        </w:tc>
        <w:tc>
          <w:tcPr>
            <w:tcW w:w="2550" w:type="dxa"/>
            <w:shd w:val="clear" w:color="auto" w:fill="FFFFFF"/>
            <w:tcMar>
              <w:left w:w="108" w:type="dxa"/>
              <w:right w:w="108" w:type="dxa"/>
            </w:tcMar>
          </w:tcPr>
          <w:p w14:paraId="6DD77E8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Rajoninė paroda „Žiemos instaliacija “.</w:t>
            </w:r>
          </w:p>
        </w:tc>
        <w:tc>
          <w:tcPr>
            <w:tcW w:w="1136" w:type="dxa"/>
            <w:gridSpan w:val="3"/>
            <w:shd w:val="clear" w:color="auto" w:fill="FFFFFF"/>
            <w:tcMar>
              <w:left w:w="108" w:type="dxa"/>
              <w:right w:w="108" w:type="dxa"/>
            </w:tcMar>
          </w:tcPr>
          <w:p w14:paraId="7F1E393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4585DF1A"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3BCCC67B"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984" w:type="dxa"/>
            <w:gridSpan w:val="2"/>
            <w:shd w:val="clear" w:color="auto" w:fill="FFFFFF"/>
            <w:tcMar>
              <w:left w:w="108" w:type="dxa"/>
              <w:right w:w="108" w:type="dxa"/>
            </w:tcMar>
          </w:tcPr>
          <w:p w14:paraId="39E734F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J. Jasevičienė, </w:t>
            </w:r>
          </w:p>
          <w:p w14:paraId="75E72710"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G. Mirijauskas </w:t>
            </w:r>
          </w:p>
        </w:tc>
        <w:tc>
          <w:tcPr>
            <w:tcW w:w="1276" w:type="dxa"/>
            <w:vMerge/>
            <w:tcMar>
              <w:left w:w="108" w:type="dxa"/>
              <w:right w:w="108" w:type="dxa"/>
            </w:tcMar>
            <w:vAlign w:val="center"/>
          </w:tcPr>
          <w:p w14:paraId="3FD29A62"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7938CAC" w14:textId="77777777" w:rsidTr="0091066D">
        <w:trPr>
          <w:trHeight w:val="1"/>
        </w:trPr>
        <w:tc>
          <w:tcPr>
            <w:tcW w:w="735" w:type="dxa"/>
            <w:shd w:val="clear" w:color="auto" w:fill="FFFFFF"/>
            <w:tcMar>
              <w:left w:w="108" w:type="dxa"/>
              <w:right w:w="108" w:type="dxa"/>
            </w:tcMar>
          </w:tcPr>
          <w:p w14:paraId="0596115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4.10</w:t>
            </w:r>
          </w:p>
        </w:tc>
        <w:tc>
          <w:tcPr>
            <w:tcW w:w="2550" w:type="dxa"/>
            <w:shd w:val="clear" w:color="auto" w:fill="FFFFFF"/>
            <w:tcMar>
              <w:left w:w="108" w:type="dxa"/>
              <w:right w:w="108" w:type="dxa"/>
            </w:tcMar>
          </w:tcPr>
          <w:p w14:paraId="69245A0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Rinkimas, kaupimas ir panaudojimas mokinių idėjų puošiant mokyklos erdves.</w:t>
            </w:r>
          </w:p>
        </w:tc>
        <w:tc>
          <w:tcPr>
            <w:tcW w:w="1136" w:type="dxa"/>
            <w:gridSpan w:val="3"/>
            <w:shd w:val="clear" w:color="auto" w:fill="FFFFFF"/>
            <w:tcMar>
              <w:left w:w="108" w:type="dxa"/>
              <w:right w:w="108" w:type="dxa"/>
            </w:tcMar>
          </w:tcPr>
          <w:p w14:paraId="329E781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2024-01/12</w:t>
            </w:r>
          </w:p>
        </w:tc>
        <w:tc>
          <w:tcPr>
            <w:tcW w:w="2129" w:type="dxa"/>
            <w:gridSpan w:val="3"/>
            <w:shd w:val="clear" w:color="auto" w:fill="FFFFFF"/>
            <w:tcMar>
              <w:left w:w="108" w:type="dxa"/>
              <w:right w:w="108" w:type="dxa"/>
            </w:tcMar>
          </w:tcPr>
          <w:p w14:paraId="0471D104"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1D6C44F2"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tcMar>
              <w:left w:w="108" w:type="dxa"/>
              <w:right w:w="108" w:type="dxa"/>
            </w:tcMar>
            <w:vAlign w:val="center"/>
          </w:tcPr>
          <w:p w14:paraId="5D9DBE1F"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34C57C5" w14:textId="77777777" w:rsidTr="0091066D">
        <w:trPr>
          <w:trHeight w:val="1"/>
        </w:trPr>
        <w:tc>
          <w:tcPr>
            <w:tcW w:w="735" w:type="dxa"/>
            <w:shd w:val="clear" w:color="auto" w:fill="FFFFFF"/>
            <w:tcMar>
              <w:left w:w="108" w:type="dxa"/>
              <w:right w:w="108" w:type="dxa"/>
            </w:tcMar>
          </w:tcPr>
          <w:p w14:paraId="42885B0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4.11</w:t>
            </w:r>
          </w:p>
        </w:tc>
        <w:tc>
          <w:tcPr>
            <w:tcW w:w="2550" w:type="dxa"/>
            <w:shd w:val="clear" w:color="auto" w:fill="FFFFFF"/>
            <w:tcMar>
              <w:left w:w="108" w:type="dxa"/>
              <w:right w:w="108" w:type="dxa"/>
            </w:tcMar>
          </w:tcPr>
          <w:p w14:paraId="041A074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Dailės olimpiada mokykloje.</w:t>
            </w:r>
          </w:p>
        </w:tc>
        <w:tc>
          <w:tcPr>
            <w:tcW w:w="1136" w:type="dxa"/>
            <w:gridSpan w:val="3"/>
            <w:shd w:val="clear" w:color="auto" w:fill="FFFFFF"/>
            <w:tcMar>
              <w:left w:w="108" w:type="dxa"/>
              <w:right w:w="108" w:type="dxa"/>
            </w:tcMar>
          </w:tcPr>
          <w:p w14:paraId="7594C99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w:t>
            </w:r>
          </w:p>
        </w:tc>
        <w:tc>
          <w:tcPr>
            <w:tcW w:w="2129" w:type="dxa"/>
            <w:gridSpan w:val="3"/>
            <w:shd w:val="clear" w:color="auto" w:fill="FFFFFF"/>
            <w:tcMar>
              <w:left w:w="108" w:type="dxa"/>
              <w:right w:w="108" w:type="dxa"/>
            </w:tcMar>
          </w:tcPr>
          <w:p w14:paraId="68066731"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58B1ABA0"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tcMar>
              <w:left w:w="108" w:type="dxa"/>
              <w:right w:w="108" w:type="dxa"/>
            </w:tcMar>
            <w:vAlign w:val="center"/>
          </w:tcPr>
          <w:p w14:paraId="3311F763"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635903E" w14:textId="77777777" w:rsidTr="0091066D">
        <w:trPr>
          <w:trHeight w:val="1"/>
        </w:trPr>
        <w:tc>
          <w:tcPr>
            <w:tcW w:w="735" w:type="dxa"/>
            <w:shd w:val="clear" w:color="auto" w:fill="FFFFFF"/>
            <w:tcMar>
              <w:left w:w="108" w:type="dxa"/>
              <w:right w:w="108" w:type="dxa"/>
            </w:tcMar>
          </w:tcPr>
          <w:p w14:paraId="32D0135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4.12</w:t>
            </w:r>
          </w:p>
        </w:tc>
        <w:tc>
          <w:tcPr>
            <w:tcW w:w="2550" w:type="dxa"/>
            <w:shd w:val="clear" w:color="auto" w:fill="FFFFFF"/>
            <w:tcMar>
              <w:left w:w="108" w:type="dxa"/>
              <w:right w:w="108" w:type="dxa"/>
            </w:tcMar>
          </w:tcPr>
          <w:p w14:paraId="73836E6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Rajoninė dailės olimpiada. </w:t>
            </w:r>
          </w:p>
        </w:tc>
        <w:tc>
          <w:tcPr>
            <w:tcW w:w="1136" w:type="dxa"/>
            <w:gridSpan w:val="3"/>
            <w:shd w:val="clear" w:color="auto" w:fill="FFFFFF"/>
            <w:tcMar>
              <w:left w:w="108" w:type="dxa"/>
              <w:right w:w="108" w:type="dxa"/>
            </w:tcMar>
          </w:tcPr>
          <w:p w14:paraId="142EAE2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5DDAB34D"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2A1D7B39"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vMerge/>
            <w:tcMar>
              <w:left w:w="108" w:type="dxa"/>
              <w:right w:w="108" w:type="dxa"/>
            </w:tcMar>
            <w:vAlign w:val="center"/>
          </w:tcPr>
          <w:p w14:paraId="480D02E9"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42703E6" w14:textId="77777777" w:rsidTr="0091066D">
        <w:trPr>
          <w:trHeight w:val="1"/>
        </w:trPr>
        <w:tc>
          <w:tcPr>
            <w:tcW w:w="735" w:type="dxa"/>
            <w:shd w:val="clear" w:color="auto" w:fill="FFFFFF"/>
            <w:tcMar>
              <w:left w:w="108" w:type="dxa"/>
              <w:right w:w="108" w:type="dxa"/>
            </w:tcMar>
          </w:tcPr>
          <w:p w14:paraId="3FEB6E1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4.13</w:t>
            </w:r>
          </w:p>
        </w:tc>
        <w:tc>
          <w:tcPr>
            <w:tcW w:w="2550" w:type="dxa"/>
            <w:shd w:val="clear" w:color="auto" w:fill="FFFFFF"/>
            <w:tcMar>
              <w:left w:w="108" w:type="dxa"/>
              <w:right w:w="108" w:type="dxa"/>
            </w:tcMar>
          </w:tcPr>
          <w:p w14:paraId="45EA705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Edukacinių erdvių mokykloje atnaujinimas.</w:t>
            </w:r>
          </w:p>
        </w:tc>
        <w:tc>
          <w:tcPr>
            <w:tcW w:w="1136" w:type="dxa"/>
            <w:gridSpan w:val="3"/>
            <w:shd w:val="clear" w:color="auto" w:fill="FFFFFF"/>
            <w:tcMar>
              <w:left w:w="108" w:type="dxa"/>
              <w:right w:w="108" w:type="dxa"/>
            </w:tcMar>
          </w:tcPr>
          <w:p w14:paraId="4DE3D41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 m.</w:t>
            </w:r>
          </w:p>
        </w:tc>
        <w:tc>
          <w:tcPr>
            <w:tcW w:w="2129" w:type="dxa"/>
            <w:gridSpan w:val="3"/>
            <w:shd w:val="clear" w:color="auto" w:fill="FFFFFF"/>
            <w:tcMar>
              <w:left w:w="108" w:type="dxa"/>
              <w:right w:w="108" w:type="dxa"/>
            </w:tcMar>
          </w:tcPr>
          <w:p w14:paraId="384BD863"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p w14:paraId="50B90EA1"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984" w:type="dxa"/>
            <w:gridSpan w:val="2"/>
            <w:shd w:val="clear" w:color="auto" w:fill="FFFFFF"/>
            <w:tcMar>
              <w:left w:w="108" w:type="dxa"/>
              <w:right w:w="108" w:type="dxa"/>
            </w:tcMar>
          </w:tcPr>
          <w:p w14:paraId="667306F6"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p w14:paraId="65DEE85A"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G. Mirijauskas</w:t>
            </w:r>
          </w:p>
        </w:tc>
        <w:tc>
          <w:tcPr>
            <w:tcW w:w="1276" w:type="dxa"/>
            <w:vMerge/>
            <w:tcMar>
              <w:left w:w="108" w:type="dxa"/>
              <w:right w:w="108" w:type="dxa"/>
            </w:tcMar>
            <w:vAlign w:val="center"/>
          </w:tcPr>
          <w:p w14:paraId="3384AE7F"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268AD6A" w14:textId="77777777" w:rsidTr="0091066D">
        <w:trPr>
          <w:trHeight w:val="1"/>
        </w:trPr>
        <w:tc>
          <w:tcPr>
            <w:tcW w:w="735" w:type="dxa"/>
            <w:shd w:val="clear" w:color="auto" w:fill="FFFFFF"/>
            <w:tcMar>
              <w:left w:w="108" w:type="dxa"/>
              <w:right w:w="108" w:type="dxa"/>
            </w:tcMar>
          </w:tcPr>
          <w:p w14:paraId="67CD462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4.14</w:t>
            </w:r>
          </w:p>
        </w:tc>
        <w:tc>
          <w:tcPr>
            <w:tcW w:w="2550" w:type="dxa"/>
            <w:shd w:val="clear" w:color="auto" w:fill="FFFFFF"/>
            <w:tcMar>
              <w:left w:w="108" w:type="dxa"/>
              <w:right w:w="108" w:type="dxa"/>
            </w:tcMar>
          </w:tcPr>
          <w:p w14:paraId="4909177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Jaunųjų šaulių simbolinis pagarbos bėgimas Sausio 13-osios aukoms pagerbti.</w:t>
            </w:r>
          </w:p>
        </w:tc>
        <w:tc>
          <w:tcPr>
            <w:tcW w:w="1136" w:type="dxa"/>
            <w:gridSpan w:val="3"/>
            <w:shd w:val="clear" w:color="auto" w:fill="FFFFFF"/>
            <w:tcMar>
              <w:left w:w="108" w:type="dxa"/>
              <w:right w:w="108" w:type="dxa"/>
            </w:tcMar>
          </w:tcPr>
          <w:p w14:paraId="7CD60D2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w:t>
            </w:r>
          </w:p>
        </w:tc>
        <w:tc>
          <w:tcPr>
            <w:tcW w:w="2129" w:type="dxa"/>
            <w:gridSpan w:val="3"/>
            <w:shd w:val="clear" w:color="auto" w:fill="FFFFFF"/>
            <w:tcMar>
              <w:left w:w="108" w:type="dxa"/>
              <w:right w:w="108" w:type="dxa"/>
            </w:tcMar>
          </w:tcPr>
          <w:p w14:paraId="3AC300E9"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w:t>
            </w:r>
          </w:p>
        </w:tc>
        <w:tc>
          <w:tcPr>
            <w:tcW w:w="1984" w:type="dxa"/>
            <w:gridSpan w:val="2"/>
            <w:shd w:val="clear" w:color="auto" w:fill="FFFFFF"/>
            <w:tcMar>
              <w:left w:w="108" w:type="dxa"/>
              <w:right w:w="108" w:type="dxa"/>
            </w:tcMar>
          </w:tcPr>
          <w:p w14:paraId="6606B499"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w:t>
            </w:r>
          </w:p>
        </w:tc>
        <w:tc>
          <w:tcPr>
            <w:tcW w:w="1276" w:type="dxa"/>
            <w:vMerge/>
            <w:tcMar>
              <w:left w:w="108" w:type="dxa"/>
              <w:right w:w="108" w:type="dxa"/>
            </w:tcMar>
            <w:vAlign w:val="center"/>
          </w:tcPr>
          <w:p w14:paraId="2A4B3623"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C649070" w14:textId="77777777" w:rsidTr="0091066D">
        <w:trPr>
          <w:trHeight w:val="1"/>
        </w:trPr>
        <w:tc>
          <w:tcPr>
            <w:tcW w:w="735" w:type="dxa"/>
            <w:shd w:val="clear" w:color="auto" w:fill="FFFFFF"/>
            <w:tcMar>
              <w:left w:w="108" w:type="dxa"/>
              <w:right w:w="108" w:type="dxa"/>
            </w:tcMar>
          </w:tcPr>
          <w:p w14:paraId="24D1870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4.15</w:t>
            </w:r>
          </w:p>
        </w:tc>
        <w:tc>
          <w:tcPr>
            <w:tcW w:w="2550" w:type="dxa"/>
            <w:shd w:val="clear" w:color="auto" w:fill="FFFFFF"/>
            <w:tcMar>
              <w:left w:w="108" w:type="dxa"/>
              <w:right w:w="108" w:type="dxa"/>
            </w:tcMar>
          </w:tcPr>
          <w:p w14:paraId="153641B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Sniego dienos minėjimas su ikimokyklinio ugdymo grupės mokiniais.</w:t>
            </w:r>
          </w:p>
        </w:tc>
        <w:tc>
          <w:tcPr>
            <w:tcW w:w="1136" w:type="dxa"/>
            <w:gridSpan w:val="3"/>
            <w:shd w:val="clear" w:color="auto" w:fill="FFFFFF"/>
            <w:tcMar>
              <w:left w:w="108" w:type="dxa"/>
              <w:right w:w="108" w:type="dxa"/>
            </w:tcMar>
          </w:tcPr>
          <w:p w14:paraId="5D8383A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w:t>
            </w:r>
          </w:p>
        </w:tc>
        <w:tc>
          <w:tcPr>
            <w:tcW w:w="2129" w:type="dxa"/>
            <w:gridSpan w:val="3"/>
            <w:shd w:val="clear" w:color="auto" w:fill="FFFFFF"/>
            <w:tcMar>
              <w:left w:w="108" w:type="dxa"/>
              <w:right w:w="108" w:type="dxa"/>
            </w:tcMar>
          </w:tcPr>
          <w:p w14:paraId="195DD79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 ir ikimokyklinio ugdymo grupės mokytojos</w:t>
            </w:r>
          </w:p>
        </w:tc>
        <w:tc>
          <w:tcPr>
            <w:tcW w:w="1984" w:type="dxa"/>
            <w:gridSpan w:val="2"/>
            <w:shd w:val="clear" w:color="auto" w:fill="FFFFFF"/>
            <w:tcMar>
              <w:left w:w="108" w:type="dxa"/>
              <w:right w:w="108" w:type="dxa"/>
            </w:tcMar>
          </w:tcPr>
          <w:p w14:paraId="40255BE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 ir ikimokyklinio ugdymo grupės mokytojos</w:t>
            </w:r>
          </w:p>
        </w:tc>
        <w:tc>
          <w:tcPr>
            <w:tcW w:w="1276" w:type="dxa"/>
            <w:vMerge/>
            <w:tcMar>
              <w:left w:w="108" w:type="dxa"/>
              <w:right w:w="108" w:type="dxa"/>
            </w:tcMar>
            <w:vAlign w:val="center"/>
          </w:tcPr>
          <w:p w14:paraId="7442A94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1FB8B11" w14:textId="77777777" w:rsidTr="0091066D">
        <w:trPr>
          <w:trHeight w:val="1"/>
        </w:trPr>
        <w:tc>
          <w:tcPr>
            <w:tcW w:w="735" w:type="dxa"/>
            <w:shd w:val="clear" w:color="auto" w:fill="FFFFFF"/>
            <w:tcMar>
              <w:left w:w="108" w:type="dxa"/>
              <w:right w:w="108" w:type="dxa"/>
            </w:tcMar>
          </w:tcPr>
          <w:p w14:paraId="7905E08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4.16</w:t>
            </w:r>
          </w:p>
        </w:tc>
        <w:tc>
          <w:tcPr>
            <w:tcW w:w="2550" w:type="dxa"/>
            <w:shd w:val="clear" w:color="auto" w:fill="FFFFFF"/>
            <w:tcMar>
              <w:left w:w="108" w:type="dxa"/>
              <w:right w:w="108" w:type="dxa"/>
            </w:tcMar>
          </w:tcPr>
          <w:p w14:paraId="718415C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KASP savanorių paskaitos-praktiniai užsiėmimai jauniesiems Šeštokų mokyklos šauliams </w:t>
            </w:r>
          </w:p>
        </w:tc>
        <w:tc>
          <w:tcPr>
            <w:tcW w:w="1136" w:type="dxa"/>
            <w:gridSpan w:val="3"/>
            <w:shd w:val="clear" w:color="auto" w:fill="FFFFFF"/>
            <w:tcMar>
              <w:left w:w="108" w:type="dxa"/>
              <w:right w:w="108" w:type="dxa"/>
            </w:tcMar>
          </w:tcPr>
          <w:p w14:paraId="73435E4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2024-01, 02, 03, 04</w:t>
            </w:r>
          </w:p>
        </w:tc>
        <w:tc>
          <w:tcPr>
            <w:tcW w:w="2129" w:type="dxa"/>
            <w:gridSpan w:val="3"/>
            <w:shd w:val="clear" w:color="auto" w:fill="FFFFFF"/>
            <w:tcMar>
              <w:left w:w="108" w:type="dxa"/>
              <w:right w:w="108" w:type="dxa"/>
            </w:tcMar>
          </w:tcPr>
          <w:p w14:paraId="7A83FF6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4E96B1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79BDD0AE"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82789AE" w14:textId="77777777" w:rsidTr="0091066D">
        <w:trPr>
          <w:trHeight w:val="1"/>
        </w:trPr>
        <w:tc>
          <w:tcPr>
            <w:tcW w:w="735" w:type="dxa"/>
            <w:shd w:val="clear" w:color="auto" w:fill="FFFFFF"/>
            <w:tcMar>
              <w:left w:w="108" w:type="dxa"/>
              <w:right w:w="108" w:type="dxa"/>
            </w:tcMar>
          </w:tcPr>
          <w:p w14:paraId="2A12B55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4.17</w:t>
            </w:r>
          </w:p>
        </w:tc>
        <w:tc>
          <w:tcPr>
            <w:tcW w:w="2550" w:type="dxa"/>
            <w:shd w:val="clear" w:color="auto" w:fill="FFFFFF"/>
            <w:tcMar>
              <w:left w:w="108" w:type="dxa"/>
              <w:right w:w="108" w:type="dxa"/>
            </w:tcMar>
          </w:tcPr>
          <w:p w14:paraId="2AC46E6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„Valentino dienos“ porų futboliuko turnyras 7-10 klasių mokiniams.</w:t>
            </w:r>
          </w:p>
        </w:tc>
        <w:tc>
          <w:tcPr>
            <w:tcW w:w="1136" w:type="dxa"/>
            <w:gridSpan w:val="3"/>
            <w:shd w:val="clear" w:color="auto" w:fill="FFFFFF"/>
            <w:tcMar>
              <w:left w:w="108" w:type="dxa"/>
              <w:right w:w="108" w:type="dxa"/>
            </w:tcMar>
          </w:tcPr>
          <w:p w14:paraId="4CCB558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2F9E0C0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5D3FD0B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7436DF75"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CFB80D1" w14:textId="77777777" w:rsidTr="0091066D">
        <w:trPr>
          <w:trHeight w:val="1"/>
        </w:trPr>
        <w:tc>
          <w:tcPr>
            <w:tcW w:w="735" w:type="dxa"/>
            <w:shd w:val="clear" w:color="auto" w:fill="FFFFFF"/>
            <w:tcMar>
              <w:left w:w="108" w:type="dxa"/>
              <w:right w:w="108" w:type="dxa"/>
            </w:tcMar>
          </w:tcPr>
          <w:p w14:paraId="1FD9D3E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4.18</w:t>
            </w:r>
          </w:p>
        </w:tc>
        <w:tc>
          <w:tcPr>
            <w:tcW w:w="2550" w:type="dxa"/>
            <w:shd w:val="clear" w:color="auto" w:fill="FFFFFF"/>
            <w:tcMar>
              <w:left w:w="108" w:type="dxa"/>
              <w:right w:w="108" w:type="dxa"/>
            </w:tcMar>
          </w:tcPr>
          <w:p w14:paraId="02A3B40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Lazdijų rajono moksleivių krepšinio varžybos</w:t>
            </w:r>
          </w:p>
        </w:tc>
        <w:tc>
          <w:tcPr>
            <w:tcW w:w="1136" w:type="dxa"/>
            <w:gridSpan w:val="3"/>
            <w:shd w:val="clear" w:color="auto" w:fill="FFFFFF"/>
            <w:tcMar>
              <w:left w:w="108" w:type="dxa"/>
              <w:right w:w="108" w:type="dxa"/>
            </w:tcMar>
          </w:tcPr>
          <w:p w14:paraId="5D3DC88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2642E36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6F1A904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691EC86A"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74B8E7C" w14:textId="77777777" w:rsidTr="0091066D">
        <w:trPr>
          <w:trHeight w:val="1"/>
        </w:trPr>
        <w:tc>
          <w:tcPr>
            <w:tcW w:w="735" w:type="dxa"/>
            <w:shd w:val="clear" w:color="auto" w:fill="FFFFFF"/>
            <w:tcMar>
              <w:left w:w="108" w:type="dxa"/>
              <w:right w:w="108" w:type="dxa"/>
            </w:tcMar>
          </w:tcPr>
          <w:p w14:paraId="3789CAD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4.19</w:t>
            </w:r>
          </w:p>
        </w:tc>
        <w:tc>
          <w:tcPr>
            <w:tcW w:w="2550" w:type="dxa"/>
            <w:shd w:val="clear" w:color="auto" w:fill="FFFFFF"/>
            <w:tcMar>
              <w:left w:w="108" w:type="dxa"/>
              <w:right w:w="108" w:type="dxa"/>
            </w:tcMar>
          </w:tcPr>
          <w:p w14:paraId="3C383A3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Šauliškas žygis po Kalniškės mišką, skirtas Lietuvos nepriklausomybės dienai paminėti.</w:t>
            </w:r>
          </w:p>
        </w:tc>
        <w:tc>
          <w:tcPr>
            <w:tcW w:w="1136" w:type="dxa"/>
            <w:gridSpan w:val="3"/>
            <w:shd w:val="clear" w:color="auto" w:fill="FFFFFF"/>
            <w:tcMar>
              <w:left w:w="108" w:type="dxa"/>
              <w:right w:w="108" w:type="dxa"/>
            </w:tcMar>
          </w:tcPr>
          <w:p w14:paraId="541DC66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2024-03</w:t>
            </w:r>
          </w:p>
        </w:tc>
        <w:tc>
          <w:tcPr>
            <w:tcW w:w="2129" w:type="dxa"/>
            <w:gridSpan w:val="3"/>
            <w:shd w:val="clear" w:color="auto" w:fill="FFFFFF"/>
            <w:tcMar>
              <w:left w:w="108" w:type="dxa"/>
              <w:right w:w="108" w:type="dxa"/>
            </w:tcMar>
          </w:tcPr>
          <w:p w14:paraId="1550BA9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551287D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42F25FA1"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52060E3" w14:textId="77777777" w:rsidTr="0091066D">
        <w:trPr>
          <w:trHeight w:val="1"/>
        </w:trPr>
        <w:tc>
          <w:tcPr>
            <w:tcW w:w="735" w:type="dxa"/>
            <w:shd w:val="clear" w:color="auto" w:fill="FFFFFF"/>
            <w:tcMar>
              <w:left w:w="108" w:type="dxa"/>
              <w:right w:w="108" w:type="dxa"/>
            </w:tcMar>
          </w:tcPr>
          <w:p w14:paraId="58A6139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4.20</w:t>
            </w:r>
          </w:p>
        </w:tc>
        <w:tc>
          <w:tcPr>
            <w:tcW w:w="2550" w:type="dxa"/>
            <w:shd w:val="clear" w:color="auto" w:fill="FFFFFF"/>
            <w:tcMar>
              <w:left w:w="108" w:type="dxa"/>
              <w:right w:w="108" w:type="dxa"/>
            </w:tcMar>
          </w:tcPr>
          <w:p w14:paraId="7649B0C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„Šauliška naktis“ Šeštokų mokykloje 2024.</w:t>
            </w:r>
          </w:p>
        </w:tc>
        <w:tc>
          <w:tcPr>
            <w:tcW w:w="1136" w:type="dxa"/>
            <w:gridSpan w:val="3"/>
            <w:shd w:val="clear" w:color="auto" w:fill="FFFFFF"/>
            <w:tcMar>
              <w:left w:w="108" w:type="dxa"/>
              <w:right w:w="108" w:type="dxa"/>
            </w:tcMar>
          </w:tcPr>
          <w:p w14:paraId="04100CA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76C313D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4DD653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2C80D2B6"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362BDCE" w14:textId="77777777" w:rsidTr="0091066D">
        <w:trPr>
          <w:trHeight w:val="1"/>
        </w:trPr>
        <w:tc>
          <w:tcPr>
            <w:tcW w:w="735" w:type="dxa"/>
            <w:shd w:val="clear" w:color="auto" w:fill="FFFFFF"/>
            <w:tcMar>
              <w:left w:w="108" w:type="dxa"/>
              <w:right w:w="108" w:type="dxa"/>
            </w:tcMar>
          </w:tcPr>
          <w:p w14:paraId="2631DD5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4.21</w:t>
            </w:r>
          </w:p>
        </w:tc>
        <w:tc>
          <w:tcPr>
            <w:tcW w:w="2550" w:type="dxa"/>
            <w:shd w:val="clear" w:color="auto" w:fill="FFFFFF"/>
            <w:tcMar>
              <w:left w:w="108" w:type="dxa"/>
              <w:right w:w="108" w:type="dxa"/>
            </w:tcMar>
          </w:tcPr>
          <w:p w14:paraId="6204927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Šaškių turnyras 7-10 klasių mokiniams, skirtas Lietuvos nepriklausomybės dienai paminėti. </w:t>
            </w:r>
          </w:p>
        </w:tc>
        <w:tc>
          <w:tcPr>
            <w:tcW w:w="1136" w:type="dxa"/>
            <w:gridSpan w:val="3"/>
            <w:shd w:val="clear" w:color="auto" w:fill="FFFFFF"/>
            <w:tcMar>
              <w:left w:w="108" w:type="dxa"/>
              <w:right w:w="108" w:type="dxa"/>
            </w:tcMar>
          </w:tcPr>
          <w:p w14:paraId="6473CCD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4986971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4B5E592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7D8E9E7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CC2B511" w14:textId="77777777" w:rsidTr="0091066D">
        <w:trPr>
          <w:trHeight w:val="1"/>
        </w:trPr>
        <w:tc>
          <w:tcPr>
            <w:tcW w:w="735" w:type="dxa"/>
            <w:shd w:val="clear" w:color="auto" w:fill="FFFFFF"/>
            <w:tcMar>
              <w:left w:w="108" w:type="dxa"/>
              <w:right w:w="108" w:type="dxa"/>
            </w:tcMar>
          </w:tcPr>
          <w:p w14:paraId="5E18820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4.22</w:t>
            </w:r>
          </w:p>
        </w:tc>
        <w:tc>
          <w:tcPr>
            <w:tcW w:w="2550" w:type="dxa"/>
            <w:shd w:val="clear" w:color="auto" w:fill="FFFFFF"/>
            <w:tcMar>
              <w:left w:w="108" w:type="dxa"/>
              <w:right w:w="108" w:type="dxa"/>
            </w:tcMar>
          </w:tcPr>
          <w:p w14:paraId="6D41C3A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Šaudymo pratybos Lazdijų rajono jauniesiems šauliams Alytaus miesto poligono šaudykloje. </w:t>
            </w:r>
          </w:p>
        </w:tc>
        <w:tc>
          <w:tcPr>
            <w:tcW w:w="1136" w:type="dxa"/>
            <w:gridSpan w:val="3"/>
            <w:shd w:val="clear" w:color="auto" w:fill="FFFFFF"/>
            <w:tcMar>
              <w:left w:w="108" w:type="dxa"/>
              <w:right w:w="108" w:type="dxa"/>
            </w:tcMar>
          </w:tcPr>
          <w:p w14:paraId="0EFBA77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2024-04</w:t>
            </w:r>
          </w:p>
        </w:tc>
        <w:tc>
          <w:tcPr>
            <w:tcW w:w="2129" w:type="dxa"/>
            <w:gridSpan w:val="3"/>
            <w:shd w:val="clear" w:color="auto" w:fill="FFFFFF"/>
            <w:tcMar>
              <w:left w:w="108" w:type="dxa"/>
              <w:right w:w="108" w:type="dxa"/>
            </w:tcMar>
          </w:tcPr>
          <w:p w14:paraId="6754A3A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516F73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4D16BFA3"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FC90128" w14:textId="77777777" w:rsidTr="0091066D">
        <w:trPr>
          <w:trHeight w:val="1"/>
        </w:trPr>
        <w:tc>
          <w:tcPr>
            <w:tcW w:w="735" w:type="dxa"/>
            <w:shd w:val="clear" w:color="auto" w:fill="FFFFFF"/>
            <w:tcMar>
              <w:left w:w="108" w:type="dxa"/>
              <w:right w:w="108" w:type="dxa"/>
            </w:tcMar>
          </w:tcPr>
          <w:p w14:paraId="54A939B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4.23</w:t>
            </w:r>
          </w:p>
        </w:tc>
        <w:tc>
          <w:tcPr>
            <w:tcW w:w="2550" w:type="dxa"/>
            <w:shd w:val="clear" w:color="auto" w:fill="FFFFFF"/>
            <w:tcMar>
              <w:left w:w="108" w:type="dxa"/>
              <w:right w:w="108" w:type="dxa"/>
            </w:tcMar>
          </w:tcPr>
          <w:p w14:paraId="7B1935D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3-4 klasių riedlenčių lenktynės „Vikriausias (-ia) riedlentininkas(-ė) 2024“ </w:t>
            </w:r>
          </w:p>
        </w:tc>
        <w:tc>
          <w:tcPr>
            <w:tcW w:w="1136" w:type="dxa"/>
            <w:gridSpan w:val="3"/>
            <w:shd w:val="clear" w:color="auto" w:fill="FFFFFF"/>
            <w:tcMar>
              <w:left w:w="108" w:type="dxa"/>
              <w:right w:w="108" w:type="dxa"/>
            </w:tcMar>
          </w:tcPr>
          <w:p w14:paraId="11346B8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2129" w:type="dxa"/>
            <w:gridSpan w:val="3"/>
            <w:shd w:val="clear" w:color="auto" w:fill="FFFFFF"/>
            <w:tcMar>
              <w:left w:w="108" w:type="dxa"/>
              <w:right w:w="108" w:type="dxa"/>
            </w:tcMar>
          </w:tcPr>
          <w:p w14:paraId="230EDB4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0BFE676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39D231B0"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0AF2A3C" w14:textId="77777777" w:rsidTr="0091066D">
        <w:trPr>
          <w:trHeight w:val="1"/>
        </w:trPr>
        <w:tc>
          <w:tcPr>
            <w:tcW w:w="735" w:type="dxa"/>
            <w:shd w:val="clear" w:color="auto" w:fill="FFFFFF"/>
            <w:tcMar>
              <w:left w:w="108" w:type="dxa"/>
              <w:right w:w="108" w:type="dxa"/>
            </w:tcMar>
          </w:tcPr>
          <w:p w14:paraId="6D3E3BA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4.24</w:t>
            </w:r>
          </w:p>
        </w:tc>
        <w:tc>
          <w:tcPr>
            <w:tcW w:w="2550" w:type="dxa"/>
            <w:shd w:val="clear" w:color="auto" w:fill="FFFFFF"/>
            <w:tcMar>
              <w:left w:w="108" w:type="dxa"/>
              <w:right w:w="108" w:type="dxa"/>
            </w:tcMar>
          </w:tcPr>
          <w:p w14:paraId="0783C45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Karinis – taktinis dažasvydžio turnyras „IŠLIKIMAS 2024“ jauniesiems Šeštokų mokyklos šauliams Kalniškės miške </w:t>
            </w:r>
          </w:p>
        </w:tc>
        <w:tc>
          <w:tcPr>
            <w:tcW w:w="1136" w:type="dxa"/>
            <w:gridSpan w:val="3"/>
            <w:shd w:val="clear" w:color="auto" w:fill="FFFFFF"/>
            <w:tcMar>
              <w:left w:w="108" w:type="dxa"/>
              <w:right w:w="108" w:type="dxa"/>
            </w:tcMar>
          </w:tcPr>
          <w:p w14:paraId="650F566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2024-04</w:t>
            </w:r>
          </w:p>
        </w:tc>
        <w:tc>
          <w:tcPr>
            <w:tcW w:w="2129" w:type="dxa"/>
            <w:gridSpan w:val="3"/>
            <w:shd w:val="clear" w:color="auto" w:fill="FFFFFF"/>
            <w:tcMar>
              <w:left w:w="108" w:type="dxa"/>
              <w:right w:w="108" w:type="dxa"/>
            </w:tcMar>
          </w:tcPr>
          <w:p w14:paraId="18738F3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244A990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5CDDB680"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ED24B8C" w14:textId="77777777" w:rsidTr="0091066D">
        <w:trPr>
          <w:trHeight w:val="1"/>
        </w:trPr>
        <w:tc>
          <w:tcPr>
            <w:tcW w:w="735" w:type="dxa"/>
            <w:shd w:val="clear" w:color="auto" w:fill="FFFFFF"/>
            <w:tcMar>
              <w:left w:w="108" w:type="dxa"/>
              <w:right w:w="108" w:type="dxa"/>
            </w:tcMar>
          </w:tcPr>
          <w:p w14:paraId="1AF4228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4.25</w:t>
            </w:r>
          </w:p>
        </w:tc>
        <w:tc>
          <w:tcPr>
            <w:tcW w:w="2550" w:type="dxa"/>
            <w:shd w:val="clear" w:color="auto" w:fill="FFFFFF"/>
            <w:tcMar>
              <w:left w:w="108" w:type="dxa"/>
              <w:right w:w="108" w:type="dxa"/>
            </w:tcMar>
          </w:tcPr>
          <w:p w14:paraId="22DE648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5x5 tinklinio turnyras. </w:t>
            </w:r>
          </w:p>
        </w:tc>
        <w:tc>
          <w:tcPr>
            <w:tcW w:w="1136" w:type="dxa"/>
            <w:gridSpan w:val="3"/>
            <w:shd w:val="clear" w:color="auto" w:fill="FFFFFF"/>
            <w:tcMar>
              <w:left w:w="108" w:type="dxa"/>
              <w:right w:w="108" w:type="dxa"/>
            </w:tcMar>
          </w:tcPr>
          <w:p w14:paraId="48C23DD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2024-03</w:t>
            </w:r>
          </w:p>
        </w:tc>
        <w:tc>
          <w:tcPr>
            <w:tcW w:w="2129" w:type="dxa"/>
            <w:gridSpan w:val="3"/>
            <w:shd w:val="clear" w:color="auto" w:fill="FFFFFF"/>
            <w:tcMar>
              <w:left w:w="108" w:type="dxa"/>
              <w:right w:w="108" w:type="dxa"/>
            </w:tcMar>
          </w:tcPr>
          <w:p w14:paraId="5ECB5BE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A91EEA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0B7E7EC7"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4E328CD" w14:textId="77777777" w:rsidTr="0091066D">
        <w:trPr>
          <w:trHeight w:val="1"/>
        </w:trPr>
        <w:tc>
          <w:tcPr>
            <w:tcW w:w="735" w:type="dxa"/>
            <w:shd w:val="clear" w:color="auto" w:fill="FFFFFF"/>
            <w:tcMar>
              <w:left w:w="108" w:type="dxa"/>
              <w:right w:w="108" w:type="dxa"/>
            </w:tcMar>
          </w:tcPr>
          <w:p w14:paraId="34A8F6A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4.26</w:t>
            </w:r>
          </w:p>
        </w:tc>
        <w:tc>
          <w:tcPr>
            <w:tcW w:w="2550" w:type="dxa"/>
            <w:shd w:val="clear" w:color="auto" w:fill="FFFFFF"/>
            <w:tcMar>
              <w:left w:w="108" w:type="dxa"/>
              <w:right w:w="108" w:type="dxa"/>
            </w:tcMar>
          </w:tcPr>
          <w:p w14:paraId="510A3DE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Integruota fizinio ugdymo ir dailės pamoka 4 klasės mokiniams. </w:t>
            </w:r>
          </w:p>
        </w:tc>
        <w:tc>
          <w:tcPr>
            <w:tcW w:w="1136" w:type="dxa"/>
            <w:gridSpan w:val="3"/>
            <w:shd w:val="clear" w:color="auto" w:fill="FFFFFF"/>
            <w:tcMar>
              <w:left w:w="108" w:type="dxa"/>
              <w:right w:w="108" w:type="dxa"/>
            </w:tcMar>
          </w:tcPr>
          <w:p w14:paraId="10F4ADD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2129" w:type="dxa"/>
            <w:gridSpan w:val="3"/>
            <w:shd w:val="clear" w:color="auto" w:fill="FFFFFF"/>
            <w:tcMar>
              <w:left w:w="108" w:type="dxa"/>
              <w:right w:w="108" w:type="dxa"/>
            </w:tcMar>
          </w:tcPr>
          <w:p w14:paraId="15BDE76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163FDA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64073E05"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04C7FBB6" w14:textId="77777777" w:rsidTr="0091066D">
        <w:trPr>
          <w:trHeight w:val="1"/>
        </w:trPr>
        <w:tc>
          <w:tcPr>
            <w:tcW w:w="735" w:type="dxa"/>
            <w:shd w:val="clear" w:color="auto" w:fill="FFFFFF"/>
            <w:tcMar>
              <w:left w:w="108" w:type="dxa"/>
              <w:right w:w="108" w:type="dxa"/>
            </w:tcMar>
          </w:tcPr>
          <w:p w14:paraId="19A0F1E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4.27</w:t>
            </w:r>
          </w:p>
        </w:tc>
        <w:tc>
          <w:tcPr>
            <w:tcW w:w="2550" w:type="dxa"/>
            <w:shd w:val="clear" w:color="auto" w:fill="FFFFFF"/>
            <w:tcMar>
              <w:left w:w="108" w:type="dxa"/>
              <w:right w:w="108" w:type="dxa"/>
            </w:tcMar>
          </w:tcPr>
          <w:p w14:paraId="4E6DE67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Mokytojų darbų paroda “1x1”, Lazdijų S. Nėries muziejus.</w:t>
            </w:r>
          </w:p>
        </w:tc>
        <w:tc>
          <w:tcPr>
            <w:tcW w:w="1136" w:type="dxa"/>
            <w:gridSpan w:val="3"/>
            <w:shd w:val="clear" w:color="auto" w:fill="FFFFFF"/>
            <w:tcMar>
              <w:left w:w="108" w:type="dxa"/>
              <w:right w:w="108" w:type="dxa"/>
            </w:tcMar>
          </w:tcPr>
          <w:p w14:paraId="692E529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2129" w:type="dxa"/>
            <w:gridSpan w:val="3"/>
            <w:shd w:val="clear" w:color="auto" w:fill="FFFFFF"/>
            <w:tcMar>
              <w:left w:w="108" w:type="dxa"/>
              <w:right w:w="108" w:type="dxa"/>
            </w:tcMar>
          </w:tcPr>
          <w:p w14:paraId="312461DF" w14:textId="77777777" w:rsidR="00E86205" w:rsidRPr="0091066D" w:rsidRDefault="00E86205" w:rsidP="0091066D">
            <w:pPr>
              <w:pStyle w:val="Betarp"/>
              <w:spacing w:line="240" w:lineRule="auto"/>
              <w:rPr>
                <w:rStyle w:val="Grietas"/>
                <w:rFonts w:eastAsia="Calibri"/>
                <w:b w:val="0"/>
              </w:rPr>
            </w:pPr>
            <w:r w:rsidRPr="0091066D">
              <w:rPr>
                <w:rStyle w:val="Grietas"/>
                <w:rFonts w:eastAsia="Calibri"/>
                <w:b w:val="0"/>
              </w:rPr>
              <w:t xml:space="preserve">J. Jasevičienė, </w:t>
            </w:r>
          </w:p>
          <w:p w14:paraId="5BCB861F" w14:textId="77777777" w:rsidR="00E86205" w:rsidRPr="0091066D" w:rsidRDefault="00E86205" w:rsidP="0091066D">
            <w:pPr>
              <w:pStyle w:val="Betarp"/>
              <w:spacing w:line="240" w:lineRule="auto"/>
              <w:rPr>
                <w:rStyle w:val="Grietas"/>
                <w:rFonts w:eastAsia="Calibri"/>
                <w:b w:val="0"/>
              </w:rPr>
            </w:pPr>
            <w:r w:rsidRPr="0091066D">
              <w:rPr>
                <w:rStyle w:val="Grietas"/>
                <w:rFonts w:eastAsia="Calibri"/>
                <w:b w:val="0"/>
              </w:rPr>
              <w:t>G. Mirijauskas</w:t>
            </w:r>
          </w:p>
        </w:tc>
        <w:tc>
          <w:tcPr>
            <w:tcW w:w="1984" w:type="dxa"/>
            <w:gridSpan w:val="2"/>
            <w:shd w:val="clear" w:color="auto" w:fill="FFFFFF"/>
            <w:tcMar>
              <w:left w:w="108" w:type="dxa"/>
              <w:right w:w="108" w:type="dxa"/>
            </w:tcMar>
          </w:tcPr>
          <w:p w14:paraId="29E5327F" w14:textId="77777777" w:rsidR="00E86205" w:rsidRPr="0091066D" w:rsidRDefault="00E86205" w:rsidP="0091066D">
            <w:pPr>
              <w:pStyle w:val="Betarp"/>
              <w:spacing w:line="240" w:lineRule="auto"/>
              <w:rPr>
                <w:rStyle w:val="Grietas"/>
                <w:rFonts w:eastAsia="Calibri"/>
                <w:b w:val="0"/>
              </w:rPr>
            </w:pPr>
            <w:r w:rsidRPr="0091066D">
              <w:rPr>
                <w:rStyle w:val="Grietas"/>
                <w:rFonts w:eastAsia="Calibri"/>
                <w:b w:val="0"/>
              </w:rPr>
              <w:t xml:space="preserve">J. Jasevičienė, </w:t>
            </w:r>
          </w:p>
          <w:p w14:paraId="58CF06CE" w14:textId="77777777" w:rsidR="00E86205" w:rsidRPr="0091066D" w:rsidRDefault="00E86205" w:rsidP="0091066D">
            <w:pPr>
              <w:pStyle w:val="Betarp"/>
              <w:spacing w:line="240" w:lineRule="auto"/>
              <w:rPr>
                <w:rStyle w:val="Grietas"/>
                <w:rFonts w:eastAsia="Calibri"/>
                <w:b w:val="0"/>
              </w:rPr>
            </w:pPr>
            <w:r w:rsidRPr="0091066D">
              <w:rPr>
                <w:rStyle w:val="Grietas"/>
                <w:rFonts w:eastAsia="Calibri"/>
                <w:b w:val="0"/>
              </w:rPr>
              <w:t>G. Mirijauskas</w:t>
            </w:r>
          </w:p>
        </w:tc>
        <w:tc>
          <w:tcPr>
            <w:tcW w:w="1276" w:type="dxa"/>
            <w:vMerge/>
            <w:tcMar>
              <w:left w:w="108" w:type="dxa"/>
              <w:right w:w="108" w:type="dxa"/>
            </w:tcMar>
            <w:vAlign w:val="center"/>
          </w:tcPr>
          <w:p w14:paraId="1944F06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95380F1" w14:textId="77777777" w:rsidTr="0091066D">
        <w:trPr>
          <w:trHeight w:val="1"/>
        </w:trPr>
        <w:tc>
          <w:tcPr>
            <w:tcW w:w="735" w:type="dxa"/>
            <w:shd w:val="clear" w:color="auto" w:fill="FFFFFF"/>
            <w:tcMar>
              <w:left w:w="108" w:type="dxa"/>
              <w:right w:w="108" w:type="dxa"/>
            </w:tcMar>
          </w:tcPr>
          <w:p w14:paraId="0710297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4.28</w:t>
            </w:r>
          </w:p>
        </w:tc>
        <w:tc>
          <w:tcPr>
            <w:tcW w:w="2550" w:type="dxa"/>
            <w:shd w:val="clear" w:color="auto" w:fill="FFFFFF"/>
            <w:tcMar>
              <w:left w:w="108" w:type="dxa"/>
              <w:right w:w="108" w:type="dxa"/>
            </w:tcMar>
          </w:tcPr>
          <w:p w14:paraId="12149F5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„Sporto diena“ Šeštokų mokyklos bendruomenei</w:t>
            </w:r>
          </w:p>
        </w:tc>
        <w:tc>
          <w:tcPr>
            <w:tcW w:w="1136" w:type="dxa"/>
            <w:gridSpan w:val="3"/>
            <w:shd w:val="clear" w:color="auto" w:fill="FFFFFF"/>
            <w:tcMar>
              <w:left w:w="108" w:type="dxa"/>
              <w:right w:w="108" w:type="dxa"/>
            </w:tcMar>
          </w:tcPr>
          <w:p w14:paraId="3C319AE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2024-06</w:t>
            </w:r>
          </w:p>
        </w:tc>
        <w:tc>
          <w:tcPr>
            <w:tcW w:w="2129" w:type="dxa"/>
            <w:gridSpan w:val="3"/>
            <w:shd w:val="clear" w:color="auto" w:fill="FFFFFF"/>
            <w:tcMar>
              <w:left w:w="108" w:type="dxa"/>
              <w:right w:w="108" w:type="dxa"/>
            </w:tcMar>
          </w:tcPr>
          <w:p w14:paraId="5610890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5364B33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593C4C99"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FDC36DB" w14:textId="77777777" w:rsidTr="0091066D">
        <w:trPr>
          <w:trHeight w:val="1"/>
        </w:trPr>
        <w:tc>
          <w:tcPr>
            <w:tcW w:w="735" w:type="dxa"/>
            <w:shd w:val="clear" w:color="auto" w:fill="FFFFFF"/>
            <w:tcMar>
              <w:left w:w="108" w:type="dxa"/>
              <w:right w:w="108" w:type="dxa"/>
            </w:tcMar>
          </w:tcPr>
          <w:p w14:paraId="138684F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4.29</w:t>
            </w:r>
          </w:p>
        </w:tc>
        <w:tc>
          <w:tcPr>
            <w:tcW w:w="2550" w:type="dxa"/>
            <w:shd w:val="clear" w:color="auto" w:fill="FFFFFF"/>
            <w:tcMar>
              <w:left w:w="108" w:type="dxa"/>
              <w:right w:w="108" w:type="dxa"/>
            </w:tcMar>
          </w:tcPr>
          <w:p w14:paraId="2AA7519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Šauliška stovykla Šeštokų mokyklos jauniesiems šauliams. </w:t>
            </w:r>
          </w:p>
        </w:tc>
        <w:tc>
          <w:tcPr>
            <w:tcW w:w="1136" w:type="dxa"/>
            <w:gridSpan w:val="3"/>
            <w:shd w:val="clear" w:color="auto" w:fill="FFFFFF"/>
            <w:tcMar>
              <w:left w:w="108" w:type="dxa"/>
              <w:right w:w="108" w:type="dxa"/>
            </w:tcMar>
          </w:tcPr>
          <w:p w14:paraId="6FF1FC9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2024-06</w:t>
            </w:r>
          </w:p>
        </w:tc>
        <w:tc>
          <w:tcPr>
            <w:tcW w:w="2129" w:type="dxa"/>
            <w:gridSpan w:val="3"/>
            <w:shd w:val="clear" w:color="auto" w:fill="FFFFFF"/>
            <w:tcMar>
              <w:left w:w="108" w:type="dxa"/>
              <w:right w:w="108" w:type="dxa"/>
            </w:tcMar>
          </w:tcPr>
          <w:p w14:paraId="3174654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595D493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6ACE1A8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5BC9522" w14:textId="77777777" w:rsidTr="0091066D">
        <w:trPr>
          <w:trHeight w:val="1"/>
        </w:trPr>
        <w:tc>
          <w:tcPr>
            <w:tcW w:w="735" w:type="dxa"/>
            <w:shd w:val="clear" w:color="auto" w:fill="FFFFFF"/>
            <w:tcMar>
              <w:left w:w="108" w:type="dxa"/>
              <w:right w:w="108" w:type="dxa"/>
            </w:tcMar>
          </w:tcPr>
          <w:p w14:paraId="3E3167F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4.30</w:t>
            </w:r>
          </w:p>
        </w:tc>
        <w:tc>
          <w:tcPr>
            <w:tcW w:w="2550" w:type="dxa"/>
            <w:shd w:val="clear" w:color="auto" w:fill="FFFFFF"/>
            <w:tcMar>
              <w:left w:w="108" w:type="dxa"/>
              <w:right w:w="108" w:type="dxa"/>
            </w:tcMar>
          </w:tcPr>
          <w:p w14:paraId="086E6B0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Geriausio(-os) Šeštokų mokyklos sportininko (-ės) rinkimai.  </w:t>
            </w:r>
          </w:p>
        </w:tc>
        <w:tc>
          <w:tcPr>
            <w:tcW w:w="1136" w:type="dxa"/>
            <w:gridSpan w:val="3"/>
            <w:shd w:val="clear" w:color="auto" w:fill="FFFFFF"/>
            <w:tcMar>
              <w:left w:w="108" w:type="dxa"/>
              <w:right w:w="108" w:type="dxa"/>
            </w:tcMar>
          </w:tcPr>
          <w:p w14:paraId="0F0D1F3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2024-06</w:t>
            </w:r>
          </w:p>
        </w:tc>
        <w:tc>
          <w:tcPr>
            <w:tcW w:w="2129" w:type="dxa"/>
            <w:gridSpan w:val="3"/>
            <w:shd w:val="clear" w:color="auto" w:fill="FFFFFF"/>
            <w:tcMar>
              <w:left w:w="108" w:type="dxa"/>
              <w:right w:w="108" w:type="dxa"/>
            </w:tcMar>
          </w:tcPr>
          <w:p w14:paraId="0573973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E7CD3B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55D349A1"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B0FEFB3" w14:textId="77777777" w:rsidTr="0091066D">
        <w:trPr>
          <w:trHeight w:val="1"/>
        </w:trPr>
        <w:tc>
          <w:tcPr>
            <w:tcW w:w="735" w:type="dxa"/>
            <w:shd w:val="clear" w:color="auto" w:fill="FFFFFF"/>
            <w:tcMar>
              <w:left w:w="108" w:type="dxa"/>
              <w:right w:w="108" w:type="dxa"/>
            </w:tcMar>
          </w:tcPr>
          <w:p w14:paraId="4EB2058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4.31</w:t>
            </w:r>
          </w:p>
        </w:tc>
        <w:tc>
          <w:tcPr>
            <w:tcW w:w="2550" w:type="dxa"/>
            <w:shd w:val="clear" w:color="auto" w:fill="FFFFFF"/>
            <w:tcMar>
              <w:left w:w="108" w:type="dxa"/>
              <w:right w:w="108" w:type="dxa"/>
            </w:tcMar>
          </w:tcPr>
          <w:p w14:paraId="1E8BE80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Salės futbolo turnyras 4x4 8-10 klasių mokiniams.</w:t>
            </w:r>
          </w:p>
        </w:tc>
        <w:tc>
          <w:tcPr>
            <w:tcW w:w="1136" w:type="dxa"/>
            <w:gridSpan w:val="3"/>
            <w:shd w:val="clear" w:color="auto" w:fill="FFFFFF"/>
            <w:tcMar>
              <w:left w:w="108" w:type="dxa"/>
              <w:right w:w="108" w:type="dxa"/>
            </w:tcMar>
          </w:tcPr>
          <w:p w14:paraId="7850833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43C7DEA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65B593B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01EFE42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D806041" w14:textId="77777777" w:rsidTr="0091066D">
        <w:trPr>
          <w:trHeight w:val="1"/>
        </w:trPr>
        <w:tc>
          <w:tcPr>
            <w:tcW w:w="735" w:type="dxa"/>
            <w:shd w:val="clear" w:color="auto" w:fill="FFFFFF"/>
            <w:tcMar>
              <w:left w:w="108" w:type="dxa"/>
              <w:right w:w="108" w:type="dxa"/>
            </w:tcMar>
          </w:tcPr>
          <w:p w14:paraId="5D6B8FD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4.32</w:t>
            </w:r>
          </w:p>
        </w:tc>
        <w:tc>
          <w:tcPr>
            <w:tcW w:w="2550" w:type="dxa"/>
            <w:shd w:val="clear" w:color="auto" w:fill="FFFFFF"/>
            <w:tcMar>
              <w:left w:w="108" w:type="dxa"/>
              <w:right w:w="108" w:type="dxa"/>
            </w:tcMar>
          </w:tcPr>
          <w:p w14:paraId="027994D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Ekspedicija dviračiais į Kalniškės mišką. </w:t>
            </w:r>
          </w:p>
        </w:tc>
        <w:tc>
          <w:tcPr>
            <w:tcW w:w="1136" w:type="dxa"/>
            <w:gridSpan w:val="3"/>
            <w:shd w:val="clear" w:color="auto" w:fill="FFFFFF"/>
            <w:tcMar>
              <w:left w:w="108" w:type="dxa"/>
              <w:right w:w="108" w:type="dxa"/>
            </w:tcMar>
          </w:tcPr>
          <w:p w14:paraId="0D504B1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2129" w:type="dxa"/>
            <w:gridSpan w:val="3"/>
            <w:shd w:val="clear" w:color="auto" w:fill="FFFFFF"/>
            <w:tcMar>
              <w:left w:w="108" w:type="dxa"/>
              <w:right w:w="108" w:type="dxa"/>
            </w:tcMar>
          </w:tcPr>
          <w:p w14:paraId="5C5C4C7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5BEDCBF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4CB74289"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302156D8" w14:textId="77777777" w:rsidTr="0091066D">
        <w:trPr>
          <w:trHeight w:val="1"/>
        </w:trPr>
        <w:tc>
          <w:tcPr>
            <w:tcW w:w="735" w:type="dxa"/>
            <w:shd w:val="clear" w:color="auto" w:fill="FFFFFF"/>
            <w:tcMar>
              <w:left w:w="108" w:type="dxa"/>
              <w:right w:w="108" w:type="dxa"/>
            </w:tcMar>
          </w:tcPr>
          <w:p w14:paraId="30F9795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4.33</w:t>
            </w:r>
          </w:p>
        </w:tc>
        <w:tc>
          <w:tcPr>
            <w:tcW w:w="2550" w:type="dxa"/>
            <w:shd w:val="clear" w:color="auto" w:fill="FFFFFF"/>
            <w:tcMar>
              <w:left w:w="108" w:type="dxa"/>
              <w:right w:w="108" w:type="dxa"/>
            </w:tcMar>
          </w:tcPr>
          <w:p w14:paraId="6DB04B9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Paspirtukų lenktynės pradinių klasių mokiniams. </w:t>
            </w:r>
          </w:p>
        </w:tc>
        <w:tc>
          <w:tcPr>
            <w:tcW w:w="1136" w:type="dxa"/>
            <w:gridSpan w:val="3"/>
            <w:shd w:val="clear" w:color="auto" w:fill="FFFFFF"/>
            <w:tcMar>
              <w:left w:w="108" w:type="dxa"/>
              <w:right w:w="108" w:type="dxa"/>
            </w:tcMar>
          </w:tcPr>
          <w:p w14:paraId="1F50523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2024-09</w:t>
            </w:r>
          </w:p>
        </w:tc>
        <w:tc>
          <w:tcPr>
            <w:tcW w:w="2129" w:type="dxa"/>
            <w:gridSpan w:val="3"/>
            <w:shd w:val="clear" w:color="auto" w:fill="FFFFFF"/>
            <w:tcMar>
              <w:left w:w="108" w:type="dxa"/>
              <w:right w:w="108" w:type="dxa"/>
            </w:tcMar>
          </w:tcPr>
          <w:p w14:paraId="676F061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2949485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7B6A17D6"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93C9DEF" w14:textId="77777777" w:rsidTr="0091066D">
        <w:trPr>
          <w:trHeight w:val="1"/>
        </w:trPr>
        <w:tc>
          <w:tcPr>
            <w:tcW w:w="735" w:type="dxa"/>
            <w:shd w:val="clear" w:color="auto" w:fill="FFFFFF"/>
            <w:tcMar>
              <w:left w:w="108" w:type="dxa"/>
              <w:right w:w="108" w:type="dxa"/>
            </w:tcMar>
          </w:tcPr>
          <w:p w14:paraId="0A0D57B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4.34</w:t>
            </w:r>
          </w:p>
        </w:tc>
        <w:tc>
          <w:tcPr>
            <w:tcW w:w="2550" w:type="dxa"/>
            <w:shd w:val="clear" w:color="auto" w:fill="FFFFFF"/>
            <w:tcMar>
              <w:left w:w="108" w:type="dxa"/>
              <w:right w:w="108" w:type="dxa"/>
            </w:tcMar>
          </w:tcPr>
          <w:p w14:paraId="3CEBBB2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„NIRVANA FITNESS“ mankšta Šeštokų mokyklos vyresnių klasių merginoms su sertifikuota „Nirvana Fitness“ trenere A. Mikulskiene. </w:t>
            </w:r>
          </w:p>
        </w:tc>
        <w:tc>
          <w:tcPr>
            <w:tcW w:w="1136" w:type="dxa"/>
            <w:gridSpan w:val="3"/>
            <w:shd w:val="clear" w:color="auto" w:fill="FFFFFF"/>
            <w:tcMar>
              <w:left w:w="108" w:type="dxa"/>
              <w:right w:w="108" w:type="dxa"/>
            </w:tcMar>
          </w:tcPr>
          <w:p w14:paraId="3A77008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025B706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08F46FA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val="restart"/>
            <w:tcMar>
              <w:left w:w="108" w:type="dxa"/>
              <w:right w:w="108" w:type="dxa"/>
            </w:tcMar>
            <w:vAlign w:val="center"/>
          </w:tcPr>
          <w:p w14:paraId="246BDE51"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8C01965" w14:textId="77777777" w:rsidTr="0091066D">
        <w:trPr>
          <w:trHeight w:val="1"/>
        </w:trPr>
        <w:tc>
          <w:tcPr>
            <w:tcW w:w="735" w:type="dxa"/>
            <w:shd w:val="clear" w:color="auto" w:fill="FFFFFF"/>
            <w:tcMar>
              <w:left w:w="108" w:type="dxa"/>
              <w:right w:w="108" w:type="dxa"/>
            </w:tcMar>
          </w:tcPr>
          <w:p w14:paraId="0583C69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4.35</w:t>
            </w:r>
          </w:p>
        </w:tc>
        <w:tc>
          <w:tcPr>
            <w:tcW w:w="2550" w:type="dxa"/>
            <w:shd w:val="clear" w:color="auto" w:fill="FFFFFF"/>
            <w:tcMar>
              <w:left w:w="108" w:type="dxa"/>
              <w:right w:w="108" w:type="dxa"/>
            </w:tcMar>
          </w:tcPr>
          <w:p w14:paraId="2B6621B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Karinis – taktinis šratasvydžio turnyras „IŠLIKIMAS 2023“ jauniesiems Šeštokų mokyklos šauliams Kalniškės miške. </w:t>
            </w:r>
          </w:p>
        </w:tc>
        <w:tc>
          <w:tcPr>
            <w:tcW w:w="1136" w:type="dxa"/>
            <w:gridSpan w:val="3"/>
            <w:shd w:val="clear" w:color="auto" w:fill="FFFFFF"/>
            <w:tcMar>
              <w:left w:w="108" w:type="dxa"/>
              <w:right w:w="108" w:type="dxa"/>
            </w:tcMar>
          </w:tcPr>
          <w:p w14:paraId="082920D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2CDC742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2061A70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5D52B39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DCAE3F0" w14:textId="77777777" w:rsidTr="0091066D">
        <w:trPr>
          <w:trHeight w:val="1"/>
        </w:trPr>
        <w:tc>
          <w:tcPr>
            <w:tcW w:w="735" w:type="dxa"/>
            <w:shd w:val="clear" w:color="auto" w:fill="FFFFFF"/>
            <w:tcMar>
              <w:left w:w="108" w:type="dxa"/>
              <w:right w:w="108" w:type="dxa"/>
            </w:tcMar>
          </w:tcPr>
          <w:p w14:paraId="0C9B0F5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4.36</w:t>
            </w:r>
          </w:p>
        </w:tc>
        <w:tc>
          <w:tcPr>
            <w:tcW w:w="2550" w:type="dxa"/>
            <w:shd w:val="clear" w:color="auto" w:fill="FFFFFF"/>
            <w:tcMar>
              <w:left w:w="108" w:type="dxa"/>
              <w:right w:w="108" w:type="dxa"/>
            </w:tcMar>
          </w:tcPr>
          <w:p w14:paraId="33A903D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4x4 salės futbolo turnyras 8-10 klasių mokiniams </w:t>
            </w:r>
          </w:p>
        </w:tc>
        <w:tc>
          <w:tcPr>
            <w:tcW w:w="1136" w:type="dxa"/>
            <w:gridSpan w:val="3"/>
            <w:shd w:val="clear" w:color="auto" w:fill="FFFFFF"/>
            <w:tcMar>
              <w:left w:w="108" w:type="dxa"/>
              <w:right w:w="108" w:type="dxa"/>
            </w:tcMar>
          </w:tcPr>
          <w:p w14:paraId="7604B9D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2E59BD6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43C2F11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28A85B7F"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E4B8F4C" w14:textId="77777777" w:rsidTr="0091066D">
        <w:trPr>
          <w:trHeight w:val="1"/>
        </w:trPr>
        <w:tc>
          <w:tcPr>
            <w:tcW w:w="735" w:type="dxa"/>
            <w:shd w:val="clear" w:color="auto" w:fill="FFFFFF"/>
            <w:tcMar>
              <w:left w:w="108" w:type="dxa"/>
              <w:right w:w="108" w:type="dxa"/>
            </w:tcMar>
          </w:tcPr>
          <w:p w14:paraId="4B974EF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4.37</w:t>
            </w:r>
          </w:p>
        </w:tc>
        <w:tc>
          <w:tcPr>
            <w:tcW w:w="2550" w:type="dxa"/>
            <w:shd w:val="clear" w:color="auto" w:fill="FFFFFF"/>
            <w:tcMar>
              <w:left w:w="108" w:type="dxa"/>
              <w:right w:w="108" w:type="dxa"/>
            </w:tcMar>
          </w:tcPr>
          <w:p w14:paraId="06BE5A3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Kovotojų už Lietuvos laisvę pagerbimas: kapų tvarkymas, žvakelių uždegimas, pagerbimas tylos minute. </w:t>
            </w:r>
          </w:p>
        </w:tc>
        <w:tc>
          <w:tcPr>
            <w:tcW w:w="1136" w:type="dxa"/>
            <w:gridSpan w:val="3"/>
            <w:shd w:val="clear" w:color="auto" w:fill="FFFFFF"/>
            <w:tcMar>
              <w:left w:w="108" w:type="dxa"/>
              <w:right w:w="108" w:type="dxa"/>
            </w:tcMar>
          </w:tcPr>
          <w:p w14:paraId="4F96BD3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64E53E9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499F2AB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7A3715C8"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325FE11" w14:textId="77777777" w:rsidTr="0091066D">
        <w:trPr>
          <w:trHeight w:val="1"/>
        </w:trPr>
        <w:tc>
          <w:tcPr>
            <w:tcW w:w="735" w:type="dxa"/>
            <w:shd w:val="clear" w:color="auto" w:fill="FFFFFF"/>
            <w:tcMar>
              <w:left w:w="108" w:type="dxa"/>
              <w:right w:w="108" w:type="dxa"/>
            </w:tcMar>
          </w:tcPr>
          <w:p w14:paraId="23C510F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4.38</w:t>
            </w:r>
          </w:p>
        </w:tc>
        <w:tc>
          <w:tcPr>
            <w:tcW w:w="2550" w:type="dxa"/>
            <w:shd w:val="clear" w:color="auto" w:fill="FFFFFF"/>
            <w:tcMar>
              <w:left w:w="108" w:type="dxa"/>
              <w:right w:w="108" w:type="dxa"/>
            </w:tcMar>
          </w:tcPr>
          <w:p w14:paraId="5A2933C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Personalinė J. Jasevičienės kūrybos darbų paroda Šeštokų mokykloje.</w:t>
            </w:r>
          </w:p>
        </w:tc>
        <w:tc>
          <w:tcPr>
            <w:tcW w:w="1136" w:type="dxa"/>
            <w:gridSpan w:val="3"/>
            <w:shd w:val="clear" w:color="auto" w:fill="FFFFFF"/>
            <w:tcMar>
              <w:left w:w="108" w:type="dxa"/>
              <w:right w:w="108" w:type="dxa"/>
            </w:tcMar>
          </w:tcPr>
          <w:p w14:paraId="79B3C41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2024-05</w:t>
            </w:r>
          </w:p>
        </w:tc>
        <w:tc>
          <w:tcPr>
            <w:tcW w:w="2129" w:type="dxa"/>
            <w:gridSpan w:val="3"/>
            <w:shd w:val="clear" w:color="auto" w:fill="FFFFFF"/>
            <w:tcMar>
              <w:left w:w="108" w:type="dxa"/>
              <w:right w:w="108" w:type="dxa"/>
            </w:tcMar>
          </w:tcPr>
          <w:p w14:paraId="007670B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 Jasevičienė</w:t>
            </w:r>
          </w:p>
        </w:tc>
        <w:tc>
          <w:tcPr>
            <w:tcW w:w="1984" w:type="dxa"/>
            <w:gridSpan w:val="2"/>
            <w:shd w:val="clear" w:color="auto" w:fill="FFFFFF"/>
            <w:tcMar>
              <w:left w:w="108" w:type="dxa"/>
              <w:right w:w="108" w:type="dxa"/>
            </w:tcMar>
          </w:tcPr>
          <w:p w14:paraId="5ACDCA9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 Jasevičienė</w:t>
            </w:r>
          </w:p>
        </w:tc>
        <w:tc>
          <w:tcPr>
            <w:tcW w:w="1276" w:type="dxa"/>
            <w:vMerge/>
            <w:tcMar>
              <w:left w:w="108" w:type="dxa"/>
              <w:right w:w="108" w:type="dxa"/>
            </w:tcMar>
            <w:vAlign w:val="center"/>
          </w:tcPr>
          <w:p w14:paraId="23E27EC4"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CE7B2BE" w14:textId="77777777" w:rsidTr="0091066D">
        <w:trPr>
          <w:trHeight w:val="1"/>
        </w:trPr>
        <w:tc>
          <w:tcPr>
            <w:tcW w:w="735" w:type="dxa"/>
            <w:shd w:val="clear" w:color="auto" w:fill="FFFFFF"/>
            <w:tcMar>
              <w:left w:w="108" w:type="dxa"/>
              <w:right w:w="108" w:type="dxa"/>
            </w:tcMar>
          </w:tcPr>
          <w:p w14:paraId="2390BC5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4.39</w:t>
            </w:r>
          </w:p>
        </w:tc>
        <w:tc>
          <w:tcPr>
            <w:tcW w:w="2550" w:type="dxa"/>
            <w:shd w:val="clear" w:color="auto" w:fill="FFFFFF"/>
            <w:tcMar>
              <w:left w:w="108" w:type="dxa"/>
              <w:right w:w="108" w:type="dxa"/>
            </w:tcMar>
          </w:tcPr>
          <w:p w14:paraId="02968AF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Piešinių konkursas - paroda 3 klasės mokiniams „Mano mėgstamiausia sporto šaka“. </w:t>
            </w:r>
          </w:p>
        </w:tc>
        <w:tc>
          <w:tcPr>
            <w:tcW w:w="1136" w:type="dxa"/>
            <w:gridSpan w:val="3"/>
            <w:shd w:val="clear" w:color="auto" w:fill="FFFFFF"/>
            <w:tcMar>
              <w:left w:w="108" w:type="dxa"/>
              <w:right w:w="108" w:type="dxa"/>
            </w:tcMar>
          </w:tcPr>
          <w:p w14:paraId="645CBC2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2024-11</w:t>
            </w:r>
          </w:p>
        </w:tc>
        <w:tc>
          <w:tcPr>
            <w:tcW w:w="2129" w:type="dxa"/>
            <w:gridSpan w:val="3"/>
            <w:shd w:val="clear" w:color="auto" w:fill="FFFFFF"/>
            <w:tcMar>
              <w:left w:w="108" w:type="dxa"/>
              <w:right w:w="108" w:type="dxa"/>
            </w:tcMar>
          </w:tcPr>
          <w:p w14:paraId="54AC03E2"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661DD76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21DD969C"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3ABBA12" w14:textId="77777777" w:rsidTr="0091066D">
        <w:trPr>
          <w:trHeight w:val="1"/>
        </w:trPr>
        <w:tc>
          <w:tcPr>
            <w:tcW w:w="735" w:type="dxa"/>
            <w:shd w:val="clear" w:color="auto" w:fill="FFFFFF"/>
            <w:tcMar>
              <w:left w:w="108" w:type="dxa"/>
              <w:right w:w="108" w:type="dxa"/>
            </w:tcMar>
          </w:tcPr>
          <w:p w14:paraId="6FC0F53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4.40</w:t>
            </w:r>
          </w:p>
        </w:tc>
        <w:tc>
          <w:tcPr>
            <w:tcW w:w="2550" w:type="dxa"/>
            <w:shd w:val="clear" w:color="auto" w:fill="FFFFFF"/>
            <w:tcMar>
              <w:left w:w="108" w:type="dxa"/>
              <w:right w:w="108" w:type="dxa"/>
            </w:tcMar>
          </w:tcPr>
          <w:p w14:paraId="588C492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Tradicinis „Grindų riedulio“ turnyras Šeštokų mokykloje. </w:t>
            </w:r>
          </w:p>
        </w:tc>
        <w:tc>
          <w:tcPr>
            <w:tcW w:w="1136" w:type="dxa"/>
            <w:gridSpan w:val="3"/>
            <w:shd w:val="clear" w:color="auto" w:fill="FFFFFF"/>
            <w:tcMar>
              <w:left w:w="108" w:type="dxa"/>
              <w:right w:w="108" w:type="dxa"/>
            </w:tcMar>
          </w:tcPr>
          <w:p w14:paraId="18DF0E8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2024-11</w:t>
            </w:r>
          </w:p>
        </w:tc>
        <w:tc>
          <w:tcPr>
            <w:tcW w:w="2129" w:type="dxa"/>
            <w:gridSpan w:val="3"/>
            <w:shd w:val="clear" w:color="auto" w:fill="FFFFFF"/>
            <w:tcMar>
              <w:left w:w="108" w:type="dxa"/>
              <w:right w:w="108" w:type="dxa"/>
            </w:tcMar>
          </w:tcPr>
          <w:p w14:paraId="403DDF3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20A9DA7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2F2FB126"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27A191F" w14:textId="77777777" w:rsidTr="0091066D">
        <w:trPr>
          <w:trHeight w:val="1"/>
        </w:trPr>
        <w:tc>
          <w:tcPr>
            <w:tcW w:w="735" w:type="dxa"/>
            <w:shd w:val="clear" w:color="auto" w:fill="FFFFFF"/>
            <w:tcMar>
              <w:left w:w="108" w:type="dxa"/>
              <w:right w:w="108" w:type="dxa"/>
            </w:tcMar>
          </w:tcPr>
          <w:p w14:paraId="7E0E386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4.41</w:t>
            </w:r>
          </w:p>
        </w:tc>
        <w:tc>
          <w:tcPr>
            <w:tcW w:w="2550" w:type="dxa"/>
            <w:shd w:val="clear" w:color="auto" w:fill="FFFFFF"/>
            <w:tcMar>
              <w:left w:w="108" w:type="dxa"/>
              <w:right w:w="108" w:type="dxa"/>
            </w:tcMar>
          </w:tcPr>
          <w:p w14:paraId="0295B40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Mokyklos jaunųjų šaulių žygis pėsčiomis į Kalniškės mišką, skirtas Lietuvos kariuomenės dienai paminėti. </w:t>
            </w:r>
          </w:p>
        </w:tc>
        <w:tc>
          <w:tcPr>
            <w:tcW w:w="1136" w:type="dxa"/>
            <w:gridSpan w:val="3"/>
            <w:shd w:val="clear" w:color="auto" w:fill="FFFFFF"/>
            <w:tcMar>
              <w:left w:w="108" w:type="dxa"/>
              <w:right w:w="108" w:type="dxa"/>
            </w:tcMar>
          </w:tcPr>
          <w:p w14:paraId="44288C2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2024-11</w:t>
            </w:r>
          </w:p>
        </w:tc>
        <w:tc>
          <w:tcPr>
            <w:tcW w:w="2129" w:type="dxa"/>
            <w:gridSpan w:val="3"/>
            <w:shd w:val="clear" w:color="auto" w:fill="FFFFFF"/>
            <w:tcMar>
              <w:left w:w="108" w:type="dxa"/>
              <w:right w:w="108" w:type="dxa"/>
            </w:tcMar>
          </w:tcPr>
          <w:p w14:paraId="629631B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36FE90D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5F06C9D7"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16CF5408" w14:textId="77777777" w:rsidTr="0091066D">
        <w:trPr>
          <w:trHeight w:val="1"/>
        </w:trPr>
        <w:tc>
          <w:tcPr>
            <w:tcW w:w="735" w:type="dxa"/>
            <w:shd w:val="clear" w:color="auto" w:fill="FFFFFF"/>
            <w:tcMar>
              <w:left w:w="108" w:type="dxa"/>
              <w:right w:w="108" w:type="dxa"/>
            </w:tcMar>
          </w:tcPr>
          <w:p w14:paraId="41226FD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4.42</w:t>
            </w:r>
          </w:p>
        </w:tc>
        <w:tc>
          <w:tcPr>
            <w:tcW w:w="2550" w:type="dxa"/>
            <w:shd w:val="clear" w:color="auto" w:fill="FFFFFF"/>
            <w:tcMar>
              <w:left w:w="108" w:type="dxa"/>
              <w:right w:w="108" w:type="dxa"/>
            </w:tcMar>
          </w:tcPr>
          <w:p w14:paraId="612939B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 xml:space="preserve">„Šauliška vakaronė Šeštokų mokykloje 2024“ </w:t>
            </w:r>
          </w:p>
        </w:tc>
        <w:tc>
          <w:tcPr>
            <w:tcW w:w="1136" w:type="dxa"/>
            <w:gridSpan w:val="3"/>
            <w:shd w:val="clear" w:color="auto" w:fill="FFFFFF"/>
            <w:tcMar>
              <w:left w:w="108" w:type="dxa"/>
              <w:right w:w="108" w:type="dxa"/>
            </w:tcMar>
          </w:tcPr>
          <w:p w14:paraId="0597D43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2CB4CDF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2F4E7F5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7177AA5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20B28CBF" w14:textId="77777777" w:rsidTr="0091066D">
        <w:trPr>
          <w:trHeight w:val="1"/>
        </w:trPr>
        <w:tc>
          <w:tcPr>
            <w:tcW w:w="735" w:type="dxa"/>
            <w:shd w:val="clear" w:color="auto" w:fill="FFFFFF"/>
            <w:tcMar>
              <w:left w:w="108" w:type="dxa"/>
              <w:right w:w="108" w:type="dxa"/>
            </w:tcMar>
          </w:tcPr>
          <w:p w14:paraId="2AD76AD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4.43</w:t>
            </w:r>
          </w:p>
        </w:tc>
        <w:tc>
          <w:tcPr>
            <w:tcW w:w="2550" w:type="dxa"/>
            <w:shd w:val="clear" w:color="auto" w:fill="FFFFFF"/>
            <w:tcMar>
              <w:left w:w="108" w:type="dxa"/>
              <w:right w:w="108" w:type="dxa"/>
            </w:tcMar>
          </w:tcPr>
          <w:p w14:paraId="252A428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Kalėdinis 5x5 tinklinio turnyras su Lazdijų M. Gustaičio gimnazijos Šeštokų skyriaus mokiniais.</w:t>
            </w:r>
          </w:p>
        </w:tc>
        <w:tc>
          <w:tcPr>
            <w:tcW w:w="1136" w:type="dxa"/>
            <w:gridSpan w:val="3"/>
            <w:shd w:val="clear" w:color="auto" w:fill="FFFFFF"/>
            <w:tcMar>
              <w:left w:w="108" w:type="dxa"/>
              <w:right w:w="108" w:type="dxa"/>
            </w:tcMar>
          </w:tcPr>
          <w:p w14:paraId="6145E92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520EC0B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1B04A2E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1BEAFB2C"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EF04BB1" w14:textId="77777777" w:rsidTr="0091066D">
        <w:trPr>
          <w:trHeight w:val="1"/>
        </w:trPr>
        <w:tc>
          <w:tcPr>
            <w:tcW w:w="735" w:type="dxa"/>
            <w:shd w:val="clear" w:color="auto" w:fill="FFFFFF"/>
            <w:tcMar>
              <w:left w:w="108" w:type="dxa"/>
              <w:right w:w="108" w:type="dxa"/>
            </w:tcMar>
          </w:tcPr>
          <w:p w14:paraId="7CCE32F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4.44</w:t>
            </w:r>
          </w:p>
        </w:tc>
        <w:tc>
          <w:tcPr>
            <w:tcW w:w="2550" w:type="dxa"/>
            <w:shd w:val="clear" w:color="auto" w:fill="FFFFFF"/>
            <w:tcMar>
              <w:left w:w="108" w:type="dxa"/>
              <w:right w:w="108" w:type="dxa"/>
            </w:tcMar>
          </w:tcPr>
          <w:p w14:paraId="0D86BED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2x2 futboliuko turnyras „Kiečiausias (-ia) Šeštokų mokyklos futbolininkas(-ė) 2024)“.</w:t>
            </w:r>
          </w:p>
        </w:tc>
        <w:tc>
          <w:tcPr>
            <w:tcW w:w="1136" w:type="dxa"/>
            <w:gridSpan w:val="3"/>
            <w:shd w:val="clear" w:color="auto" w:fill="FFFFFF"/>
            <w:tcMar>
              <w:left w:w="108" w:type="dxa"/>
              <w:right w:w="108" w:type="dxa"/>
            </w:tcMar>
          </w:tcPr>
          <w:p w14:paraId="0554417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0C5FE8F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984" w:type="dxa"/>
            <w:gridSpan w:val="2"/>
            <w:shd w:val="clear" w:color="auto" w:fill="FFFFFF"/>
            <w:tcMar>
              <w:left w:w="108" w:type="dxa"/>
              <w:right w:w="108" w:type="dxa"/>
            </w:tcMar>
          </w:tcPr>
          <w:p w14:paraId="56782B4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 Jasevičius</w:t>
            </w:r>
          </w:p>
        </w:tc>
        <w:tc>
          <w:tcPr>
            <w:tcW w:w="1276" w:type="dxa"/>
            <w:vMerge/>
            <w:tcMar>
              <w:left w:w="108" w:type="dxa"/>
              <w:right w:w="108" w:type="dxa"/>
            </w:tcMar>
            <w:vAlign w:val="center"/>
          </w:tcPr>
          <w:p w14:paraId="5B2253A8"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14B7076" w14:textId="77777777" w:rsidTr="0091066D">
        <w:trPr>
          <w:trHeight w:val="1"/>
        </w:trPr>
        <w:tc>
          <w:tcPr>
            <w:tcW w:w="735" w:type="dxa"/>
            <w:shd w:val="clear" w:color="auto" w:fill="FFFFFF"/>
            <w:tcMar>
              <w:left w:w="108" w:type="dxa"/>
              <w:right w:w="108" w:type="dxa"/>
            </w:tcMar>
          </w:tcPr>
          <w:p w14:paraId="7394A23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4.45</w:t>
            </w:r>
          </w:p>
        </w:tc>
        <w:tc>
          <w:tcPr>
            <w:tcW w:w="2550" w:type="dxa"/>
            <w:shd w:val="clear" w:color="auto" w:fill="FFFFFF"/>
            <w:tcMar>
              <w:left w:w="108" w:type="dxa"/>
              <w:right w:w="108" w:type="dxa"/>
            </w:tcMar>
          </w:tcPr>
          <w:p w14:paraId="281FD47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Piešinių paroda „Žiemos pasaka“.</w:t>
            </w:r>
          </w:p>
        </w:tc>
        <w:tc>
          <w:tcPr>
            <w:tcW w:w="1136" w:type="dxa"/>
            <w:gridSpan w:val="3"/>
            <w:shd w:val="clear" w:color="auto" w:fill="FFFFFF"/>
            <w:tcMar>
              <w:left w:w="108" w:type="dxa"/>
              <w:right w:w="108" w:type="dxa"/>
            </w:tcMar>
          </w:tcPr>
          <w:p w14:paraId="682609B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16502F7D"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 Jasevičienė</w:t>
            </w:r>
          </w:p>
        </w:tc>
        <w:tc>
          <w:tcPr>
            <w:tcW w:w="1984" w:type="dxa"/>
            <w:gridSpan w:val="2"/>
            <w:shd w:val="clear" w:color="auto" w:fill="FFFFFF"/>
            <w:tcMar>
              <w:left w:w="108" w:type="dxa"/>
              <w:right w:w="108" w:type="dxa"/>
            </w:tcMar>
          </w:tcPr>
          <w:p w14:paraId="1D3A9F1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 Jasevičienė</w:t>
            </w:r>
          </w:p>
        </w:tc>
        <w:tc>
          <w:tcPr>
            <w:tcW w:w="1276" w:type="dxa"/>
            <w:vMerge/>
            <w:tcMar>
              <w:left w:w="108" w:type="dxa"/>
              <w:right w:w="108" w:type="dxa"/>
            </w:tcMar>
            <w:vAlign w:val="center"/>
          </w:tcPr>
          <w:p w14:paraId="6CF6C0B2"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6C0AA06" w14:textId="77777777" w:rsidTr="0091066D">
        <w:trPr>
          <w:trHeight w:val="1"/>
        </w:trPr>
        <w:tc>
          <w:tcPr>
            <w:tcW w:w="735" w:type="dxa"/>
            <w:shd w:val="clear" w:color="auto" w:fill="FFFFFF"/>
            <w:tcMar>
              <w:left w:w="108" w:type="dxa"/>
              <w:right w:w="108" w:type="dxa"/>
            </w:tcMar>
          </w:tcPr>
          <w:p w14:paraId="56264C3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4.46</w:t>
            </w:r>
          </w:p>
        </w:tc>
        <w:tc>
          <w:tcPr>
            <w:tcW w:w="2550" w:type="dxa"/>
            <w:shd w:val="clear" w:color="auto" w:fill="FFFFFF"/>
            <w:tcMar>
              <w:left w:w="108" w:type="dxa"/>
              <w:right w:w="108" w:type="dxa"/>
            </w:tcMar>
          </w:tcPr>
          <w:p w14:paraId="1645A7C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Dailės pamoka, kurią veda 5 kl. mokinys.</w:t>
            </w:r>
          </w:p>
        </w:tc>
        <w:tc>
          <w:tcPr>
            <w:tcW w:w="1136" w:type="dxa"/>
            <w:gridSpan w:val="3"/>
            <w:shd w:val="clear" w:color="auto" w:fill="FFFFFF"/>
            <w:tcMar>
              <w:left w:w="108" w:type="dxa"/>
              <w:right w:w="108" w:type="dxa"/>
            </w:tcMar>
          </w:tcPr>
          <w:p w14:paraId="09433F9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2024-04</w:t>
            </w:r>
          </w:p>
        </w:tc>
        <w:tc>
          <w:tcPr>
            <w:tcW w:w="2129" w:type="dxa"/>
            <w:gridSpan w:val="3"/>
            <w:shd w:val="clear" w:color="auto" w:fill="FFFFFF"/>
            <w:tcMar>
              <w:left w:w="108" w:type="dxa"/>
              <w:right w:w="108" w:type="dxa"/>
            </w:tcMar>
          </w:tcPr>
          <w:p w14:paraId="73EA33D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 Jasevičienė</w:t>
            </w:r>
          </w:p>
        </w:tc>
        <w:tc>
          <w:tcPr>
            <w:tcW w:w="1984" w:type="dxa"/>
            <w:gridSpan w:val="2"/>
            <w:shd w:val="clear" w:color="auto" w:fill="FFFFFF"/>
            <w:tcMar>
              <w:left w:w="108" w:type="dxa"/>
              <w:right w:w="108" w:type="dxa"/>
            </w:tcMar>
          </w:tcPr>
          <w:p w14:paraId="7AD4296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J. Jasevičienė</w:t>
            </w:r>
          </w:p>
        </w:tc>
        <w:tc>
          <w:tcPr>
            <w:tcW w:w="1276" w:type="dxa"/>
            <w:vMerge/>
            <w:tcMar>
              <w:left w:w="108" w:type="dxa"/>
              <w:right w:w="108" w:type="dxa"/>
            </w:tcMar>
            <w:vAlign w:val="center"/>
          </w:tcPr>
          <w:p w14:paraId="38455452"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6EE3A26" w14:textId="77777777" w:rsidTr="0091066D">
        <w:trPr>
          <w:trHeight w:val="1"/>
        </w:trPr>
        <w:tc>
          <w:tcPr>
            <w:tcW w:w="735" w:type="dxa"/>
            <w:shd w:val="clear" w:color="auto" w:fill="FFFFFF"/>
            <w:tcMar>
              <w:left w:w="108" w:type="dxa"/>
              <w:right w:w="108" w:type="dxa"/>
            </w:tcMar>
          </w:tcPr>
          <w:p w14:paraId="3847990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4.47</w:t>
            </w:r>
          </w:p>
        </w:tc>
        <w:tc>
          <w:tcPr>
            <w:tcW w:w="2550" w:type="dxa"/>
            <w:shd w:val="clear" w:color="auto" w:fill="FFFFFF"/>
            <w:tcMar>
              <w:left w:w="108" w:type="dxa"/>
              <w:right w:w="108" w:type="dxa"/>
            </w:tcMar>
          </w:tcPr>
          <w:p w14:paraId="2DC643C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Piešinių paroda „Gyvybės medis“, skirta žemės dienai paminėti.</w:t>
            </w:r>
          </w:p>
        </w:tc>
        <w:tc>
          <w:tcPr>
            <w:tcW w:w="1136" w:type="dxa"/>
            <w:gridSpan w:val="3"/>
            <w:shd w:val="clear" w:color="auto" w:fill="FFFFFF"/>
            <w:tcMar>
              <w:left w:w="108" w:type="dxa"/>
              <w:right w:w="108" w:type="dxa"/>
            </w:tcMar>
          </w:tcPr>
          <w:p w14:paraId="2A23503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2024-03</w:t>
            </w:r>
          </w:p>
        </w:tc>
        <w:tc>
          <w:tcPr>
            <w:tcW w:w="2129" w:type="dxa"/>
            <w:gridSpan w:val="3"/>
            <w:shd w:val="clear" w:color="auto" w:fill="FFFFFF"/>
            <w:tcMar>
              <w:left w:w="108" w:type="dxa"/>
              <w:right w:w="108" w:type="dxa"/>
            </w:tcMar>
          </w:tcPr>
          <w:p w14:paraId="27C9DBF3" w14:textId="77777777" w:rsidR="00E86205" w:rsidRPr="0091066D" w:rsidRDefault="00E86205" w:rsidP="0091066D">
            <w:pPr>
              <w:pStyle w:val="Betarp"/>
              <w:spacing w:line="240" w:lineRule="auto"/>
              <w:rPr>
                <w:rFonts w:eastAsia="Calibri"/>
              </w:rPr>
            </w:pPr>
            <w:r w:rsidRPr="0091066D">
              <w:rPr>
                <w:rFonts w:eastAsia="Calibri"/>
              </w:rPr>
              <w:t>J. Jasevičienė</w:t>
            </w:r>
          </w:p>
        </w:tc>
        <w:tc>
          <w:tcPr>
            <w:tcW w:w="1984" w:type="dxa"/>
            <w:gridSpan w:val="2"/>
            <w:shd w:val="clear" w:color="auto" w:fill="FFFFFF"/>
            <w:tcMar>
              <w:left w:w="108" w:type="dxa"/>
              <w:right w:w="108" w:type="dxa"/>
            </w:tcMar>
          </w:tcPr>
          <w:p w14:paraId="0607BE11" w14:textId="77777777" w:rsidR="00E86205" w:rsidRPr="0091066D" w:rsidRDefault="00E86205" w:rsidP="0091066D">
            <w:pPr>
              <w:pStyle w:val="Betarp"/>
              <w:spacing w:line="240" w:lineRule="auto"/>
              <w:rPr>
                <w:rFonts w:eastAsia="Calibri"/>
              </w:rPr>
            </w:pPr>
            <w:r w:rsidRPr="0091066D">
              <w:rPr>
                <w:rFonts w:eastAsia="Calibri"/>
              </w:rPr>
              <w:t>J. Jasevičienė</w:t>
            </w:r>
          </w:p>
        </w:tc>
        <w:tc>
          <w:tcPr>
            <w:tcW w:w="1276" w:type="dxa"/>
            <w:vMerge/>
            <w:tcMar>
              <w:left w:w="108" w:type="dxa"/>
              <w:right w:w="108" w:type="dxa"/>
            </w:tcMar>
            <w:vAlign w:val="center"/>
          </w:tcPr>
          <w:p w14:paraId="72133BE8"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45BD2E89" w14:textId="77777777" w:rsidTr="0091066D">
        <w:trPr>
          <w:trHeight w:val="1"/>
        </w:trPr>
        <w:tc>
          <w:tcPr>
            <w:tcW w:w="735" w:type="dxa"/>
            <w:shd w:val="clear" w:color="auto" w:fill="FFFFFF"/>
            <w:tcMar>
              <w:left w:w="108" w:type="dxa"/>
              <w:right w:w="108" w:type="dxa"/>
            </w:tcMar>
          </w:tcPr>
          <w:p w14:paraId="5C39C23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4.48</w:t>
            </w:r>
          </w:p>
        </w:tc>
        <w:tc>
          <w:tcPr>
            <w:tcW w:w="2550" w:type="dxa"/>
            <w:shd w:val="clear" w:color="auto" w:fill="FFFFFF"/>
            <w:tcMar>
              <w:left w:w="108" w:type="dxa"/>
              <w:right w:w="108" w:type="dxa"/>
            </w:tcMar>
          </w:tcPr>
          <w:p w14:paraId="2EDC558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Vasario 16-osios dienos minėjimas.</w:t>
            </w:r>
          </w:p>
        </w:tc>
        <w:tc>
          <w:tcPr>
            <w:tcW w:w="1136" w:type="dxa"/>
            <w:gridSpan w:val="3"/>
            <w:shd w:val="clear" w:color="auto" w:fill="FFFFFF"/>
            <w:tcMar>
              <w:left w:w="108" w:type="dxa"/>
              <w:right w:w="108" w:type="dxa"/>
            </w:tcMar>
          </w:tcPr>
          <w:p w14:paraId="55C8FF1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3B85F17A" w14:textId="42C667AB" w:rsidR="00E86205" w:rsidRPr="0091066D" w:rsidRDefault="00E86205" w:rsidP="0091066D">
            <w:pPr>
              <w:pStyle w:val="Betarp"/>
              <w:spacing w:line="240" w:lineRule="auto"/>
              <w:rPr>
                <w:rFonts w:eastAsia="Calibri"/>
              </w:rPr>
            </w:pPr>
            <w:r w:rsidRPr="0091066D">
              <w:rPr>
                <w:rFonts w:eastAsia="Calibri"/>
              </w:rPr>
              <w:t>A. Valasevičienė</w:t>
            </w:r>
          </w:p>
        </w:tc>
        <w:tc>
          <w:tcPr>
            <w:tcW w:w="1984" w:type="dxa"/>
            <w:gridSpan w:val="2"/>
            <w:shd w:val="clear" w:color="auto" w:fill="FFFFFF"/>
            <w:tcMar>
              <w:left w:w="108" w:type="dxa"/>
              <w:right w:w="108" w:type="dxa"/>
            </w:tcMar>
          </w:tcPr>
          <w:p w14:paraId="7FD0C8BB" w14:textId="040A722E" w:rsidR="00E86205" w:rsidRPr="0091066D" w:rsidRDefault="00E86205" w:rsidP="0091066D">
            <w:pPr>
              <w:pStyle w:val="Betarp"/>
              <w:spacing w:line="240" w:lineRule="auto"/>
              <w:rPr>
                <w:rFonts w:eastAsia="Calibri"/>
              </w:rPr>
            </w:pPr>
            <w:r w:rsidRPr="0091066D">
              <w:rPr>
                <w:rFonts w:eastAsia="Calibri"/>
              </w:rPr>
              <w:t>A. Valasevičienė</w:t>
            </w:r>
          </w:p>
        </w:tc>
        <w:tc>
          <w:tcPr>
            <w:tcW w:w="1276" w:type="dxa"/>
            <w:vMerge/>
            <w:tcMar>
              <w:left w:w="108" w:type="dxa"/>
              <w:right w:w="108" w:type="dxa"/>
            </w:tcMar>
          </w:tcPr>
          <w:p w14:paraId="07B1A96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0F408E1" w14:textId="77777777" w:rsidTr="0091066D">
        <w:tc>
          <w:tcPr>
            <w:tcW w:w="735" w:type="dxa"/>
            <w:shd w:val="clear" w:color="auto" w:fill="FFFFFF"/>
            <w:tcMar>
              <w:left w:w="108" w:type="dxa"/>
              <w:right w:w="108" w:type="dxa"/>
            </w:tcMar>
          </w:tcPr>
          <w:p w14:paraId="05AF0E3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4.49</w:t>
            </w:r>
          </w:p>
        </w:tc>
        <w:tc>
          <w:tcPr>
            <w:tcW w:w="2550" w:type="dxa"/>
            <w:shd w:val="clear" w:color="auto" w:fill="FFFFFF"/>
            <w:tcMar>
              <w:left w:w="108" w:type="dxa"/>
              <w:right w:w="108" w:type="dxa"/>
            </w:tcMar>
          </w:tcPr>
          <w:p w14:paraId="27C23D8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Edukacinių erdvių mokykloje atnaujinimas.</w:t>
            </w:r>
          </w:p>
        </w:tc>
        <w:tc>
          <w:tcPr>
            <w:tcW w:w="1136" w:type="dxa"/>
            <w:gridSpan w:val="3"/>
            <w:shd w:val="clear" w:color="auto" w:fill="FFFFFF"/>
            <w:tcMar>
              <w:left w:w="108" w:type="dxa"/>
              <w:right w:w="108" w:type="dxa"/>
            </w:tcMar>
          </w:tcPr>
          <w:p w14:paraId="61BE8E0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 m.</w:t>
            </w:r>
          </w:p>
        </w:tc>
        <w:tc>
          <w:tcPr>
            <w:tcW w:w="2129" w:type="dxa"/>
            <w:gridSpan w:val="3"/>
            <w:shd w:val="clear" w:color="auto" w:fill="FFFFFF"/>
            <w:tcMar>
              <w:left w:w="108" w:type="dxa"/>
              <w:right w:w="108" w:type="dxa"/>
            </w:tcMar>
          </w:tcPr>
          <w:p w14:paraId="665B684D" w14:textId="77777777" w:rsidR="00E86205" w:rsidRPr="0091066D" w:rsidRDefault="00E86205" w:rsidP="0091066D">
            <w:pPr>
              <w:pStyle w:val="Betarp"/>
              <w:spacing w:line="240" w:lineRule="auto"/>
              <w:rPr>
                <w:rFonts w:eastAsia="Calibri"/>
              </w:rPr>
            </w:pPr>
            <w:r w:rsidRPr="0091066D">
              <w:rPr>
                <w:rFonts w:eastAsia="Calibri"/>
              </w:rPr>
              <w:t>J. Jasevičienė,</w:t>
            </w:r>
          </w:p>
          <w:p w14:paraId="5BBD2FEE" w14:textId="77777777" w:rsidR="00E86205" w:rsidRPr="0091066D" w:rsidRDefault="00E86205" w:rsidP="0091066D">
            <w:pPr>
              <w:pStyle w:val="Betarp"/>
              <w:spacing w:line="240" w:lineRule="auto"/>
              <w:rPr>
                <w:rFonts w:eastAsia="Calibri"/>
              </w:rPr>
            </w:pPr>
            <w:r w:rsidRPr="0091066D">
              <w:rPr>
                <w:rFonts w:eastAsia="Calibri"/>
              </w:rPr>
              <w:t>G. Mirijauskas</w:t>
            </w:r>
          </w:p>
        </w:tc>
        <w:tc>
          <w:tcPr>
            <w:tcW w:w="1984" w:type="dxa"/>
            <w:gridSpan w:val="2"/>
            <w:shd w:val="clear" w:color="auto" w:fill="FFFFFF"/>
            <w:tcMar>
              <w:left w:w="108" w:type="dxa"/>
              <w:right w:w="108" w:type="dxa"/>
            </w:tcMar>
          </w:tcPr>
          <w:p w14:paraId="03E4B520" w14:textId="77777777" w:rsidR="00E86205" w:rsidRPr="0091066D" w:rsidRDefault="00E86205" w:rsidP="0091066D">
            <w:pPr>
              <w:pStyle w:val="Betarp"/>
              <w:spacing w:line="240" w:lineRule="auto"/>
              <w:rPr>
                <w:rFonts w:eastAsia="Calibri"/>
              </w:rPr>
            </w:pPr>
            <w:r w:rsidRPr="0091066D">
              <w:rPr>
                <w:rFonts w:eastAsia="Calibri"/>
              </w:rPr>
              <w:t>J. Jasevičienė,</w:t>
            </w:r>
          </w:p>
          <w:p w14:paraId="7805432B" w14:textId="77777777" w:rsidR="00E86205" w:rsidRPr="0091066D" w:rsidRDefault="00E86205" w:rsidP="0091066D">
            <w:pPr>
              <w:pStyle w:val="Betarp"/>
              <w:spacing w:line="240" w:lineRule="auto"/>
              <w:rPr>
                <w:rFonts w:eastAsia="Calibri"/>
              </w:rPr>
            </w:pPr>
            <w:r w:rsidRPr="0091066D">
              <w:rPr>
                <w:rFonts w:eastAsia="Calibri"/>
              </w:rPr>
              <w:t>G. Mirijauskas</w:t>
            </w:r>
          </w:p>
        </w:tc>
        <w:tc>
          <w:tcPr>
            <w:tcW w:w="1276" w:type="dxa"/>
            <w:vMerge/>
            <w:tcMar>
              <w:left w:w="108" w:type="dxa"/>
              <w:right w:w="108" w:type="dxa"/>
            </w:tcMar>
            <w:vAlign w:val="center"/>
          </w:tcPr>
          <w:p w14:paraId="7CEED1D0"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4A15ED8" w14:textId="77777777" w:rsidTr="0091066D">
        <w:tc>
          <w:tcPr>
            <w:tcW w:w="735" w:type="dxa"/>
            <w:shd w:val="clear" w:color="auto" w:fill="FFFFFF"/>
            <w:tcMar>
              <w:left w:w="108" w:type="dxa"/>
              <w:right w:w="108" w:type="dxa"/>
            </w:tcMar>
          </w:tcPr>
          <w:p w14:paraId="5D05845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4.50</w:t>
            </w:r>
          </w:p>
        </w:tc>
        <w:tc>
          <w:tcPr>
            <w:tcW w:w="2550" w:type="dxa"/>
            <w:shd w:val="clear" w:color="auto" w:fill="FFFFFF"/>
            <w:tcMar>
              <w:left w:w="108" w:type="dxa"/>
              <w:right w:w="108" w:type="dxa"/>
            </w:tcMar>
          </w:tcPr>
          <w:p w14:paraId="37B3E1E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Mokinių pažangos stebėjimas, bendravimas su tėvais</w:t>
            </w:r>
          </w:p>
        </w:tc>
        <w:tc>
          <w:tcPr>
            <w:tcW w:w="1136" w:type="dxa"/>
            <w:gridSpan w:val="3"/>
            <w:shd w:val="clear" w:color="auto" w:fill="FFFFFF"/>
            <w:tcMar>
              <w:left w:w="108" w:type="dxa"/>
              <w:right w:w="108" w:type="dxa"/>
            </w:tcMar>
          </w:tcPr>
          <w:p w14:paraId="0AEDB635"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5C73C294" w14:textId="77777777" w:rsidR="00E86205" w:rsidRPr="0091066D" w:rsidRDefault="00E86205" w:rsidP="0091066D">
            <w:pPr>
              <w:pStyle w:val="Betarp"/>
              <w:spacing w:line="240" w:lineRule="auto"/>
              <w:rPr>
                <w:rFonts w:eastAsia="Calibri"/>
              </w:rPr>
            </w:pPr>
            <w:r w:rsidRPr="0091066D">
              <w:rPr>
                <w:rFonts w:eastAsia="Calibri"/>
              </w:rPr>
              <w:t xml:space="preserve">G. Mirijauskas, </w:t>
            </w:r>
          </w:p>
          <w:p w14:paraId="5FFC91DD" w14:textId="77777777" w:rsidR="00E86205" w:rsidRPr="0091066D" w:rsidRDefault="00E86205" w:rsidP="0091066D">
            <w:pPr>
              <w:pStyle w:val="Betarp"/>
              <w:spacing w:line="240" w:lineRule="auto"/>
              <w:rPr>
                <w:rFonts w:eastAsia="Calibri"/>
              </w:rPr>
            </w:pPr>
            <w:r w:rsidRPr="0091066D">
              <w:rPr>
                <w:rFonts w:eastAsia="Calibri"/>
              </w:rPr>
              <w:t>J. Jasevičienė</w:t>
            </w:r>
          </w:p>
          <w:p w14:paraId="7774ACEA" w14:textId="77777777" w:rsidR="00E86205" w:rsidRPr="0091066D" w:rsidRDefault="00E86205" w:rsidP="0091066D">
            <w:pPr>
              <w:pStyle w:val="Betarp"/>
              <w:spacing w:line="240" w:lineRule="auto"/>
              <w:rPr>
                <w:rFonts w:eastAsia="Calibri"/>
              </w:rPr>
            </w:pPr>
            <w:r w:rsidRPr="0091066D">
              <w:rPr>
                <w:rFonts w:eastAsia="Calibri"/>
              </w:rPr>
              <w:t>A. Valasevičienė,</w:t>
            </w:r>
          </w:p>
          <w:p w14:paraId="521A80D9" w14:textId="77777777" w:rsidR="00E86205" w:rsidRPr="0091066D" w:rsidRDefault="00E86205" w:rsidP="0091066D">
            <w:pPr>
              <w:pStyle w:val="Betarp"/>
              <w:spacing w:line="240" w:lineRule="auto"/>
              <w:rPr>
                <w:rFonts w:eastAsia="Calibri"/>
              </w:rPr>
            </w:pPr>
            <w:r w:rsidRPr="0091066D">
              <w:rPr>
                <w:rFonts w:eastAsia="Calibri"/>
              </w:rPr>
              <w:t>V. Jasevičius</w:t>
            </w:r>
          </w:p>
        </w:tc>
        <w:tc>
          <w:tcPr>
            <w:tcW w:w="1984" w:type="dxa"/>
            <w:gridSpan w:val="2"/>
            <w:shd w:val="clear" w:color="auto" w:fill="FFFFFF"/>
            <w:tcMar>
              <w:left w:w="108" w:type="dxa"/>
              <w:right w:w="108" w:type="dxa"/>
            </w:tcMar>
          </w:tcPr>
          <w:p w14:paraId="5DCDD7C7" w14:textId="77777777" w:rsidR="00E86205" w:rsidRPr="0091066D" w:rsidRDefault="00E86205" w:rsidP="0091066D">
            <w:pPr>
              <w:pStyle w:val="Betarp"/>
              <w:spacing w:line="240" w:lineRule="auto"/>
              <w:rPr>
                <w:rFonts w:eastAsia="Calibri"/>
              </w:rPr>
            </w:pPr>
            <w:r w:rsidRPr="0091066D">
              <w:rPr>
                <w:rFonts w:eastAsia="Calibri"/>
              </w:rPr>
              <w:t xml:space="preserve">G. Mirijauskas, </w:t>
            </w:r>
          </w:p>
          <w:p w14:paraId="3CDBCA0E" w14:textId="77777777" w:rsidR="00E86205" w:rsidRPr="0091066D" w:rsidRDefault="00E86205" w:rsidP="0091066D">
            <w:pPr>
              <w:pStyle w:val="Betarp"/>
              <w:spacing w:line="240" w:lineRule="auto"/>
              <w:rPr>
                <w:rFonts w:eastAsia="Calibri"/>
              </w:rPr>
            </w:pPr>
            <w:r w:rsidRPr="0091066D">
              <w:rPr>
                <w:rFonts w:eastAsia="Calibri"/>
              </w:rPr>
              <w:t>J. Jasevičienė</w:t>
            </w:r>
          </w:p>
          <w:p w14:paraId="56E34FFB" w14:textId="77777777" w:rsidR="00E86205" w:rsidRPr="0091066D" w:rsidRDefault="00E86205" w:rsidP="0091066D">
            <w:pPr>
              <w:pStyle w:val="Betarp"/>
              <w:spacing w:line="240" w:lineRule="auto"/>
              <w:rPr>
                <w:rFonts w:eastAsia="Calibri"/>
              </w:rPr>
            </w:pPr>
            <w:r w:rsidRPr="0091066D">
              <w:rPr>
                <w:rFonts w:eastAsia="Calibri"/>
              </w:rPr>
              <w:t>A. Valasevičienė,</w:t>
            </w:r>
          </w:p>
          <w:p w14:paraId="6980224E" w14:textId="77777777" w:rsidR="00E86205" w:rsidRPr="0091066D" w:rsidRDefault="00E86205" w:rsidP="0091066D">
            <w:pPr>
              <w:pStyle w:val="Betarp"/>
              <w:spacing w:line="240" w:lineRule="auto"/>
              <w:rPr>
                <w:rFonts w:eastAsia="Calibri"/>
              </w:rPr>
            </w:pPr>
            <w:r w:rsidRPr="0091066D">
              <w:rPr>
                <w:rFonts w:eastAsia="Calibri"/>
              </w:rPr>
              <w:t>V. Jasevičius</w:t>
            </w:r>
          </w:p>
        </w:tc>
        <w:tc>
          <w:tcPr>
            <w:tcW w:w="1276" w:type="dxa"/>
            <w:vMerge/>
            <w:tcMar>
              <w:left w:w="108" w:type="dxa"/>
              <w:right w:w="108" w:type="dxa"/>
            </w:tcMar>
            <w:vAlign w:val="center"/>
          </w:tcPr>
          <w:p w14:paraId="73B0E72B"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DB55F0A" w14:textId="77777777" w:rsidTr="0091066D">
        <w:tc>
          <w:tcPr>
            <w:tcW w:w="735" w:type="dxa"/>
            <w:shd w:val="clear" w:color="auto" w:fill="FFFFFF"/>
            <w:tcMar>
              <w:left w:w="108" w:type="dxa"/>
              <w:right w:w="108" w:type="dxa"/>
            </w:tcMar>
          </w:tcPr>
          <w:p w14:paraId="1DC078FC"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4.51</w:t>
            </w:r>
          </w:p>
        </w:tc>
        <w:tc>
          <w:tcPr>
            <w:tcW w:w="2550" w:type="dxa"/>
            <w:shd w:val="clear" w:color="auto" w:fill="FFFFFF"/>
            <w:tcMar>
              <w:left w:w="108" w:type="dxa"/>
              <w:right w:w="108" w:type="dxa"/>
            </w:tcMar>
          </w:tcPr>
          <w:p w14:paraId="7BEE205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Etnografinė šventė „Rudenėlio džiaugsmai dzūkų kaime“</w:t>
            </w:r>
          </w:p>
        </w:tc>
        <w:tc>
          <w:tcPr>
            <w:tcW w:w="1136" w:type="dxa"/>
            <w:gridSpan w:val="3"/>
            <w:shd w:val="clear" w:color="auto" w:fill="FFFFFF"/>
            <w:tcMar>
              <w:left w:w="108" w:type="dxa"/>
              <w:right w:w="108" w:type="dxa"/>
            </w:tcMar>
          </w:tcPr>
          <w:p w14:paraId="795B2CF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39D95367" w14:textId="77777777" w:rsidR="00E86205" w:rsidRPr="0091066D" w:rsidRDefault="00E86205" w:rsidP="0091066D">
            <w:pPr>
              <w:pStyle w:val="Betarp"/>
              <w:spacing w:line="240" w:lineRule="auto"/>
              <w:rPr>
                <w:rFonts w:eastAsia="Calibri"/>
              </w:rPr>
            </w:pPr>
            <w:r w:rsidRPr="0091066D">
              <w:rPr>
                <w:rFonts w:eastAsia="Calibri"/>
              </w:rPr>
              <w:t>A. Valasevičienė</w:t>
            </w:r>
          </w:p>
        </w:tc>
        <w:tc>
          <w:tcPr>
            <w:tcW w:w="1984" w:type="dxa"/>
            <w:gridSpan w:val="2"/>
            <w:shd w:val="clear" w:color="auto" w:fill="FFFFFF"/>
            <w:tcMar>
              <w:left w:w="108" w:type="dxa"/>
              <w:right w:w="108" w:type="dxa"/>
            </w:tcMar>
          </w:tcPr>
          <w:p w14:paraId="61617580" w14:textId="77777777" w:rsidR="00E86205" w:rsidRPr="0091066D" w:rsidRDefault="00E86205" w:rsidP="0091066D">
            <w:pPr>
              <w:pStyle w:val="Betarp"/>
              <w:spacing w:line="240" w:lineRule="auto"/>
              <w:rPr>
                <w:rFonts w:eastAsia="Calibri"/>
              </w:rPr>
            </w:pPr>
            <w:r w:rsidRPr="0091066D">
              <w:rPr>
                <w:rFonts w:eastAsia="Calibri"/>
              </w:rPr>
              <w:t>A. Valasevičienė</w:t>
            </w:r>
          </w:p>
        </w:tc>
        <w:tc>
          <w:tcPr>
            <w:tcW w:w="1276" w:type="dxa"/>
            <w:vMerge/>
            <w:tcMar>
              <w:left w:w="108" w:type="dxa"/>
              <w:right w:w="108" w:type="dxa"/>
            </w:tcMar>
            <w:vAlign w:val="center"/>
          </w:tcPr>
          <w:p w14:paraId="72E59C98"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3DCE1A5" w14:textId="77777777" w:rsidTr="0091066D">
        <w:tc>
          <w:tcPr>
            <w:tcW w:w="735" w:type="dxa"/>
            <w:shd w:val="clear" w:color="auto" w:fill="FFFFFF"/>
            <w:tcMar>
              <w:left w:w="108" w:type="dxa"/>
              <w:right w:w="108" w:type="dxa"/>
            </w:tcMar>
          </w:tcPr>
          <w:p w14:paraId="620BEB2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4.52</w:t>
            </w:r>
          </w:p>
        </w:tc>
        <w:tc>
          <w:tcPr>
            <w:tcW w:w="2550" w:type="dxa"/>
            <w:shd w:val="clear" w:color="auto" w:fill="FFFFFF"/>
            <w:tcMar>
              <w:left w:w="108" w:type="dxa"/>
              <w:right w:w="108" w:type="dxa"/>
            </w:tcMar>
          </w:tcPr>
          <w:p w14:paraId="7E49465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„Valentino diena“</w:t>
            </w:r>
          </w:p>
        </w:tc>
        <w:tc>
          <w:tcPr>
            <w:tcW w:w="1136" w:type="dxa"/>
            <w:gridSpan w:val="3"/>
            <w:shd w:val="clear" w:color="auto" w:fill="FFFFFF"/>
            <w:tcMar>
              <w:left w:w="108" w:type="dxa"/>
              <w:right w:w="108" w:type="dxa"/>
            </w:tcMar>
          </w:tcPr>
          <w:p w14:paraId="5C1CEF5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2024-02</w:t>
            </w:r>
          </w:p>
        </w:tc>
        <w:tc>
          <w:tcPr>
            <w:tcW w:w="2129" w:type="dxa"/>
            <w:gridSpan w:val="3"/>
            <w:shd w:val="clear" w:color="auto" w:fill="FFFFFF"/>
            <w:tcMar>
              <w:left w:w="108" w:type="dxa"/>
              <w:right w:w="108" w:type="dxa"/>
            </w:tcMar>
          </w:tcPr>
          <w:p w14:paraId="5D15E3BF" w14:textId="77777777" w:rsidR="00E86205" w:rsidRPr="00E86205"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Klasių auklėtojai, dalykų mokytojai</w:t>
            </w:r>
          </w:p>
        </w:tc>
        <w:tc>
          <w:tcPr>
            <w:tcW w:w="1984" w:type="dxa"/>
            <w:gridSpan w:val="2"/>
            <w:shd w:val="clear" w:color="auto" w:fill="FFFFFF"/>
            <w:tcMar>
              <w:left w:w="108" w:type="dxa"/>
              <w:right w:w="108" w:type="dxa"/>
            </w:tcMar>
          </w:tcPr>
          <w:p w14:paraId="2BCEF0C0" w14:textId="77777777" w:rsidR="00E86205" w:rsidRPr="00E86205"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Klasių auklėtojai, dalykų mokytojai</w:t>
            </w:r>
          </w:p>
        </w:tc>
        <w:tc>
          <w:tcPr>
            <w:tcW w:w="1276" w:type="dxa"/>
            <w:vMerge/>
            <w:tcMar>
              <w:left w:w="108" w:type="dxa"/>
              <w:right w:w="108" w:type="dxa"/>
            </w:tcMar>
            <w:vAlign w:val="center"/>
          </w:tcPr>
          <w:p w14:paraId="3CF6D1D6"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3CF8832" w14:textId="77777777" w:rsidTr="0091066D">
        <w:tc>
          <w:tcPr>
            <w:tcW w:w="735" w:type="dxa"/>
            <w:shd w:val="clear" w:color="auto" w:fill="FFFFFF"/>
            <w:tcMar>
              <w:left w:w="108" w:type="dxa"/>
              <w:right w:w="108" w:type="dxa"/>
            </w:tcMar>
          </w:tcPr>
          <w:p w14:paraId="2BC96E27"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4.53</w:t>
            </w:r>
          </w:p>
        </w:tc>
        <w:tc>
          <w:tcPr>
            <w:tcW w:w="2550" w:type="dxa"/>
            <w:shd w:val="clear" w:color="auto" w:fill="FFFFFF"/>
            <w:tcMar>
              <w:left w:w="108" w:type="dxa"/>
              <w:right w:w="108" w:type="dxa"/>
            </w:tcMar>
          </w:tcPr>
          <w:p w14:paraId="6993A7A1"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Kovo 11- osios minėjimas.</w:t>
            </w:r>
          </w:p>
        </w:tc>
        <w:tc>
          <w:tcPr>
            <w:tcW w:w="1136" w:type="dxa"/>
            <w:gridSpan w:val="3"/>
            <w:shd w:val="clear" w:color="auto" w:fill="FFFFFF"/>
            <w:tcMar>
              <w:left w:w="108" w:type="dxa"/>
              <w:right w:w="108" w:type="dxa"/>
            </w:tcMar>
          </w:tcPr>
          <w:p w14:paraId="6092C70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2024-03</w:t>
            </w:r>
          </w:p>
        </w:tc>
        <w:tc>
          <w:tcPr>
            <w:tcW w:w="2129" w:type="dxa"/>
            <w:gridSpan w:val="3"/>
            <w:shd w:val="clear" w:color="auto" w:fill="FFFFFF"/>
            <w:tcMar>
              <w:left w:w="108" w:type="dxa"/>
              <w:right w:w="108" w:type="dxa"/>
            </w:tcMar>
          </w:tcPr>
          <w:p w14:paraId="158D20F8" w14:textId="77777777" w:rsidR="0091066D"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 xml:space="preserve">A. Valasevičienė, </w:t>
            </w:r>
          </w:p>
          <w:p w14:paraId="79EADEFD" w14:textId="77F538B3" w:rsidR="00E86205" w:rsidRPr="00E86205"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J. Jaevičienė</w:t>
            </w:r>
          </w:p>
        </w:tc>
        <w:tc>
          <w:tcPr>
            <w:tcW w:w="1984" w:type="dxa"/>
            <w:gridSpan w:val="2"/>
            <w:shd w:val="clear" w:color="auto" w:fill="FFFFFF"/>
            <w:tcMar>
              <w:left w:w="108" w:type="dxa"/>
              <w:right w:w="108" w:type="dxa"/>
            </w:tcMar>
          </w:tcPr>
          <w:p w14:paraId="427982A0" w14:textId="77777777" w:rsidR="00E86205" w:rsidRPr="00E86205"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A. Valasevičienė, J. Jasevičienė</w:t>
            </w:r>
          </w:p>
        </w:tc>
        <w:tc>
          <w:tcPr>
            <w:tcW w:w="1276" w:type="dxa"/>
            <w:vMerge/>
            <w:tcMar>
              <w:left w:w="108" w:type="dxa"/>
              <w:right w:w="108" w:type="dxa"/>
            </w:tcMar>
            <w:vAlign w:val="center"/>
          </w:tcPr>
          <w:p w14:paraId="4A95118F"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72275B43" w14:textId="77777777" w:rsidTr="0091066D">
        <w:tc>
          <w:tcPr>
            <w:tcW w:w="735" w:type="dxa"/>
            <w:shd w:val="clear" w:color="auto" w:fill="FFFFFF"/>
            <w:tcMar>
              <w:left w:w="108" w:type="dxa"/>
              <w:right w:w="108" w:type="dxa"/>
            </w:tcMar>
          </w:tcPr>
          <w:p w14:paraId="5BA8B98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4.54</w:t>
            </w:r>
          </w:p>
        </w:tc>
        <w:tc>
          <w:tcPr>
            <w:tcW w:w="2550" w:type="dxa"/>
            <w:shd w:val="clear" w:color="auto" w:fill="FFFFFF"/>
            <w:tcMar>
              <w:left w:w="108" w:type="dxa"/>
              <w:right w:w="108" w:type="dxa"/>
            </w:tcMar>
          </w:tcPr>
          <w:p w14:paraId="72E3832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Padėkos diena</w:t>
            </w:r>
          </w:p>
        </w:tc>
        <w:tc>
          <w:tcPr>
            <w:tcW w:w="1136" w:type="dxa"/>
            <w:gridSpan w:val="3"/>
            <w:shd w:val="clear" w:color="auto" w:fill="FFFFFF"/>
            <w:tcMar>
              <w:left w:w="108" w:type="dxa"/>
              <w:right w:w="108" w:type="dxa"/>
            </w:tcMar>
          </w:tcPr>
          <w:p w14:paraId="1D2B7810"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2024-12</w:t>
            </w:r>
          </w:p>
        </w:tc>
        <w:tc>
          <w:tcPr>
            <w:tcW w:w="2129" w:type="dxa"/>
            <w:gridSpan w:val="3"/>
            <w:shd w:val="clear" w:color="auto" w:fill="FFFFFF"/>
            <w:tcMar>
              <w:left w:w="108" w:type="dxa"/>
              <w:right w:w="108" w:type="dxa"/>
            </w:tcMar>
          </w:tcPr>
          <w:p w14:paraId="27A9D242" w14:textId="77777777" w:rsidR="00E86205" w:rsidRPr="00E86205"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Klasių auklėtojai</w:t>
            </w:r>
          </w:p>
        </w:tc>
        <w:tc>
          <w:tcPr>
            <w:tcW w:w="1984" w:type="dxa"/>
            <w:gridSpan w:val="2"/>
            <w:shd w:val="clear" w:color="auto" w:fill="FFFFFF"/>
            <w:tcMar>
              <w:left w:w="108" w:type="dxa"/>
              <w:right w:w="108" w:type="dxa"/>
            </w:tcMar>
          </w:tcPr>
          <w:p w14:paraId="38F3FCA7" w14:textId="77777777" w:rsidR="00E86205" w:rsidRPr="00E86205" w:rsidRDefault="00E86205" w:rsidP="0091066D">
            <w:pPr>
              <w:pStyle w:val="Betarp"/>
              <w:spacing w:line="240" w:lineRule="auto"/>
              <w:rPr>
                <w:rFonts w:eastAsia="Calibri"/>
                <w:kern w:val="2"/>
                <w:lang w:eastAsia="en-US"/>
                <w14:ligatures w14:val="standardContextual"/>
              </w:rPr>
            </w:pPr>
            <w:r w:rsidRPr="00E86205">
              <w:rPr>
                <w:rFonts w:eastAsia="Calibri"/>
                <w:kern w:val="2"/>
                <w:lang w:eastAsia="en-US"/>
                <w14:ligatures w14:val="standardContextual"/>
              </w:rPr>
              <w:t>Klasių auklėtojai</w:t>
            </w:r>
          </w:p>
        </w:tc>
        <w:tc>
          <w:tcPr>
            <w:tcW w:w="1276" w:type="dxa"/>
            <w:shd w:val="clear" w:color="auto" w:fill="FFFFFF"/>
            <w:tcMar>
              <w:left w:w="108" w:type="dxa"/>
              <w:right w:w="108" w:type="dxa"/>
            </w:tcMar>
          </w:tcPr>
          <w:p w14:paraId="033061DF"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1B469EBE" w14:textId="77777777" w:rsidTr="0091066D">
        <w:tc>
          <w:tcPr>
            <w:tcW w:w="735" w:type="dxa"/>
            <w:shd w:val="clear" w:color="auto" w:fill="FFFFFF"/>
            <w:tcMar>
              <w:left w:w="108" w:type="dxa"/>
              <w:right w:w="108" w:type="dxa"/>
            </w:tcMar>
          </w:tcPr>
          <w:p w14:paraId="6AE4FC78"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4.55</w:t>
            </w:r>
          </w:p>
        </w:tc>
        <w:tc>
          <w:tcPr>
            <w:tcW w:w="2550" w:type="dxa"/>
            <w:shd w:val="clear" w:color="auto" w:fill="FFFFFF"/>
            <w:tcMar>
              <w:left w:w="108" w:type="dxa"/>
              <w:right w:w="108" w:type="dxa"/>
            </w:tcMar>
          </w:tcPr>
          <w:p w14:paraId="6DB6845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Muzikos pamoka „Dzūkiški žaidimai ir rateliai“,  kurią veda 10 klasės mokinys Edgaras Račiukaitis.</w:t>
            </w:r>
          </w:p>
        </w:tc>
        <w:tc>
          <w:tcPr>
            <w:tcW w:w="1136" w:type="dxa"/>
            <w:gridSpan w:val="3"/>
            <w:shd w:val="clear" w:color="auto" w:fill="FFFFFF"/>
            <w:tcMar>
              <w:left w:w="108" w:type="dxa"/>
              <w:right w:w="108" w:type="dxa"/>
            </w:tcMar>
          </w:tcPr>
          <w:p w14:paraId="0E0034CF"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2024-10</w:t>
            </w:r>
          </w:p>
        </w:tc>
        <w:tc>
          <w:tcPr>
            <w:tcW w:w="2129" w:type="dxa"/>
            <w:gridSpan w:val="3"/>
            <w:shd w:val="clear" w:color="auto" w:fill="FFFFFF"/>
            <w:tcMar>
              <w:left w:w="108" w:type="dxa"/>
              <w:right w:w="108" w:type="dxa"/>
            </w:tcMar>
          </w:tcPr>
          <w:p w14:paraId="38F6A10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 Valasevičienė</w:t>
            </w:r>
          </w:p>
        </w:tc>
        <w:tc>
          <w:tcPr>
            <w:tcW w:w="1984" w:type="dxa"/>
            <w:gridSpan w:val="2"/>
            <w:shd w:val="clear" w:color="auto" w:fill="FFFFFF"/>
            <w:tcMar>
              <w:left w:w="108" w:type="dxa"/>
              <w:right w:w="108" w:type="dxa"/>
            </w:tcMar>
          </w:tcPr>
          <w:p w14:paraId="688C2304"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A. Valasevičienė</w:t>
            </w:r>
          </w:p>
        </w:tc>
        <w:tc>
          <w:tcPr>
            <w:tcW w:w="1276" w:type="dxa"/>
            <w:shd w:val="clear" w:color="auto" w:fill="FFFFFF"/>
            <w:tcMar>
              <w:left w:w="108" w:type="dxa"/>
              <w:right w:w="108" w:type="dxa"/>
            </w:tcMar>
          </w:tcPr>
          <w:p w14:paraId="6328475D"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63DBEF26" w14:textId="77777777" w:rsidTr="0091066D">
        <w:tc>
          <w:tcPr>
            <w:tcW w:w="735" w:type="dxa"/>
            <w:shd w:val="clear" w:color="auto" w:fill="FFFFFF"/>
            <w:tcMar>
              <w:left w:w="108" w:type="dxa"/>
              <w:right w:w="108" w:type="dxa"/>
            </w:tcMar>
          </w:tcPr>
          <w:p w14:paraId="7F449E56"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4.56</w:t>
            </w:r>
          </w:p>
        </w:tc>
        <w:tc>
          <w:tcPr>
            <w:tcW w:w="2550" w:type="dxa"/>
            <w:shd w:val="clear" w:color="auto" w:fill="FFFFFF"/>
            <w:tcMar>
              <w:left w:w="108" w:type="dxa"/>
              <w:right w:w="108" w:type="dxa"/>
            </w:tcMar>
          </w:tcPr>
          <w:p w14:paraId="067B35BE"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Dailės pamoka, kurią veda 8 kl. mokinė G. Kavaliauskaitė.</w:t>
            </w:r>
          </w:p>
        </w:tc>
        <w:tc>
          <w:tcPr>
            <w:tcW w:w="1136" w:type="dxa"/>
            <w:gridSpan w:val="3"/>
            <w:shd w:val="clear" w:color="auto" w:fill="FFFFFF"/>
            <w:tcMar>
              <w:left w:w="108" w:type="dxa"/>
              <w:right w:w="108" w:type="dxa"/>
            </w:tcMar>
          </w:tcPr>
          <w:p w14:paraId="3FC96E19"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2024-04</w:t>
            </w:r>
          </w:p>
        </w:tc>
        <w:tc>
          <w:tcPr>
            <w:tcW w:w="2129" w:type="dxa"/>
            <w:gridSpan w:val="3"/>
            <w:shd w:val="clear" w:color="auto" w:fill="FFFFFF"/>
            <w:tcMar>
              <w:left w:w="108" w:type="dxa"/>
              <w:right w:w="108" w:type="dxa"/>
            </w:tcMar>
          </w:tcPr>
          <w:p w14:paraId="2D919824"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984" w:type="dxa"/>
            <w:gridSpan w:val="2"/>
            <w:shd w:val="clear" w:color="auto" w:fill="FFFFFF"/>
            <w:tcMar>
              <w:left w:w="108" w:type="dxa"/>
              <w:right w:w="108" w:type="dxa"/>
            </w:tcMar>
          </w:tcPr>
          <w:p w14:paraId="45865580"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tc>
        <w:tc>
          <w:tcPr>
            <w:tcW w:w="1276" w:type="dxa"/>
            <w:shd w:val="clear" w:color="auto" w:fill="FFFFFF"/>
            <w:tcMar>
              <w:left w:w="108" w:type="dxa"/>
              <w:right w:w="108" w:type="dxa"/>
            </w:tcMar>
          </w:tcPr>
          <w:p w14:paraId="4D8AE0B9"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r w:rsidR="00E86205" w:rsidRPr="00E86205" w14:paraId="5AB934D7" w14:textId="77777777" w:rsidTr="0091066D">
        <w:tc>
          <w:tcPr>
            <w:tcW w:w="735" w:type="dxa"/>
            <w:shd w:val="clear" w:color="auto" w:fill="FFFFFF"/>
            <w:tcMar>
              <w:left w:w="108" w:type="dxa"/>
              <w:right w:w="108" w:type="dxa"/>
            </w:tcMar>
          </w:tcPr>
          <w:p w14:paraId="07726BC3"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4.57</w:t>
            </w:r>
          </w:p>
        </w:tc>
        <w:tc>
          <w:tcPr>
            <w:tcW w:w="2550" w:type="dxa"/>
            <w:shd w:val="clear" w:color="auto" w:fill="FFFFFF"/>
            <w:tcMar>
              <w:left w:w="108" w:type="dxa"/>
              <w:right w:w="108" w:type="dxa"/>
            </w:tcMar>
          </w:tcPr>
          <w:p w14:paraId="4B9CBAFB"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Šeimos diena</w:t>
            </w:r>
          </w:p>
        </w:tc>
        <w:tc>
          <w:tcPr>
            <w:tcW w:w="1136" w:type="dxa"/>
            <w:gridSpan w:val="3"/>
            <w:shd w:val="clear" w:color="auto" w:fill="FFFFFF"/>
            <w:tcMar>
              <w:left w:w="108" w:type="dxa"/>
              <w:right w:w="108" w:type="dxa"/>
            </w:tcMar>
          </w:tcPr>
          <w:p w14:paraId="56BE104A" w14:textId="77777777" w:rsidR="00E86205" w:rsidRPr="00E86205" w:rsidRDefault="00E86205" w:rsidP="0091066D">
            <w:pPr>
              <w:spacing w:after="160" w:line="240" w:lineRule="auto"/>
              <w:ind w:firstLine="0"/>
              <w:jc w:val="left"/>
              <w:rPr>
                <w:rFonts w:eastAsia="Calibri"/>
                <w:kern w:val="2"/>
                <w:lang w:eastAsia="en-US"/>
                <w14:ligatures w14:val="standardContextual"/>
              </w:rPr>
            </w:pPr>
            <w:r w:rsidRPr="00E86205">
              <w:rPr>
                <w:rFonts w:eastAsia="Calibri"/>
                <w:kern w:val="2"/>
                <w:lang w:eastAsia="en-US"/>
                <w14:ligatures w14:val="standardContextual"/>
              </w:rPr>
              <w:t>2024-06</w:t>
            </w:r>
          </w:p>
        </w:tc>
        <w:tc>
          <w:tcPr>
            <w:tcW w:w="2129" w:type="dxa"/>
            <w:gridSpan w:val="3"/>
            <w:shd w:val="clear" w:color="auto" w:fill="FFFFFF"/>
            <w:tcMar>
              <w:left w:w="108" w:type="dxa"/>
              <w:right w:w="108" w:type="dxa"/>
            </w:tcMar>
          </w:tcPr>
          <w:p w14:paraId="5483D04E"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G. Mirijauskas, </w:t>
            </w:r>
          </w:p>
          <w:p w14:paraId="5FDB2FFA"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p w14:paraId="76CC7C62"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Valasevičienė,</w:t>
            </w:r>
          </w:p>
          <w:p w14:paraId="1DCCB164"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w:t>
            </w:r>
          </w:p>
          <w:p w14:paraId="50BE117C"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Mokyklos bendruomenė</w:t>
            </w:r>
          </w:p>
        </w:tc>
        <w:tc>
          <w:tcPr>
            <w:tcW w:w="1984" w:type="dxa"/>
            <w:gridSpan w:val="2"/>
            <w:shd w:val="clear" w:color="auto" w:fill="FFFFFF"/>
            <w:tcMar>
              <w:left w:w="108" w:type="dxa"/>
              <w:right w:w="108" w:type="dxa"/>
            </w:tcMar>
          </w:tcPr>
          <w:p w14:paraId="26B198D1"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 xml:space="preserve">G. Mirijauskas, </w:t>
            </w:r>
          </w:p>
          <w:p w14:paraId="06404A71"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J. Jasevičienė</w:t>
            </w:r>
          </w:p>
          <w:p w14:paraId="6B749396"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A. Valasevičienė,</w:t>
            </w:r>
          </w:p>
          <w:p w14:paraId="724EC6B8"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V. Jasevičius,</w:t>
            </w:r>
          </w:p>
          <w:p w14:paraId="532A69F8" w14:textId="77777777" w:rsidR="00E86205" w:rsidRPr="00E86205" w:rsidRDefault="00E86205" w:rsidP="0091066D">
            <w:pPr>
              <w:pStyle w:val="Betarp"/>
              <w:spacing w:line="240" w:lineRule="auto"/>
              <w:rPr>
                <w:rFonts w:eastAsia="Calibri"/>
                <w:lang w:eastAsia="en-US"/>
              </w:rPr>
            </w:pPr>
            <w:r w:rsidRPr="00E86205">
              <w:rPr>
                <w:rFonts w:eastAsia="Calibri"/>
                <w:lang w:eastAsia="en-US"/>
              </w:rPr>
              <w:t>Mokyklos bendruomenė</w:t>
            </w:r>
          </w:p>
        </w:tc>
        <w:tc>
          <w:tcPr>
            <w:tcW w:w="1276" w:type="dxa"/>
            <w:shd w:val="clear" w:color="auto" w:fill="FFFFFF"/>
            <w:tcMar>
              <w:left w:w="108" w:type="dxa"/>
              <w:right w:w="108" w:type="dxa"/>
            </w:tcMar>
          </w:tcPr>
          <w:p w14:paraId="1D3022F1" w14:textId="77777777" w:rsidR="00E86205" w:rsidRPr="00E86205" w:rsidRDefault="00E86205" w:rsidP="0091066D">
            <w:pPr>
              <w:spacing w:after="160" w:line="240" w:lineRule="auto"/>
              <w:ind w:firstLine="0"/>
              <w:jc w:val="left"/>
              <w:rPr>
                <w:rFonts w:eastAsia="Calibri"/>
                <w:kern w:val="2"/>
                <w:lang w:eastAsia="en-US"/>
                <w14:ligatures w14:val="standardContextual"/>
              </w:rPr>
            </w:pPr>
          </w:p>
        </w:tc>
      </w:tr>
    </w:tbl>
    <w:p w14:paraId="48260A59" w14:textId="1BFA4A29" w:rsidR="000C4ADF" w:rsidRPr="00CE01E8" w:rsidRDefault="000C4ADF" w:rsidP="007F3582">
      <w:pPr>
        <w:tabs>
          <w:tab w:val="left" w:pos="5245"/>
        </w:tabs>
        <w:ind w:firstLine="0"/>
      </w:pPr>
      <w:r w:rsidRPr="00CE01E8">
        <w:br w:type="page"/>
      </w:r>
    </w:p>
    <w:p w14:paraId="48260A5A" w14:textId="77777777" w:rsidR="00952C1A" w:rsidRPr="00CE01E8" w:rsidRDefault="00952C1A" w:rsidP="007F3582">
      <w:pPr>
        <w:pStyle w:val="Antrat2"/>
        <w:tabs>
          <w:tab w:val="left" w:pos="5245"/>
        </w:tabs>
        <w:ind w:left="576" w:hanging="576"/>
        <w:sectPr w:rsidR="00952C1A" w:rsidRPr="00CE01E8" w:rsidSect="00311E8E">
          <w:pgSz w:w="11906" w:h="16838" w:code="9"/>
          <w:pgMar w:top="1134" w:right="851" w:bottom="1134" w:left="1701" w:header="567" w:footer="567" w:gutter="0"/>
          <w:cols w:space="1296"/>
          <w:titlePg/>
          <w:docGrid w:linePitch="360"/>
        </w:sectPr>
      </w:pPr>
      <w:bookmarkStart w:id="635" w:name="_Toc472409026"/>
    </w:p>
    <w:p w14:paraId="48260BA9" w14:textId="0FEB4CA4" w:rsidR="000C4ADF" w:rsidRPr="00885562" w:rsidRDefault="00885562" w:rsidP="00885562">
      <w:pPr>
        <w:pStyle w:val="Antrat2"/>
        <w:rPr>
          <w:rStyle w:val="Grietas"/>
          <w:b/>
          <w:bCs/>
        </w:rPr>
      </w:pPr>
      <w:bookmarkStart w:id="636" w:name="_Toc128749959"/>
      <w:bookmarkStart w:id="637" w:name="_Toc128750059"/>
      <w:bookmarkStart w:id="638" w:name="_Toc128766686"/>
      <w:bookmarkStart w:id="639" w:name="_Toc128767367"/>
      <w:bookmarkStart w:id="640" w:name="_Toc128767629"/>
      <w:bookmarkStart w:id="641" w:name="_Toc159832745"/>
      <w:bookmarkStart w:id="642" w:name="_Toc159835483"/>
      <w:bookmarkStart w:id="643" w:name="_Toc159835588"/>
      <w:bookmarkStart w:id="644" w:name="_Toc159848956"/>
      <w:bookmarkStart w:id="645" w:name="_Toc159848989"/>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635"/>
      <w:r w:rsidRPr="00885562">
        <w:rPr>
          <w:rStyle w:val="Grietas"/>
          <w:b/>
          <w:bCs/>
        </w:rPr>
        <w:t>5.1</w:t>
      </w:r>
      <w:r w:rsidR="002C4B96">
        <w:rPr>
          <w:rStyle w:val="Grietas"/>
          <w:b/>
          <w:bCs/>
        </w:rPr>
        <w:t>3</w:t>
      </w:r>
      <w:r w:rsidRPr="00885562">
        <w:rPr>
          <w:rStyle w:val="Grietas"/>
          <w:b/>
          <w:bCs/>
        </w:rPr>
        <w:t xml:space="preserve">. </w:t>
      </w:r>
      <w:r w:rsidR="00122E6D" w:rsidRPr="00885562">
        <w:rPr>
          <w:rStyle w:val="Grietas"/>
          <w:b/>
          <w:bCs/>
        </w:rPr>
        <w:t>Visuomenės sveikatos priežiūros specialisto veiklos planas</w:t>
      </w:r>
      <w:bookmarkEnd w:id="636"/>
      <w:bookmarkEnd w:id="637"/>
      <w:bookmarkEnd w:id="638"/>
      <w:bookmarkEnd w:id="639"/>
      <w:bookmarkEnd w:id="640"/>
      <w:bookmarkEnd w:id="641"/>
      <w:bookmarkEnd w:id="642"/>
      <w:bookmarkEnd w:id="643"/>
      <w:bookmarkEnd w:id="644"/>
      <w:bookmarkEnd w:id="645"/>
    </w:p>
    <w:tbl>
      <w:tblPr>
        <w:tblStyle w:val="Lentelstinklelis"/>
        <w:tblW w:w="14879" w:type="dxa"/>
        <w:tblLook w:val="04A0" w:firstRow="1" w:lastRow="0" w:firstColumn="1" w:lastColumn="0" w:noHBand="0" w:noVBand="1"/>
      </w:tblPr>
      <w:tblGrid>
        <w:gridCol w:w="2972"/>
        <w:gridCol w:w="3851"/>
        <w:gridCol w:w="1132"/>
        <w:gridCol w:w="1559"/>
        <w:gridCol w:w="1030"/>
        <w:gridCol w:w="1925"/>
        <w:gridCol w:w="2410"/>
      </w:tblGrid>
      <w:tr w:rsidR="00935691" w:rsidRPr="0091066D" w14:paraId="5494456E" w14:textId="77777777" w:rsidTr="00935691">
        <w:trPr>
          <w:trHeight w:val="312"/>
        </w:trPr>
        <w:tc>
          <w:tcPr>
            <w:tcW w:w="2972" w:type="dxa"/>
            <w:hideMark/>
          </w:tcPr>
          <w:p w14:paraId="345EFBDF" w14:textId="77777777" w:rsidR="00935691" w:rsidRPr="0091066D" w:rsidRDefault="00935691" w:rsidP="0091066D">
            <w:pPr>
              <w:spacing w:line="240" w:lineRule="auto"/>
              <w:ind w:firstLine="0"/>
              <w:rPr>
                <w:b/>
                <w:bCs/>
              </w:rPr>
            </w:pPr>
            <w:r w:rsidRPr="0091066D">
              <w:rPr>
                <w:b/>
                <w:bCs/>
              </w:rPr>
              <w:t>Tikslo pavadinimas</w:t>
            </w:r>
          </w:p>
        </w:tc>
        <w:tc>
          <w:tcPr>
            <w:tcW w:w="3851" w:type="dxa"/>
            <w:hideMark/>
          </w:tcPr>
          <w:p w14:paraId="3AF16EAE" w14:textId="77777777" w:rsidR="00935691" w:rsidRPr="0091066D" w:rsidRDefault="00935691" w:rsidP="0091066D">
            <w:pPr>
              <w:spacing w:line="240" w:lineRule="auto"/>
              <w:ind w:firstLine="0"/>
              <w:rPr>
                <w:b/>
                <w:bCs/>
              </w:rPr>
            </w:pPr>
            <w:r w:rsidRPr="0091066D">
              <w:rPr>
                <w:b/>
                <w:bCs/>
              </w:rPr>
              <w:t>Tikslo vertinimo kriterijus</w:t>
            </w:r>
          </w:p>
        </w:tc>
        <w:tc>
          <w:tcPr>
            <w:tcW w:w="1132" w:type="dxa"/>
            <w:hideMark/>
          </w:tcPr>
          <w:p w14:paraId="5B2FECCA" w14:textId="77777777" w:rsidR="00935691" w:rsidRPr="0091066D" w:rsidRDefault="00935691" w:rsidP="0091066D">
            <w:pPr>
              <w:spacing w:line="240" w:lineRule="auto"/>
              <w:ind w:firstLine="0"/>
              <w:rPr>
                <w:b/>
                <w:bCs/>
              </w:rPr>
            </w:pPr>
            <w:r w:rsidRPr="0091066D">
              <w:rPr>
                <w:b/>
                <w:bCs/>
              </w:rPr>
              <w:t>Mato vnt.</w:t>
            </w:r>
          </w:p>
        </w:tc>
        <w:tc>
          <w:tcPr>
            <w:tcW w:w="2589" w:type="dxa"/>
            <w:gridSpan w:val="2"/>
            <w:hideMark/>
          </w:tcPr>
          <w:p w14:paraId="589BEA95" w14:textId="77777777" w:rsidR="00935691" w:rsidRPr="0091066D" w:rsidRDefault="00935691" w:rsidP="0091066D">
            <w:pPr>
              <w:spacing w:line="240" w:lineRule="auto"/>
              <w:ind w:firstLine="0"/>
              <w:rPr>
                <w:b/>
                <w:bCs/>
              </w:rPr>
            </w:pPr>
            <w:r w:rsidRPr="0091066D">
              <w:rPr>
                <w:b/>
                <w:bCs/>
              </w:rPr>
              <w:t>Siektina reikšmė</w:t>
            </w:r>
          </w:p>
        </w:tc>
        <w:tc>
          <w:tcPr>
            <w:tcW w:w="1925" w:type="dxa"/>
            <w:hideMark/>
          </w:tcPr>
          <w:p w14:paraId="708330DD" w14:textId="77777777" w:rsidR="00935691" w:rsidRPr="0091066D" w:rsidRDefault="00935691" w:rsidP="0091066D">
            <w:pPr>
              <w:spacing w:line="240" w:lineRule="auto"/>
              <w:ind w:firstLine="0"/>
              <w:rPr>
                <w:b/>
                <w:bCs/>
              </w:rPr>
            </w:pPr>
            <w:r w:rsidRPr="0091066D">
              <w:rPr>
                <w:b/>
                <w:bCs/>
              </w:rPr>
              <w:t> </w:t>
            </w:r>
          </w:p>
        </w:tc>
        <w:tc>
          <w:tcPr>
            <w:tcW w:w="2410" w:type="dxa"/>
            <w:hideMark/>
          </w:tcPr>
          <w:p w14:paraId="73F68D36" w14:textId="77777777" w:rsidR="00935691" w:rsidRPr="0091066D" w:rsidRDefault="00935691" w:rsidP="0091066D">
            <w:pPr>
              <w:spacing w:line="240" w:lineRule="auto"/>
              <w:ind w:firstLine="0"/>
              <w:rPr>
                <w:b/>
                <w:bCs/>
              </w:rPr>
            </w:pPr>
            <w:r w:rsidRPr="0091066D">
              <w:rPr>
                <w:b/>
                <w:bCs/>
              </w:rPr>
              <w:t> </w:t>
            </w:r>
          </w:p>
        </w:tc>
      </w:tr>
      <w:tr w:rsidR="00935691" w:rsidRPr="0091066D" w14:paraId="2AD50C40" w14:textId="77777777" w:rsidTr="00935691">
        <w:trPr>
          <w:trHeight w:val="312"/>
        </w:trPr>
        <w:tc>
          <w:tcPr>
            <w:tcW w:w="14879" w:type="dxa"/>
            <w:gridSpan w:val="7"/>
            <w:hideMark/>
          </w:tcPr>
          <w:p w14:paraId="57386DB1" w14:textId="77777777" w:rsidR="00935691" w:rsidRPr="0091066D" w:rsidRDefault="00935691" w:rsidP="0091066D">
            <w:pPr>
              <w:spacing w:line="240" w:lineRule="auto"/>
              <w:ind w:firstLine="0"/>
              <w:rPr>
                <w:bCs/>
              </w:rPr>
            </w:pPr>
            <w:r w:rsidRPr="0091066D">
              <w:rPr>
                <w:bCs/>
              </w:rPr>
              <w:t>Uždavinio pavadinimas</w:t>
            </w:r>
          </w:p>
        </w:tc>
      </w:tr>
      <w:tr w:rsidR="00935691" w:rsidRPr="0091066D" w14:paraId="20FB3843" w14:textId="77777777" w:rsidTr="00935691">
        <w:trPr>
          <w:trHeight w:val="312"/>
        </w:trPr>
        <w:tc>
          <w:tcPr>
            <w:tcW w:w="14879" w:type="dxa"/>
            <w:gridSpan w:val="7"/>
            <w:hideMark/>
          </w:tcPr>
          <w:p w14:paraId="4A43AAC6" w14:textId="77777777" w:rsidR="00935691" w:rsidRPr="0091066D" w:rsidRDefault="00935691" w:rsidP="0091066D">
            <w:pPr>
              <w:spacing w:line="240" w:lineRule="auto"/>
              <w:ind w:firstLine="0"/>
              <w:rPr>
                <w:bCs/>
              </w:rPr>
            </w:pPr>
            <w:r w:rsidRPr="0091066D">
              <w:rPr>
                <w:bCs/>
              </w:rPr>
              <w:t>Priemonės pavadinimas</w:t>
            </w:r>
          </w:p>
        </w:tc>
      </w:tr>
      <w:tr w:rsidR="00935691" w:rsidRPr="0091066D" w14:paraId="5AD258AF" w14:textId="77777777" w:rsidTr="00935691">
        <w:trPr>
          <w:trHeight w:val="315"/>
        </w:trPr>
        <w:tc>
          <w:tcPr>
            <w:tcW w:w="2972" w:type="dxa"/>
            <w:vMerge w:val="restart"/>
            <w:hideMark/>
          </w:tcPr>
          <w:p w14:paraId="60AA1D02" w14:textId="77777777" w:rsidR="00935691" w:rsidRPr="0091066D" w:rsidRDefault="00935691" w:rsidP="0091066D">
            <w:pPr>
              <w:spacing w:line="240" w:lineRule="auto"/>
              <w:ind w:firstLine="0"/>
              <w:rPr>
                <w:bCs/>
              </w:rPr>
            </w:pPr>
            <w:r w:rsidRPr="0091066D">
              <w:rPr>
                <w:bCs/>
              </w:rPr>
              <w:t>Darbo (veiksmo) ar projekto pavadinimas</w:t>
            </w:r>
          </w:p>
        </w:tc>
        <w:tc>
          <w:tcPr>
            <w:tcW w:w="3851" w:type="dxa"/>
            <w:vMerge w:val="restart"/>
            <w:hideMark/>
          </w:tcPr>
          <w:p w14:paraId="7927B82E" w14:textId="77777777" w:rsidR="00935691" w:rsidRPr="0091066D" w:rsidRDefault="00935691" w:rsidP="0091066D">
            <w:pPr>
              <w:spacing w:line="240" w:lineRule="auto"/>
              <w:ind w:firstLine="0"/>
              <w:rPr>
                <w:bCs/>
              </w:rPr>
            </w:pPr>
            <w:r w:rsidRPr="0091066D">
              <w:rPr>
                <w:bCs/>
              </w:rPr>
              <w:t>Vertinimo kriterijus</w:t>
            </w:r>
          </w:p>
        </w:tc>
        <w:tc>
          <w:tcPr>
            <w:tcW w:w="1132" w:type="dxa"/>
            <w:vMerge w:val="restart"/>
            <w:hideMark/>
          </w:tcPr>
          <w:p w14:paraId="03D1B07B" w14:textId="77777777" w:rsidR="00935691" w:rsidRPr="0091066D" w:rsidRDefault="00935691" w:rsidP="0091066D">
            <w:pPr>
              <w:spacing w:line="240" w:lineRule="auto"/>
              <w:ind w:firstLine="0"/>
              <w:rPr>
                <w:bCs/>
              </w:rPr>
            </w:pPr>
            <w:r w:rsidRPr="0091066D">
              <w:rPr>
                <w:bCs/>
              </w:rPr>
              <w:t>Mato vnt.</w:t>
            </w:r>
          </w:p>
        </w:tc>
        <w:tc>
          <w:tcPr>
            <w:tcW w:w="2589" w:type="dxa"/>
            <w:gridSpan w:val="2"/>
            <w:hideMark/>
          </w:tcPr>
          <w:p w14:paraId="1E6C043A" w14:textId="77777777" w:rsidR="00935691" w:rsidRPr="0091066D" w:rsidRDefault="00935691" w:rsidP="0091066D">
            <w:pPr>
              <w:spacing w:line="240" w:lineRule="auto"/>
              <w:ind w:firstLine="0"/>
              <w:rPr>
                <w:bCs/>
              </w:rPr>
            </w:pPr>
            <w:r w:rsidRPr="0091066D">
              <w:rPr>
                <w:bCs/>
              </w:rPr>
              <w:t>Siektina reikšmė</w:t>
            </w:r>
          </w:p>
        </w:tc>
        <w:tc>
          <w:tcPr>
            <w:tcW w:w="1925" w:type="dxa"/>
            <w:vMerge w:val="restart"/>
            <w:hideMark/>
          </w:tcPr>
          <w:p w14:paraId="30EAD89F" w14:textId="77777777" w:rsidR="00935691" w:rsidRPr="0091066D" w:rsidRDefault="00935691" w:rsidP="0091066D">
            <w:pPr>
              <w:spacing w:line="240" w:lineRule="auto"/>
              <w:ind w:firstLine="0"/>
              <w:rPr>
                <w:bCs/>
              </w:rPr>
            </w:pPr>
            <w:r w:rsidRPr="0091066D">
              <w:rPr>
                <w:bCs/>
              </w:rPr>
              <w:t>Siektina įvykdymo data /  terminas arba vykdymo laikotarpis</w:t>
            </w:r>
          </w:p>
        </w:tc>
        <w:tc>
          <w:tcPr>
            <w:tcW w:w="2410" w:type="dxa"/>
            <w:vMerge w:val="restart"/>
            <w:hideMark/>
          </w:tcPr>
          <w:p w14:paraId="3C852467" w14:textId="77777777" w:rsidR="00935691" w:rsidRPr="0091066D" w:rsidRDefault="00935691" w:rsidP="0091066D">
            <w:pPr>
              <w:spacing w:line="240" w:lineRule="auto"/>
              <w:ind w:firstLine="0"/>
              <w:rPr>
                <w:bCs/>
              </w:rPr>
            </w:pPr>
            <w:r w:rsidRPr="0091066D">
              <w:rPr>
                <w:bCs/>
              </w:rPr>
              <w:t>Atsakingas vykdytojas (-ai)</w:t>
            </w:r>
          </w:p>
        </w:tc>
      </w:tr>
      <w:tr w:rsidR="00935691" w:rsidRPr="0091066D" w14:paraId="083CFD84" w14:textId="77777777" w:rsidTr="00935691">
        <w:trPr>
          <w:trHeight w:val="312"/>
        </w:trPr>
        <w:tc>
          <w:tcPr>
            <w:tcW w:w="2972" w:type="dxa"/>
            <w:vMerge/>
            <w:hideMark/>
          </w:tcPr>
          <w:p w14:paraId="52A12689" w14:textId="77777777" w:rsidR="00935691" w:rsidRPr="0091066D" w:rsidRDefault="00935691" w:rsidP="0091066D">
            <w:pPr>
              <w:spacing w:line="240" w:lineRule="auto"/>
              <w:ind w:firstLine="0"/>
              <w:rPr>
                <w:bCs/>
              </w:rPr>
            </w:pPr>
          </w:p>
        </w:tc>
        <w:tc>
          <w:tcPr>
            <w:tcW w:w="3851" w:type="dxa"/>
            <w:vMerge/>
            <w:hideMark/>
          </w:tcPr>
          <w:p w14:paraId="0B50445E" w14:textId="77777777" w:rsidR="00935691" w:rsidRPr="0091066D" w:rsidRDefault="00935691" w:rsidP="0091066D">
            <w:pPr>
              <w:spacing w:line="240" w:lineRule="auto"/>
              <w:ind w:firstLine="0"/>
              <w:rPr>
                <w:bCs/>
              </w:rPr>
            </w:pPr>
          </w:p>
        </w:tc>
        <w:tc>
          <w:tcPr>
            <w:tcW w:w="1132" w:type="dxa"/>
            <w:vMerge/>
            <w:hideMark/>
          </w:tcPr>
          <w:p w14:paraId="215B8186" w14:textId="77777777" w:rsidR="00935691" w:rsidRPr="0091066D" w:rsidRDefault="00935691" w:rsidP="0091066D">
            <w:pPr>
              <w:spacing w:line="240" w:lineRule="auto"/>
              <w:ind w:firstLine="0"/>
              <w:rPr>
                <w:bCs/>
              </w:rPr>
            </w:pPr>
          </w:p>
        </w:tc>
        <w:tc>
          <w:tcPr>
            <w:tcW w:w="2589" w:type="dxa"/>
            <w:gridSpan w:val="2"/>
            <w:hideMark/>
          </w:tcPr>
          <w:p w14:paraId="4E84AE12" w14:textId="77777777" w:rsidR="00935691" w:rsidRPr="0091066D" w:rsidRDefault="00935691" w:rsidP="0091066D">
            <w:pPr>
              <w:spacing w:line="240" w:lineRule="auto"/>
              <w:ind w:firstLine="0"/>
              <w:rPr>
                <w:bCs/>
              </w:rPr>
            </w:pPr>
            <w:r w:rsidRPr="0091066D">
              <w:rPr>
                <w:bCs/>
              </w:rPr>
              <w:t>Iš viso</w:t>
            </w:r>
          </w:p>
        </w:tc>
        <w:tc>
          <w:tcPr>
            <w:tcW w:w="1925" w:type="dxa"/>
            <w:vMerge/>
            <w:hideMark/>
          </w:tcPr>
          <w:p w14:paraId="5316D1D0" w14:textId="77777777" w:rsidR="00935691" w:rsidRPr="0091066D" w:rsidRDefault="00935691" w:rsidP="0091066D">
            <w:pPr>
              <w:spacing w:line="240" w:lineRule="auto"/>
              <w:ind w:firstLine="0"/>
              <w:rPr>
                <w:bCs/>
              </w:rPr>
            </w:pPr>
          </w:p>
        </w:tc>
        <w:tc>
          <w:tcPr>
            <w:tcW w:w="2410" w:type="dxa"/>
            <w:vMerge/>
            <w:hideMark/>
          </w:tcPr>
          <w:p w14:paraId="2D7BFA45" w14:textId="77777777" w:rsidR="00935691" w:rsidRPr="0091066D" w:rsidRDefault="00935691" w:rsidP="0091066D">
            <w:pPr>
              <w:spacing w:line="240" w:lineRule="auto"/>
              <w:ind w:firstLine="0"/>
              <w:rPr>
                <w:bCs/>
              </w:rPr>
            </w:pPr>
          </w:p>
        </w:tc>
      </w:tr>
      <w:tr w:rsidR="00935691" w:rsidRPr="0091066D" w14:paraId="769EA509" w14:textId="77777777" w:rsidTr="00935691">
        <w:trPr>
          <w:trHeight w:val="414"/>
        </w:trPr>
        <w:tc>
          <w:tcPr>
            <w:tcW w:w="2972" w:type="dxa"/>
            <w:vMerge/>
            <w:hideMark/>
          </w:tcPr>
          <w:p w14:paraId="26D65944" w14:textId="77777777" w:rsidR="00935691" w:rsidRPr="0091066D" w:rsidRDefault="00935691" w:rsidP="0091066D">
            <w:pPr>
              <w:spacing w:line="240" w:lineRule="auto"/>
              <w:ind w:firstLine="0"/>
              <w:rPr>
                <w:bCs/>
              </w:rPr>
            </w:pPr>
          </w:p>
        </w:tc>
        <w:tc>
          <w:tcPr>
            <w:tcW w:w="3851" w:type="dxa"/>
            <w:vMerge/>
            <w:hideMark/>
          </w:tcPr>
          <w:p w14:paraId="082B54E8" w14:textId="77777777" w:rsidR="00935691" w:rsidRPr="0091066D" w:rsidRDefault="00935691" w:rsidP="0091066D">
            <w:pPr>
              <w:spacing w:line="240" w:lineRule="auto"/>
              <w:ind w:firstLine="0"/>
              <w:rPr>
                <w:bCs/>
              </w:rPr>
            </w:pPr>
          </w:p>
        </w:tc>
        <w:tc>
          <w:tcPr>
            <w:tcW w:w="1132" w:type="dxa"/>
            <w:vMerge/>
            <w:hideMark/>
          </w:tcPr>
          <w:p w14:paraId="0164FB89" w14:textId="77777777" w:rsidR="00935691" w:rsidRPr="0091066D" w:rsidRDefault="00935691" w:rsidP="0091066D">
            <w:pPr>
              <w:spacing w:line="240" w:lineRule="auto"/>
              <w:ind w:firstLine="0"/>
              <w:rPr>
                <w:bCs/>
              </w:rPr>
            </w:pPr>
          </w:p>
        </w:tc>
        <w:tc>
          <w:tcPr>
            <w:tcW w:w="1559" w:type="dxa"/>
            <w:vMerge w:val="restart"/>
            <w:hideMark/>
          </w:tcPr>
          <w:p w14:paraId="1A12738A" w14:textId="77777777" w:rsidR="00935691" w:rsidRPr="0091066D" w:rsidRDefault="00935691" w:rsidP="0091066D">
            <w:pPr>
              <w:spacing w:line="240" w:lineRule="auto"/>
              <w:ind w:firstLine="0"/>
              <w:rPr>
                <w:bCs/>
              </w:rPr>
            </w:pPr>
            <w:r w:rsidRPr="0091066D">
              <w:rPr>
                <w:bCs/>
              </w:rPr>
              <w:t>Veiksmų /  renginių skaičius</w:t>
            </w:r>
          </w:p>
        </w:tc>
        <w:tc>
          <w:tcPr>
            <w:tcW w:w="1030" w:type="dxa"/>
            <w:vMerge w:val="restart"/>
            <w:hideMark/>
          </w:tcPr>
          <w:p w14:paraId="50E73486" w14:textId="77777777" w:rsidR="00935691" w:rsidRPr="0091066D" w:rsidRDefault="00935691" w:rsidP="0091066D">
            <w:pPr>
              <w:spacing w:line="240" w:lineRule="auto"/>
              <w:ind w:firstLine="0"/>
              <w:rPr>
                <w:bCs/>
              </w:rPr>
            </w:pPr>
            <w:r w:rsidRPr="0091066D">
              <w:rPr>
                <w:bCs/>
              </w:rPr>
              <w:t>Dalyvių skaičius</w:t>
            </w:r>
          </w:p>
        </w:tc>
        <w:tc>
          <w:tcPr>
            <w:tcW w:w="1925" w:type="dxa"/>
            <w:vMerge/>
            <w:hideMark/>
          </w:tcPr>
          <w:p w14:paraId="50D6D148" w14:textId="77777777" w:rsidR="00935691" w:rsidRPr="0091066D" w:rsidRDefault="00935691" w:rsidP="0091066D">
            <w:pPr>
              <w:spacing w:line="240" w:lineRule="auto"/>
              <w:ind w:firstLine="0"/>
              <w:rPr>
                <w:bCs/>
              </w:rPr>
            </w:pPr>
          </w:p>
        </w:tc>
        <w:tc>
          <w:tcPr>
            <w:tcW w:w="2410" w:type="dxa"/>
            <w:vMerge/>
            <w:hideMark/>
          </w:tcPr>
          <w:p w14:paraId="5C279C28" w14:textId="77777777" w:rsidR="00935691" w:rsidRPr="0091066D" w:rsidRDefault="00935691" w:rsidP="0091066D">
            <w:pPr>
              <w:spacing w:line="240" w:lineRule="auto"/>
              <w:ind w:firstLine="0"/>
              <w:rPr>
                <w:bCs/>
              </w:rPr>
            </w:pPr>
          </w:p>
        </w:tc>
      </w:tr>
      <w:tr w:rsidR="00935691" w:rsidRPr="0091066D" w14:paraId="0FB67E01" w14:textId="77777777" w:rsidTr="00935691">
        <w:trPr>
          <w:trHeight w:val="699"/>
        </w:trPr>
        <w:tc>
          <w:tcPr>
            <w:tcW w:w="2972" w:type="dxa"/>
            <w:vMerge/>
            <w:hideMark/>
          </w:tcPr>
          <w:p w14:paraId="3F2E49CC" w14:textId="77777777" w:rsidR="00935691" w:rsidRPr="0091066D" w:rsidRDefault="00935691" w:rsidP="0091066D">
            <w:pPr>
              <w:spacing w:line="240" w:lineRule="auto"/>
              <w:ind w:firstLine="0"/>
              <w:rPr>
                <w:bCs/>
              </w:rPr>
            </w:pPr>
          </w:p>
        </w:tc>
        <w:tc>
          <w:tcPr>
            <w:tcW w:w="3851" w:type="dxa"/>
            <w:vMerge/>
            <w:hideMark/>
          </w:tcPr>
          <w:p w14:paraId="6DD1F6F1" w14:textId="77777777" w:rsidR="00935691" w:rsidRPr="0091066D" w:rsidRDefault="00935691" w:rsidP="0091066D">
            <w:pPr>
              <w:spacing w:line="240" w:lineRule="auto"/>
              <w:ind w:firstLine="0"/>
              <w:rPr>
                <w:bCs/>
              </w:rPr>
            </w:pPr>
          </w:p>
        </w:tc>
        <w:tc>
          <w:tcPr>
            <w:tcW w:w="1132" w:type="dxa"/>
            <w:vMerge/>
            <w:hideMark/>
          </w:tcPr>
          <w:p w14:paraId="2AFB619B" w14:textId="77777777" w:rsidR="00935691" w:rsidRPr="0091066D" w:rsidRDefault="00935691" w:rsidP="0091066D">
            <w:pPr>
              <w:spacing w:line="240" w:lineRule="auto"/>
              <w:ind w:firstLine="0"/>
              <w:rPr>
                <w:bCs/>
              </w:rPr>
            </w:pPr>
          </w:p>
        </w:tc>
        <w:tc>
          <w:tcPr>
            <w:tcW w:w="1559" w:type="dxa"/>
            <w:vMerge/>
            <w:hideMark/>
          </w:tcPr>
          <w:p w14:paraId="08DC3A13" w14:textId="77777777" w:rsidR="00935691" w:rsidRPr="0091066D" w:rsidRDefault="00935691" w:rsidP="0091066D">
            <w:pPr>
              <w:spacing w:line="240" w:lineRule="auto"/>
              <w:ind w:firstLine="0"/>
              <w:rPr>
                <w:bCs/>
              </w:rPr>
            </w:pPr>
          </w:p>
        </w:tc>
        <w:tc>
          <w:tcPr>
            <w:tcW w:w="1030" w:type="dxa"/>
            <w:vMerge/>
            <w:hideMark/>
          </w:tcPr>
          <w:p w14:paraId="03AC9850" w14:textId="77777777" w:rsidR="00935691" w:rsidRPr="0091066D" w:rsidRDefault="00935691" w:rsidP="0091066D">
            <w:pPr>
              <w:spacing w:line="240" w:lineRule="auto"/>
              <w:ind w:firstLine="0"/>
              <w:rPr>
                <w:bCs/>
              </w:rPr>
            </w:pPr>
          </w:p>
        </w:tc>
        <w:tc>
          <w:tcPr>
            <w:tcW w:w="1925" w:type="dxa"/>
            <w:vMerge/>
            <w:hideMark/>
          </w:tcPr>
          <w:p w14:paraId="0F5BEB64" w14:textId="77777777" w:rsidR="00935691" w:rsidRPr="0091066D" w:rsidRDefault="00935691" w:rsidP="0091066D">
            <w:pPr>
              <w:spacing w:line="240" w:lineRule="auto"/>
              <w:ind w:firstLine="0"/>
              <w:rPr>
                <w:bCs/>
              </w:rPr>
            </w:pPr>
          </w:p>
        </w:tc>
        <w:tc>
          <w:tcPr>
            <w:tcW w:w="2410" w:type="dxa"/>
            <w:vMerge/>
            <w:hideMark/>
          </w:tcPr>
          <w:p w14:paraId="546202E4" w14:textId="77777777" w:rsidR="00935691" w:rsidRPr="0091066D" w:rsidRDefault="00935691" w:rsidP="0091066D">
            <w:pPr>
              <w:spacing w:line="240" w:lineRule="auto"/>
              <w:ind w:firstLine="0"/>
              <w:rPr>
                <w:bCs/>
              </w:rPr>
            </w:pPr>
          </w:p>
        </w:tc>
      </w:tr>
      <w:tr w:rsidR="00935691" w:rsidRPr="0091066D" w14:paraId="23824A81" w14:textId="77777777" w:rsidTr="00935691">
        <w:trPr>
          <w:trHeight w:val="636"/>
        </w:trPr>
        <w:tc>
          <w:tcPr>
            <w:tcW w:w="2972" w:type="dxa"/>
            <w:vMerge w:val="restart"/>
            <w:hideMark/>
          </w:tcPr>
          <w:p w14:paraId="670CA562" w14:textId="77777777" w:rsidR="00935691" w:rsidRPr="0091066D" w:rsidRDefault="00935691" w:rsidP="0091066D">
            <w:pPr>
              <w:spacing w:line="240" w:lineRule="auto"/>
              <w:ind w:firstLine="0"/>
              <w:rPr>
                <w:bCs/>
              </w:rPr>
            </w:pPr>
            <w:r w:rsidRPr="0091066D">
              <w:rPr>
                <w:bCs/>
              </w:rPr>
              <w:t>Saugoti ir stiprinti mokinių sveikatą, aktyviai bendradarbiaujant su mokinių tėvais (globėjais, rūpintojais), mokytojais, pagalbos mokiniui specialistais, mokyklos vaiko gerovės komisija</w:t>
            </w:r>
          </w:p>
        </w:tc>
        <w:tc>
          <w:tcPr>
            <w:tcW w:w="3851" w:type="dxa"/>
            <w:hideMark/>
          </w:tcPr>
          <w:p w14:paraId="6B318334" w14:textId="77777777" w:rsidR="00935691" w:rsidRPr="0091066D" w:rsidRDefault="00935691" w:rsidP="0091066D">
            <w:pPr>
              <w:spacing w:line="240" w:lineRule="auto"/>
              <w:ind w:firstLine="0"/>
              <w:rPr>
                <w:bCs/>
              </w:rPr>
            </w:pPr>
            <w:r w:rsidRPr="0091066D">
              <w:rPr>
                <w:bCs/>
              </w:rPr>
              <w:t xml:space="preserve">Mokinių, turinčių normalų svorį, dalis </w:t>
            </w:r>
          </w:p>
        </w:tc>
        <w:tc>
          <w:tcPr>
            <w:tcW w:w="1132" w:type="dxa"/>
            <w:hideMark/>
          </w:tcPr>
          <w:p w14:paraId="65836397" w14:textId="77777777" w:rsidR="00935691" w:rsidRPr="0091066D" w:rsidRDefault="00935691" w:rsidP="0091066D">
            <w:pPr>
              <w:spacing w:line="240" w:lineRule="auto"/>
              <w:ind w:firstLine="0"/>
              <w:rPr>
                <w:bCs/>
              </w:rPr>
            </w:pPr>
            <w:r w:rsidRPr="0091066D">
              <w:rPr>
                <w:bCs/>
              </w:rPr>
              <w:t>proc.</w:t>
            </w:r>
          </w:p>
        </w:tc>
        <w:tc>
          <w:tcPr>
            <w:tcW w:w="2589" w:type="dxa"/>
            <w:gridSpan w:val="2"/>
            <w:hideMark/>
          </w:tcPr>
          <w:p w14:paraId="7C9081E0" w14:textId="77777777" w:rsidR="00935691" w:rsidRPr="0091066D" w:rsidRDefault="00935691" w:rsidP="0091066D">
            <w:pPr>
              <w:spacing w:line="240" w:lineRule="auto"/>
              <w:ind w:firstLine="0"/>
              <w:rPr>
                <w:bCs/>
              </w:rPr>
            </w:pPr>
            <w:r w:rsidRPr="0091066D">
              <w:rPr>
                <w:bCs/>
              </w:rPr>
              <w:t>118/ 66,39 %</w:t>
            </w:r>
          </w:p>
        </w:tc>
        <w:tc>
          <w:tcPr>
            <w:tcW w:w="1925" w:type="dxa"/>
            <w:vMerge w:val="restart"/>
            <w:hideMark/>
          </w:tcPr>
          <w:p w14:paraId="4ED36F67" w14:textId="77777777" w:rsidR="00935691" w:rsidRPr="0091066D" w:rsidRDefault="00935691" w:rsidP="0091066D">
            <w:pPr>
              <w:spacing w:line="240" w:lineRule="auto"/>
              <w:ind w:firstLine="0"/>
              <w:rPr>
                <w:bCs/>
              </w:rPr>
            </w:pPr>
            <w:r w:rsidRPr="0091066D">
              <w:rPr>
                <w:bCs/>
              </w:rPr>
              <w:t>IV ketv.</w:t>
            </w:r>
          </w:p>
        </w:tc>
        <w:tc>
          <w:tcPr>
            <w:tcW w:w="2410" w:type="dxa"/>
            <w:vMerge w:val="restart"/>
            <w:hideMark/>
          </w:tcPr>
          <w:p w14:paraId="2065942B"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4C03649" w14:textId="77777777" w:rsidTr="00935691">
        <w:trPr>
          <w:trHeight w:val="636"/>
        </w:trPr>
        <w:tc>
          <w:tcPr>
            <w:tcW w:w="2972" w:type="dxa"/>
            <w:vMerge/>
            <w:hideMark/>
          </w:tcPr>
          <w:p w14:paraId="58710310" w14:textId="77777777" w:rsidR="00935691" w:rsidRPr="0091066D" w:rsidRDefault="00935691" w:rsidP="0091066D">
            <w:pPr>
              <w:spacing w:line="240" w:lineRule="auto"/>
              <w:ind w:firstLine="0"/>
              <w:rPr>
                <w:bCs/>
              </w:rPr>
            </w:pPr>
          </w:p>
        </w:tc>
        <w:tc>
          <w:tcPr>
            <w:tcW w:w="3851" w:type="dxa"/>
            <w:hideMark/>
          </w:tcPr>
          <w:p w14:paraId="028F729B" w14:textId="77777777" w:rsidR="00935691" w:rsidRPr="0091066D" w:rsidRDefault="00935691" w:rsidP="0091066D">
            <w:pPr>
              <w:spacing w:line="240" w:lineRule="auto"/>
              <w:ind w:firstLine="0"/>
              <w:rPr>
                <w:bCs/>
              </w:rPr>
            </w:pPr>
            <w:r w:rsidRPr="0091066D">
              <w:rPr>
                <w:bCs/>
              </w:rPr>
              <w:t>Mokinių, galinčių dalyvauti ugdymo veikloje be jokių apribojimų, dalis</w:t>
            </w:r>
          </w:p>
        </w:tc>
        <w:tc>
          <w:tcPr>
            <w:tcW w:w="1132" w:type="dxa"/>
            <w:hideMark/>
          </w:tcPr>
          <w:p w14:paraId="542C461A" w14:textId="77777777" w:rsidR="00935691" w:rsidRPr="0091066D" w:rsidRDefault="00935691" w:rsidP="0091066D">
            <w:pPr>
              <w:spacing w:line="240" w:lineRule="auto"/>
              <w:ind w:firstLine="0"/>
              <w:rPr>
                <w:bCs/>
              </w:rPr>
            </w:pPr>
            <w:r w:rsidRPr="0091066D">
              <w:rPr>
                <w:bCs/>
              </w:rPr>
              <w:t>proc.</w:t>
            </w:r>
          </w:p>
        </w:tc>
        <w:tc>
          <w:tcPr>
            <w:tcW w:w="2589" w:type="dxa"/>
            <w:gridSpan w:val="2"/>
            <w:hideMark/>
          </w:tcPr>
          <w:p w14:paraId="418A2A37" w14:textId="77777777" w:rsidR="00935691" w:rsidRPr="0091066D" w:rsidRDefault="00935691" w:rsidP="0091066D">
            <w:pPr>
              <w:spacing w:line="240" w:lineRule="auto"/>
              <w:ind w:firstLine="0"/>
              <w:rPr>
                <w:bCs/>
              </w:rPr>
            </w:pPr>
            <w:r w:rsidRPr="0091066D">
              <w:rPr>
                <w:bCs/>
              </w:rPr>
              <w:t>148/ 9 %</w:t>
            </w:r>
          </w:p>
        </w:tc>
        <w:tc>
          <w:tcPr>
            <w:tcW w:w="1925" w:type="dxa"/>
            <w:vMerge/>
            <w:hideMark/>
          </w:tcPr>
          <w:p w14:paraId="6C82577F" w14:textId="77777777" w:rsidR="00935691" w:rsidRPr="0091066D" w:rsidRDefault="00935691" w:rsidP="0091066D">
            <w:pPr>
              <w:spacing w:line="240" w:lineRule="auto"/>
              <w:ind w:firstLine="0"/>
              <w:rPr>
                <w:bCs/>
              </w:rPr>
            </w:pPr>
          </w:p>
        </w:tc>
        <w:tc>
          <w:tcPr>
            <w:tcW w:w="2410" w:type="dxa"/>
            <w:vMerge/>
            <w:hideMark/>
          </w:tcPr>
          <w:p w14:paraId="5F6382F8" w14:textId="77777777" w:rsidR="00935691" w:rsidRPr="0091066D" w:rsidRDefault="00935691" w:rsidP="0091066D">
            <w:pPr>
              <w:spacing w:line="240" w:lineRule="auto"/>
              <w:ind w:firstLine="0"/>
              <w:rPr>
                <w:bCs/>
              </w:rPr>
            </w:pPr>
          </w:p>
        </w:tc>
      </w:tr>
      <w:tr w:rsidR="00935691" w:rsidRPr="0091066D" w14:paraId="3A6A786B" w14:textId="77777777" w:rsidTr="00935691">
        <w:trPr>
          <w:trHeight w:val="636"/>
        </w:trPr>
        <w:tc>
          <w:tcPr>
            <w:tcW w:w="2972" w:type="dxa"/>
            <w:vMerge/>
            <w:hideMark/>
          </w:tcPr>
          <w:p w14:paraId="1CEF7699" w14:textId="77777777" w:rsidR="00935691" w:rsidRPr="0091066D" w:rsidRDefault="00935691" w:rsidP="0091066D">
            <w:pPr>
              <w:spacing w:line="240" w:lineRule="auto"/>
              <w:ind w:firstLine="0"/>
              <w:rPr>
                <w:bCs/>
              </w:rPr>
            </w:pPr>
          </w:p>
        </w:tc>
        <w:tc>
          <w:tcPr>
            <w:tcW w:w="3851" w:type="dxa"/>
            <w:hideMark/>
          </w:tcPr>
          <w:p w14:paraId="29A58A86" w14:textId="77777777" w:rsidR="00935691" w:rsidRPr="0091066D" w:rsidRDefault="00935691" w:rsidP="0091066D">
            <w:pPr>
              <w:spacing w:line="240" w:lineRule="auto"/>
              <w:ind w:firstLine="0"/>
              <w:rPr>
                <w:bCs/>
              </w:rPr>
            </w:pPr>
            <w:r w:rsidRPr="0091066D">
              <w:rPr>
                <w:bCs/>
              </w:rPr>
              <w:t>Vaikų, turinčių labai žemą KPI indeksą, dalis</w:t>
            </w:r>
          </w:p>
        </w:tc>
        <w:tc>
          <w:tcPr>
            <w:tcW w:w="1132" w:type="dxa"/>
            <w:hideMark/>
          </w:tcPr>
          <w:p w14:paraId="4EC00055" w14:textId="77777777" w:rsidR="00935691" w:rsidRPr="0091066D" w:rsidRDefault="00935691" w:rsidP="0091066D">
            <w:pPr>
              <w:spacing w:line="240" w:lineRule="auto"/>
              <w:ind w:firstLine="0"/>
              <w:rPr>
                <w:bCs/>
              </w:rPr>
            </w:pPr>
            <w:r w:rsidRPr="0091066D">
              <w:rPr>
                <w:bCs/>
              </w:rPr>
              <w:t>proc.</w:t>
            </w:r>
          </w:p>
        </w:tc>
        <w:tc>
          <w:tcPr>
            <w:tcW w:w="2589" w:type="dxa"/>
            <w:gridSpan w:val="2"/>
            <w:hideMark/>
          </w:tcPr>
          <w:p w14:paraId="36D9ABEC" w14:textId="77777777" w:rsidR="00935691" w:rsidRPr="0091066D" w:rsidRDefault="00935691" w:rsidP="0091066D">
            <w:pPr>
              <w:spacing w:line="240" w:lineRule="auto"/>
              <w:ind w:firstLine="0"/>
              <w:rPr>
                <w:bCs/>
              </w:rPr>
            </w:pPr>
            <w:r w:rsidRPr="0091066D">
              <w:rPr>
                <w:bCs/>
              </w:rPr>
              <w:t>22/ 13,5 9%</w:t>
            </w:r>
          </w:p>
        </w:tc>
        <w:tc>
          <w:tcPr>
            <w:tcW w:w="1925" w:type="dxa"/>
            <w:vMerge/>
            <w:hideMark/>
          </w:tcPr>
          <w:p w14:paraId="57A55DEA" w14:textId="77777777" w:rsidR="00935691" w:rsidRPr="0091066D" w:rsidRDefault="00935691" w:rsidP="0091066D">
            <w:pPr>
              <w:spacing w:line="240" w:lineRule="auto"/>
              <w:ind w:firstLine="0"/>
              <w:rPr>
                <w:bCs/>
              </w:rPr>
            </w:pPr>
          </w:p>
        </w:tc>
        <w:tc>
          <w:tcPr>
            <w:tcW w:w="2410" w:type="dxa"/>
            <w:vMerge/>
            <w:hideMark/>
          </w:tcPr>
          <w:p w14:paraId="7E10CA66" w14:textId="77777777" w:rsidR="00935691" w:rsidRPr="0091066D" w:rsidRDefault="00935691" w:rsidP="0091066D">
            <w:pPr>
              <w:spacing w:line="240" w:lineRule="auto"/>
              <w:ind w:firstLine="0"/>
              <w:rPr>
                <w:bCs/>
              </w:rPr>
            </w:pPr>
          </w:p>
        </w:tc>
      </w:tr>
      <w:tr w:rsidR="00935691" w:rsidRPr="0091066D" w14:paraId="03C8967E" w14:textId="77777777" w:rsidTr="00935691">
        <w:trPr>
          <w:trHeight w:val="636"/>
        </w:trPr>
        <w:tc>
          <w:tcPr>
            <w:tcW w:w="2972" w:type="dxa"/>
            <w:vMerge/>
            <w:hideMark/>
          </w:tcPr>
          <w:p w14:paraId="219A73BE" w14:textId="77777777" w:rsidR="00935691" w:rsidRPr="0091066D" w:rsidRDefault="00935691" w:rsidP="0091066D">
            <w:pPr>
              <w:spacing w:line="240" w:lineRule="auto"/>
              <w:ind w:firstLine="0"/>
              <w:rPr>
                <w:bCs/>
              </w:rPr>
            </w:pPr>
          </w:p>
        </w:tc>
        <w:tc>
          <w:tcPr>
            <w:tcW w:w="3851" w:type="dxa"/>
            <w:hideMark/>
          </w:tcPr>
          <w:p w14:paraId="3D5715D1" w14:textId="77777777" w:rsidR="00935691" w:rsidRPr="0091066D" w:rsidRDefault="00935691" w:rsidP="0091066D">
            <w:pPr>
              <w:spacing w:line="240" w:lineRule="auto"/>
              <w:ind w:firstLine="0"/>
              <w:rPr>
                <w:bCs/>
              </w:rPr>
            </w:pPr>
            <w:r w:rsidRPr="0091066D">
              <w:rPr>
                <w:bCs/>
              </w:rPr>
              <w:t>Mokinių, pristačiusių formą Nr. E027-1, dalis</w:t>
            </w:r>
          </w:p>
        </w:tc>
        <w:tc>
          <w:tcPr>
            <w:tcW w:w="1132" w:type="dxa"/>
            <w:hideMark/>
          </w:tcPr>
          <w:p w14:paraId="50ECCBF1" w14:textId="77777777" w:rsidR="00935691" w:rsidRPr="0091066D" w:rsidRDefault="00935691" w:rsidP="0091066D">
            <w:pPr>
              <w:spacing w:line="240" w:lineRule="auto"/>
              <w:ind w:firstLine="0"/>
              <w:rPr>
                <w:bCs/>
              </w:rPr>
            </w:pPr>
            <w:r w:rsidRPr="0091066D">
              <w:rPr>
                <w:bCs/>
              </w:rPr>
              <w:t>proc.</w:t>
            </w:r>
          </w:p>
        </w:tc>
        <w:tc>
          <w:tcPr>
            <w:tcW w:w="2589" w:type="dxa"/>
            <w:gridSpan w:val="2"/>
            <w:hideMark/>
          </w:tcPr>
          <w:p w14:paraId="2758AE4D" w14:textId="77777777" w:rsidR="00935691" w:rsidRPr="0091066D" w:rsidRDefault="00935691" w:rsidP="0091066D">
            <w:pPr>
              <w:spacing w:line="240" w:lineRule="auto"/>
              <w:ind w:firstLine="0"/>
              <w:rPr>
                <w:bCs/>
              </w:rPr>
            </w:pPr>
            <w:r w:rsidRPr="0091066D">
              <w:rPr>
                <w:bCs/>
              </w:rPr>
              <w:t>100%</w:t>
            </w:r>
          </w:p>
        </w:tc>
        <w:tc>
          <w:tcPr>
            <w:tcW w:w="1925" w:type="dxa"/>
            <w:vMerge/>
            <w:hideMark/>
          </w:tcPr>
          <w:p w14:paraId="102379F8" w14:textId="77777777" w:rsidR="00935691" w:rsidRPr="0091066D" w:rsidRDefault="00935691" w:rsidP="0091066D">
            <w:pPr>
              <w:spacing w:line="240" w:lineRule="auto"/>
              <w:ind w:firstLine="0"/>
              <w:rPr>
                <w:bCs/>
              </w:rPr>
            </w:pPr>
          </w:p>
        </w:tc>
        <w:tc>
          <w:tcPr>
            <w:tcW w:w="2410" w:type="dxa"/>
            <w:vMerge/>
            <w:hideMark/>
          </w:tcPr>
          <w:p w14:paraId="3C0AE933" w14:textId="77777777" w:rsidR="00935691" w:rsidRPr="0091066D" w:rsidRDefault="00935691" w:rsidP="0091066D">
            <w:pPr>
              <w:spacing w:line="240" w:lineRule="auto"/>
              <w:ind w:firstLine="0"/>
              <w:rPr>
                <w:bCs/>
              </w:rPr>
            </w:pPr>
          </w:p>
        </w:tc>
      </w:tr>
      <w:tr w:rsidR="00935691" w:rsidRPr="0091066D" w14:paraId="7FE30BE9" w14:textId="77777777" w:rsidTr="00935691">
        <w:trPr>
          <w:trHeight w:val="480"/>
        </w:trPr>
        <w:tc>
          <w:tcPr>
            <w:tcW w:w="14879" w:type="dxa"/>
            <w:gridSpan w:val="7"/>
            <w:hideMark/>
          </w:tcPr>
          <w:p w14:paraId="414205B0" w14:textId="77777777" w:rsidR="00935691" w:rsidRPr="0091066D" w:rsidRDefault="00935691" w:rsidP="0091066D">
            <w:pPr>
              <w:spacing w:line="240" w:lineRule="auto"/>
              <w:ind w:firstLine="0"/>
              <w:rPr>
                <w:bCs/>
              </w:rPr>
            </w:pPr>
            <w:r w:rsidRPr="0091066D">
              <w:rPr>
                <w:bCs/>
              </w:rPr>
              <w:t>1. Vykdyti mokinių sveikatos būklės stebėseną</w:t>
            </w:r>
          </w:p>
        </w:tc>
      </w:tr>
      <w:tr w:rsidR="00935691" w:rsidRPr="0091066D" w14:paraId="72E0590F" w14:textId="77777777" w:rsidTr="00935691">
        <w:trPr>
          <w:trHeight w:val="435"/>
        </w:trPr>
        <w:tc>
          <w:tcPr>
            <w:tcW w:w="14879" w:type="dxa"/>
            <w:gridSpan w:val="7"/>
            <w:hideMark/>
          </w:tcPr>
          <w:p w14:paraId="444CE726" w14:textId="77777777" w:rsidR="00935691" w:rsidRPr="0091066D" w:rsidRDefault="00935691" w:rsidP="0091066D">
            <w:pPr>
              <w:spacing w:line="240" w:lineRule="auto"/>
              <w:ind w:firstLine="0"/>
              <w:rPr>
                <w:bCs/>
              </w:rPr>
            </w:pPr>
            <w:r w:rsidRPr="0091066D">
              <w:rPr>
                <w:bCs/>
              </w:rPr>
              <w:t>Teikti išvadas ir pasiūlymus dėl mokinių sveikatos būklės Mokyklos bendruomenei (ne rečiau kaip 1 kartą per metus)</w:t>
            </w:r>
          </w:p>
        </w:tc>
      </w:tr>
      <w:tr w:rsidR="00935691" w:rsidRPr="0091066D" w14:paraId="3DF39897" w14:textId="77777777" w:rsidTr="00935691">
        <w:trPr>
          <w:trHeight w:val="960"/>
        </w:trPr>
        <w:tc>
          <w:tcPr>
            <w:tcW w:w="2972" w:type="dxa"/>
            <w:vMerge w:val="restart"/>
            <w:hideMark/>
          </w:tcPr>
          <w:p w14:paraId="23C5776E" w14:textId="77777777" w:rsidR="00935691" w:rsidRPr="0091066D" w:rsidRDefault="00935691" w:rsidP="0091066D">
            <w:pPr>
              <w:spacing w:line="240" w:lineRule="auto"/>
              <w:ind w:firstLine="0"/>
              <w:rPr>
                <w:bCs/>
              </w:rPr>
            </w:pPr>
            <w:r w:rsidRPr="0091066D">
              <w:rPr>
                <w:bCs/>
              </w:rPr>
              <w:t>1.1. Sudaryti mokinių sąrašą, kuriems yra taikomos ASPĮ specialistų rekomendacijos ir parengti išvadas ir siūlymus dėl mokinių sveikatos būklės.</w:t>
            </w:r>
          </w:p>
        </w:tc>
        <w:tc>
          <w:tcPr>
            <w:tcW w:w="3851" w:type="dxa"/>
            <w:hideMark/>
          </w:tcPr>
          <w:p w14:paraId="69838EDA" w14:textId="77777777" w:rsidR="00935691" w:rsidRPr="0091066D" w:rsidRDefault="00935691" w:rsidP="0091066D">
            <w:pPr>
              <w:spacing w:line="240" w:lineRule="auto"/>
              <w:ind w:firstLine="0"/>
              <w:rPr>
                <w:bCs/>
              </w:rPr>
            </w:pPr>
            <w:r w:rsidRPr="0091066D">
              <w:rPr>
                <w:bCs/>
              </w:rPr>
              <w:t>1.1.1. Parengtas/ atnaujintas mokinių sąrašas, kuriems yra taikomos ASPĮ specialistų rekomendacijos su VS specialisto išvadomis ir pasiūlymais</w:t>
            </w:r>
          </w:p>
        </w:tc>
        <w:tc>
          <w:tcPr>
            <w:tcW w:w="1132" w:type="dxa"/>
            <w:hideMark/>
          </w:tcPr>
          <w:p w14:paraId="770C1D81" w14:textId="77777777" w:rsidR="00935691" w:rsidRPr="0091066D" w:rsidRDefault="00935691" w:rsidP="0091066D">
            <w:pPr>
              <w:spacing w:line="240" w:lineRule="auto"/>
              <w:ind w:firstLine="0"/>
              <w:rPr>
                <w:bCs/>
              </w:rPr>
            </w:pPr>
            <w:r w:rsidRPr="0091066D">
              <w:rPr>
                <w:bCs/>
              </w:rPr>
              <w:t>vnt.</w:t>
            </w:r>
          </w:p>
        </w:tc>
        <w:tc>
          <w:tcPr>
            <w:tcW w:w="1559" w:type="dxa"/>
            <w:hideMark/>
          </w:tcPr>
          <w:p w14:paraId="26D4D5AD" w14:textId="77777777" w:rsidR="00935691" w:rsidRPr="0091066D" w:rsidRDefault="00935691" w:rsidP="0091066D">
            <w:pPr>
              <w:spacing w:line="240" w:lineRule="auto"/>
              <w:ind w:firstLine="0"/>
              <w:rPr>
                <w:bCs/>
              </w:rPr>
            </w:pPr>
            <w:r w:rsidRPr="0091066D">
              <w:rPr>
                <w:bCs/>
              </w:rPr>
              <w:t>1</w:t>
            </w:r>
          </w:p>
        </w:tc>
        <w:tc>
          <w:tcPr>
            <w:tcW w:w="1030" w:type="dxa"/>
            <w:hideMark/>
          </w:tcPr>
          <w:p w14:paraId="4E161268" w14:textId="77777777" w:rsidR="00935691" w:rsidRPr="0091066D" w:rsidRDefault="00935691" w:rsidP="0091066D">
            <w:pPr>
              <w:spacing w:line="240" w:lineRule="auto"/>
              <w:ind w:firstLine="0"/>
              <w:rPr>
                <w:bCs/>
              </w:rPr>
            </w:pPr>
            <w:r w:rsidRPr="0091066D">
              <w:rPr>
                <w:bCs/>
              </w:rPr>
              <w:t> </w:t>
            </w:r>
          </w:p>
        </w:tc>
        <w:tc>
          <w:tcPr>
            <w:tcW w:w="1925" w:type="dxa"/>
            <w:hideMark/>
          </w:tcPr>
          <w:p w14:paraId="3FCD0157" w14:textId="77777777" w:rsidR="00935691" w:rsidRPr="0091066D" w:rsidRDefault="00935691" w:rsidP="0091066D">
            <w:pPr>
              <w:spacing w:line="240" w:lineRule="auto"/>
              <w:ind w:firstLine="0"/>
              <w:rPr>
                <w:bCs/>
              </w:rPr>
            </w:pPr>
            <w:r w:rsidRPr="0091066D">
              <w:rPr>
                <w:bCs/>
              </w:rPr>
              <w:t>Einamųjų metų 10/11 mėn.</w:t>
            </w:r>
          </w:p>
        </w:tc>
        <w:tc>
          <w:tcPr>
            <w:tcW w:w="2410" w:type="dxa"/>
            <w:hideMark/>
          </w:tcPr>
          <w:p w14:paraId="36B92D1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5056EBC5" w14:textId="77777777" w:rsidTr="00935691">
        <w:trPr>
          <w:trHeight w:val="1008"/>
        </w:trPr>
        <w:tc>
          <w:tcPr>
            <w:tcW w:w="2972" w:type="dxa"/>
            <w:vMerge/>
            <w:hideMark/>
          </w:tcPr>
          <w:p w14:paraId="4531B997" w14:textId="77777777" w:rsidR="00935691" w:rsidRPr="0091066D" w:rsidRDefault="00935691" w:rsidP="0091066D">
            <w:pPr>
              <w:spacing w:line="240" w:lineRule="auto"/>
              <w:ind w:firstLine="0"/>
              <w:rPr>
                <w:bCs/>
              </w:rPr>
            </w:pPr>
          </w:p>
        </w:tc>
        <w:tc>
          <w:tcPr>
            <w:tcW w:w="3851" w:type="dxa"/>
            <w:hideMark/>
          </w:tcPr>
          <w:p w14:paraId="1FA99C71" w14:textId="77777777" w:rsidR="00935691" w:rsidRPr="0091066D" w:rsidRDefault="00935691" w:rsidP="0091066D">
            <w:pPr>
              <w:spacing w:line="240" w:lineRule="auto"/>
              <w:ind w:firstLine="0"/>
              <w:rPr>
                <w:bCs/>
              </w:rPr>
            </w:pPr>
            <w:r w:rsidRPr="0091066D">
              <w:rPr>
                <w:bCs/>
              </w:rPr>
              <w:t>1.1.2. Parengtas mokinių sąrašas, kurių Mokinio sveikatos pažymėjimas užpildytas ne pilna apimtimi</w:t>
            </w:r>
          </w:p>
        </w:tc>
        <w:tc>
          <w:tcPr>
            <w:tcW w:w="1132" w:type="dxa"/>
            <w:hideMark/>
          </w:tcPr>
          <w:p w14:paraId="48E35293" w14:textId="77777777" w:rsidR="00935691" w:rsidRPr="0091066D" w:rsidRDefault="00935691" w:rsidP="0091066D">
            <w:pPr>
              <w:spacing w:line="240" w:lineRule="auto"/>
              <w:ind w:firstLine="0"/>
              <w:rPr>
                <w:bCs/>
              </w:rPr>
            </w:pPr>
            <w:r w:rsidRPr="0091066D">
              <w:rPr>
                <w:bCs/>
              </w:rPr>
              <w:t>vnt.</w:t>
            </w:r>
          </w:p>
        </w:tc>
        <w:tc>
          <w:tcPr>
            <w:tcW w:w="1559" w:type="dxa"/>
            <w:hideMark/>
          </w:tcPr>
          <w:p w14:paraId="53E39BBB" w14:textId="77777777" w:rsidR="00935691" w:rsidRPr="0091066D" w:rsidRDefault="00935691" w:rsidP="0091066D">
            <w:pPr>
              <w:spacing w:line="240" w:lineRule="auto"/>
              <w:ind w:firstLine="0"/>
              <w:rPr>
                <w:bCs/>
              </w:rPr>
            </w:pPr>
            <w:r w:rsidRPr="0091066D">
              <w:rPr>
                <w:bCs/>
              </w:rPr>
              <w:t>1</w:t>
            </w:r>
          </w:p>
        </w:tc>
        <w:tc>
          <w:tcPr>
            <w:tcW w:w="1030" w:type="dxa"/>
            <w:hideMark/>
          </w:tcPr>
          <w:p w14:paraId="5DDA35F7" w14:textId="77777777" w:rsidR="00935691" w:rsidRPr="0091066D" w:rsidRDefault="00935691" w:rsidP="0091066D">
            <w:pPr>
              <w:spacing w:line="240" w:lineRule="auto"/>
              <w:ind w:firstLine="0"/>
              <w:rPr>
                <w:bCs/>
              </w:rPr>
            </w:pPr>
            <w:r w:rsidRPr="0091066D">
              <w:rPr>
                <w:bCs/>
              </w:rPr>
              <w:t> </w:t>
            </w:r>
          </w:p>
        </w:tc>
        <w:tc>
          <w:tcPr>
            <w:tcW w:w="1925" w:type="dxa"/>
            <w:hideMark/>
          </w:tcPr>
          <w:p w14:paraId="17552730" w14:textId="77777777" w:rsidR="00935691" w:rsidRPr="0091066D" w:rsidRDefault="00935691" w:rsidP="0091066D">
            <w:pPr>
              <w:spacing w:line="240" w:lineRule="auto"/>
              <w:ind w:firstLine="0"/>
              <w:rPr>
                <w:bCs/>
              </w:rPr>
            </w:pPr>
            <w:r w:rsidRPr="0091066D">
              <w:rPr>
                <w:bCs/>
              </w:rPr>
              <w:t>Einamųjų metų 10/11 mėn.</w:t>
            </w:r>
          </w:p>
        </w:tc>
        <w:tc>
          <w:tcPr>
            <w:tcW w:w="2410" w:type="dxa"/>
            <w:hideMark/>
          </w:tcPr>
          <w:p w14:paraId="38CD29D7"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7316A617" w14:textId="77777777" w:rsidTr="00935691">
        <w:trPr>
          <w:trHeight w:val="1032"/>
        </w:trPr>
        <w:tc>
          <w:tcPr>
            <w:tcW w:w="2972" w:type="dxa"/>
            <w:vMerge/>
            <w:hideMark/>
          </w:tcPr>
          <w:p w14:paraId="319FC154" w14:textId="77777777" w:rsidR="00935691" w:rsidRPr="0091066D" w:rsidRDefault="00935691" w:rsidP="0091066D">
            <w:pPr>
              <w:spacing w:line="240" w:lineRule="auto"/>
              <w:ind w:firstLine="0"/>
              <w:rPr>
                <w:bCs/>
              </w:rPr>
            </w:pPr>
          </w:p>
        </w:tc>
        <w:tc>
          <w:tcPr>
            <w:tcW w:w="3851" w:type="dxa"/>
            <w:hideMark/>
          </w:tcPr>
          <w:p w14:paraId="58C88868" w14:textId="77777777" w:rsidR="00935691" w:rsidRPr="0091066D" w:rsidRDefault="00935691" w:rsidP="0091066D">
            <w:pPr>
              <w:spacing w:line="240" w:lineRule="auto"/>
              <w:ind w:firstLine="0"/>
              <w:rPr>
                <w:bCs/>
              </w:rPr>
            </w:pPr>
            <w:r w:rsidRPr="0091066D">
              <w:rPr>
                <w:bCs/>
              </w:rPr>
              <w:t>1.1.3.Informacinių renginių ir/ar kitų taikytų informavimo priemonių (pvz. lankstinukų, pranešimų per el. dienyną) kurių pagalba buvo pristatyta mokinių sveikatos būklė, skaičius</w:t>
            </w:r>
          </w:p>
        </w:tc>
        <w:tc>
          <w:tcPr>
            <w:tcW w:w="1132" w:type="dxa"/>
            <w:hideMark/>
          </w:tcPr>
          <w:p w14:paraId="2025F645" w14:textId="77777777" w:rsidR="00935691" w:rsidRPr="0091066D" w:rsidRDefault="00935691" w:rsidP="0091066D">
            <w:pPr>
              <w:spacing w:line="240" w:lineRule="auto"/>
              <w:ind w:firstLine="0"/>
              <w:rPr>
                <w:bCs/>
              </w:rPr>
            </w:pPr>
            <w:r w:rsidRPr="0091066D">
              <w:rPr>
                <w:bCs/>
              </w:rPr>
              <w:t>vnt.</w:t>
            </w:r>
          </w:p>
        </w:tc>
        <w:tc>
          <w:tcPr>
            <w:tcW w:w="1559" w:type="dxa"/>
            <w:noWrap/>
            <w:hideMark/>
          </w:tcPr>
          <w:p w14:paraId="6B656B89" w14:textId="77777777" w:rsidR="00935691" w:rsidRPr="0091066D" w:rsidRDefault="00935691" w:rsidP="0091066D">
            <w:pPr>
              <w:spacing w:line="240" w:lineRule="auto"/>
              <w:ind w:firstLine="0"/>
              <w:rPr>
                <w:bCs/>
              </w:rPr>
            </w:pPr>
            <w:r w:rsidRPr="0091066D">
              <w:rPr>
                <w:bCs/>
              </w:rPr>
              <w:t>1</w:t>
            </w:r>
          </w:p>
        </w:tc>
        <w:tc>
          <w:tcPr>
            <w:tcW w:w="1030" w:type="dxa"/>
            <w:hideMark/>
          </w:tcPr>
          <w:p w14:paraId="2CDB68FF" w14:textId="77777777" w:rsidR="00935691" w:rsidRPr="0091066D" w:rsidRDefault="00935691" w:rsidP="0091066D">
            <w:pPr>
              <w:spacing w:line="240" w:lineRule="auto"/>
              <w:ind w:firstLine="0"/>
              <w:rPr>
                <w:bCs/>
              </w:rPr>
            </w:pPr>
            <w:r w:rsidRPr="0091066D">
              <w:rPr>
                <w:bCs/>
              </w:rPr>
              <w:t> </w:t>
            </w:r>
          </w:p>
        </w:tc>
        <w:tc>
          <w:tcPr>
            <w:tcW w:w="1925" w:type="dxa"/>
            <w:hideMark/>
          </w:tcPr>
          <w:p w14:paraId="7857CCC9" w14:textId="77777777" w:rsidR="00935691" w:rsidRPr="0091066D" w:rsidRDefault="00935691" w:rsidP="0091066D">
            <w:pPr>
              <w:spacing w:line="240" w:lineRule="auto"/>
              <w:ind w:firstLine="0"/>
              <w:rPr>
                <w:bCs/>
              </w:rPr>
            </w:pPr>
            <w:r w:rsidRPr="0091066D">
              <w:rPr>
                <w:bCs/>
              </w:rPr>
              <w:t>11 mėn.</w:t>
            </w:r>
          </w:p>
        </w:tc>
        <w:tc>
          <w:tcPr>
            <w:tcW w:w="2410" w:type="dxa"/>
            <w:hideMark/>
          </w:tcPr>
          <w:p w14:paraId="5B58262A"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9D0EA72" w14:textId="77777777" w:rsidTr="00935691">
        <w:trPr>
          <w:trHeight w:val="915"/>
        </w:trPr>
        <w:tc>
          <w:tcPr>
            <w:tcW w:w="2972" w:type="dxa"/>
            <w:vMerge w:val="restart"/>
            <w:hideMark/>
          </w:tcPr>
          <w:p w14:paraId="46EEB684" w14:textId="77777777" w:rsidR="00935691" w:rsidRPr="0091066D" w:rsidRDefault="00935691" w:rsidP="0091066D">
            <w:pPr>
              <w:spacing w:line="240" w:lineRule="auto"/>
              <w:ind w:firstLine="0"/>
              <w:rPr>
                <w:bCs/>
              </w:rPr>
            </w:pPr>
            <w:r w:rsidRPr="0091066D">
              <w:rPr>
                <w:bCs/>
              </w:rPr>
              <w:t>1.2. Identifikuoti mokinių sveikatos stiprinimo ir sveikatos žinių poreikį, sveikatos raštingumo lygį atsižvelgiant į jų amžiaus tarpsnius</w:t>
            </w:r>
          </w:p>
        </w:tc>
        <w:tc>
          <w:tcPr>
            <w:tcW w:w="3851" w:type="dxa"/>
            <w:hideMark/>
          </w:tcPr>
          <w:p w14:paraId="4EDCD106" w14:textId="77777777" w:rsidR="00935691" w:rsidRPr="0091066D" w:rsidRDefault="00935691" w:rsidP="0091066D">
            <w:pPr>
              <w:spacing w:line="240" w:lineRule="auto"/>
              <w:ind w:firstLine="0"/>
              <w:rPr>
                <w:bCs/>
              </w:rPr>
            </w:pPr>
            <w:r w:rsidRPr="0091066D">
              <w:rPr>
                <w:bCs/>
              </w:rPr>
              <w:t>1.2.1. Mokinių sveikatos žinių ir (ar) sveikatos raštingumo lygio įvertinimui bei probleminių sričių identifikavimui taikytų metodų (apklausa, protmūšis, testas ir pan.), skaičius</w:t>
            </w:r>
          </w:p>
        </w:tc>
        <w:tc>
          <w:tcPr>
            <w:tcW w:w="1132" w:type="dxa"/>
            <w:hideMark/>
          </w:tcPr>
          <w:p w14:paraId="084BC2AD" w14:textId="77777777" w:rsidR="00935691" w:rsidRPr="0091066D" w:rsidRDefault="00935691" w:rsidP="0091066D">
            <w:pPr>
              <w:spacing w:line="240" w:lineRule="auto"/>
              <w:ind w:firstLine="0"/>
              <w:rPr>
                <w:bCs/>
              </w:rPr>
            </w:pPr>
            <w:r w:rsidRPr="0091066D">
              <w:rPr>
                <w:bCs/>
              </w:rPr>
              <w:t>vnt. / asm.</w:t>
            </w:r>
          </w:p>
        </w:tc>
        <w:tc>
          <w:tcPr>
            <w:tcW w:w="1559" w:type="dxa"/>
            <w:hideMark/>
          </w:tcPr>
          <w:p w14:paraId="5D78251D" w14:textId="77777777" w:rsidR="00935691" w:rsidRPr="0091066D" w:rsidRDefault="00935691" w:rsidP="0091066D">
            <w:pPr>
              <w:spacing w:line="240" w:lineRule="auto"/>
              <w:ind w:firstLine="0"/>
              <w:rPr>
                <w:bCs/>
              </w:rPr>
            </w:pPr>
            <w:r w:rsidRPr="0091066D">
              <w:rPr>
                <w:bCs/>
              </w:rPr>
              <w:t>1</w:t>
            </w:r>
          </w:p>
        </w:tc>
        <w:tc>
          <w:tcPr>
            <w:tcW w:w="1030" w:type="dxa"/>
            <w:hideMark/>
          </w:tcPr>
          <w:p w14:paraId="6534A133" w14:textId="77777777" w:rsidR="00935691" w:rsidRPr="0091066D" w:rsidRDefault="00935691" w:rsidP="0091066D">
            <w:pPr>
              <w:spacing w:line="240" w:lineRule="auto"/>
              <w:ind w:firstLine="0"/>
              <w:rPr>
                <w:bCs/>
              </w:rPr>
            </w:pPr>
            <w:r w:rsidRPr="0091066D">
              <w:rPr>
                <w:bCs/>
              </w:rPr>
              <w:t>15</w:t>
            </w:r>
          </w:p>
        </w:tc>
        <w:tc>
          <w:tcPr>
            <w:tcW w:w="1925" w:type="dxa"/>
            <w:hideMark/>
          </w:tcPr>
          <w:p w14:paraId="2F190F4C"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6F6CB46B"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17942333" w14:textId="77777777" w:rsidTr="00935691">
        <w:trPr>
          <w:trHeight w:val="1008"/>
        </w:trPr>
        <w:tc>
          <w:tcPr>
            <w:tcW w:w="2972" w:type="dxa"/>
            <w:vMerge/>
            <w:hideMark/>
          </w:tcPr>
          <w:p w14:paraId="6EBF0076" w14:textId="77777777" w:rsidR="00935691" w:rsidRPr="0091066D" w:rsidRDefault="00935691" w:rsidP="0091066D">
            <w:pPr>
              <w:spacing w:line="240" w:lineRule="auto"/>
              <w:ind w:firstLine="0"/>
              <w:rPr>
                <w:bCs/>
              </w:rPr>
            </w:pPr>
          </w:p>
        </w:tc>
        <w:tc>
          <w:tcPr>
            <w:tcW w:w="3851" w:type="dxa"/>
            <w:hideMark/>
          </w:tcPr>
          <w:p w14:paraId="3081A209" w14:textId="77777777" w:rsidR="00935691" w:rsidRPr="0091066D" w:rsidRDefault="00935691" w:rsidP="0091066D">
            <w:pPr>
              <w:spacing w:line="240" w:lineRule="auto"/>
              <w:ind w:firstLine="0"/>
              <w:rPr>
                <w:bCs/>
              </w:rPr>
            </w:pPr>
            <w:r w:rsidRPr="0091066D">
              <w:rPr>
                <w:bCs/>
              </w:rPr>
              <w:t>1.2.2. Mokinių, ugdomų pagal ikimokyklinio ir priešmokyklinio ugdymo programas, tėvų sveikatos žinių ir sveikatos stiprinimo poreikių įvertinimui taikytų metodų (apklausa, protmūšis, testas ir pan.), skaičius</w:t>
            </w:r>
          </w:p>
        </w:tc>
        <w:tc>
          <w:tcPr>
            <w:tcW w:w="1132" w:type="dxa"/>
            <w:hideMark/>
          </w:tcPr>
          <w:p w14:paraId="7831EDC9" w14:textId="77777777" w:rsidR="00935691" w:rsidRPr="0091066D" w:rsidRDefault="00935691" w:rsidP="0091066D">
            <w:pPr>
              <w:spacing w:line="240" w:lineRule="auto"/>
              <w:ind w:firstLine="0"/>
              <w:rPr>
                <w:bCs/>
              </w:rPr>
            </w:pPr>
            <w:r w:rsidRPr="0091066D">
              <w:rPr>
                <w:bCs/>
              </w:rPr>
              <w:t>vnt. / asm.</w:t>
            </w:r>
          </w:p>
        </w:tc>
        <w:tc>
          <w:tcPr>
            <w:tcW w:w="1559" w:type="dxa"/>
            <w:hideMark/>
          </w:tcPr>
          <w:p w14:paraId="2E7C32E7" w14:textId="77777777" w:rsidR="00935691" w:rsidRPr="0091066D" w:rsidRDefault="00935691" w:rsidP="0091066D">
            <w:pPr>
              <w:spacing w:line="240" w:lineRule="auto"/>
              <w:ind w:firstLine="0"/>
              <w:rPr>
                <w:bCs/>
              </w:rPr>
            </w:pPr>
            <w:r w:rsidRPr="0091066D">
              <w:rPr>
                <w:bCs/>
              </w:rPr>
              <w:t>Pagal poreikį</w:t>
            </w:r>
          </w:p>
        </w:tc>
        <w:tc>
          <w:tcPr>
            <w:tcW w:w="1030" w:type="dxa"/>
            <w:hideMark/>
          </w:tcPr>
          <w:p w14:paraId="6DB99D8F" w14:textId="77777777" w:rsidR="00935691" w:rsidRPr="0091066D" w:rsidRDefault="00935691" w:rsidP="0091066D">
            <w:pPr>
              <w:spacing w:line="240" w:lineRule="auto"/>
              <w:ind w:firstLine="0"/>
              <w:rPr>
                <w:bCs/>
              </w:rPr>
            </w:pPr>
            <w:r w:rsidRPr="0091066D">
              <w:rPr>
                <w:bCs/>
              </w:rPr>
              <w:t>Pagal poreikį</w:t>
            </w:r>
          </w:p>
        </w:tc>
        <w:tc>
          <w:tcPr>
            <w:tcW w:w="1925" w:type="dxa"/>
            <w:hideMark/>
          </w:tcPr>
          <w:p w14:paraId="04DE6865"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63579E77"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B740271" w14:textId="77777777" w:rsidTr="00935691">
        <w:trPr>
          <w:trHeight w:val="312"/>
        </w:trPr>
        <w:tc>
          <w:tcPr>
            <w:tcW w:w="14879" w:type="dxa"/>
            <w:gridSpan w:val="7"/>
            <w:hideMark/>
          </w:tcPr>
          <w:p w14:paraId="29172B41" w14:textId="77777777" w:rsidR="00935691" w:rsidRPr="0091066D" w:rsidRDefault="00935691" w:rsidP="0091066D">
            <w:pPr>
              <w:spacing w:line="240" w:lineRule="auto"/>
              <w:ind w:firstLine="0"/>
              <w:rPr>
                <w:bCs/>
              </w:rPr>
            </w:pPr>
            <w:r w:rsidRPr="0091066D">
              <w:rPr>
                <w:bCs/>
              </w:rPr>
              <w:t>2. Organizuoti mokiniams, sergantiems lėtinėmis neinfekcinėmis ligomis, mokinio savirūpai reikalingą pagalbą ugdymo įstaigoje</w:t>
            </w:r>
          </w:p>
        </w:tc>
      </w:tr>
      <w:tr w:rsidR="00935691" w:rsidRPr="0091066D" w14:paraId="458CF097" w14:textId="77777777" w:rsidTr="00935691">
        <w:trPr>
          <w:trHeight w:val="312"/>
        </w:trPr>
        <w:tc>
          <w:tcPr>
            <w:tcW w:w="14879" w:type="dxa"/>
            <w:gridSpan w:val="7"/>
            <w:hideMark/>
          </w:tcPr>
          <w:p w14:paraId="6C8E6B36" w14:textId="77777777" w:rsidR="00935691" w:rsidRPr="0091066D" w:rsidRDefault="00935691" w:rsidP="0091066D">
            <w:pPr>
              <w:spacing w:line="240" w:lineRule="auto"/>
              <w:ind w:firstLine="0"/>
              <w:rPr>
                <w:bCs/>
              </w:rPr>
            </w:pPr>
            <w:r w:rsidRPr="0091066D">
              <w:rPr>
                <w:bCs/>
              </w:rPr>
              <w:t>Bendradarbiaujant su tėvais ir Mokykla organizuoti vaikams reikalingą individualią sveikatos priežiūros pagalbą</w:t>
            </w:r>
          </w:p>
        </w:tc>
      </w:tr>
      <w:tr w:rsidR="00935691" w:rsidRPr="0091066D" w14:paraId="5C5CA2FF" w14:textId="77777777" w:rsidTr="00935691">
        <w:trPr>
          <w:trHeight w:val="984"/>
        </w:trPr>
        <w:tc>
          <w:tcPr>
            <w:tcW w:w="2972" w:type="dxa"/>
            <w:vMerge w:val="restart"/>
            <w:hideMark/>
          </w:tcPr>
          <w:p w14:paraId="4AF6A9B8" w14:textId="77777777" w:rsidR="00935691" w:rsidRPr="0091066D" w:rsidRDefault="00935691" w:rsidP="0091066D">
            <w:pPr>
              <w:spacing w:line="240" w:lineRule="auto"/>
              <w:ind w:firstLine="0"/>
              <w:rPr>
                <w:bCs/>
              </w:rPr>
            </w:pPr>
            <w:r w:rsidRPr="0091066D">
              <w:rPr>
                <w:bCs/>
              </w:rPr>
              <w:t>2.1. Sudaryti mokinių sąrašus, su kurių tėvais reikia susitikti konsultacijoms, aptarti sveikatos stiprinimo poreikius ir parengti savirūpos planus.</w:t>
            </w:r>
          </w:p>
        </w:tc>
        <w:tc>
          <w:tcPr>
            <w:tcW w:w="3851" w:type="dxa"/>
            <w:hideMark/>
          </w:tcPr>
          <w:p w14:paraId="73D9E204" w14:textId="77777777" w:rsidR="00935691" w:rsidRPr="0091066D" w:rsidRDefault="00935691" w:rsidP="0091066D">
            <w:pPr>
              <w:spacing w:line="240" w:lineRule="auto"/>
              <w:ind w:firstLine="0"/>
              <w:rPr>
                <w:bCs/>
              </w:rPr>
            </w:pPr>
            <w:r w:rsidRPr="0091066D">
              <w:rPr>
                <w:bCs/>
              </w:rPr>
              <w:t>2.1.1. Parengtas mokinių, su kurių tėvais būtų tikslingiausia aptarti mokinio sveikatos stiprinimo ir saugos poreikį, sąrašas</w:t>
            </w:r>
          </w:p>
        </w:tc>
        <w:tc>
          <w:tcPr>
            <w:tcW w:w="1132" w:type="dxa"/>
            <w:hideMark/>
          </w:tcPr>
          <w:p w14:paraId="08C09C0F" w14:textId="77777777" w:rsidR="00935691" w:rsidRPr="0091066D" w:rsidRDefault="00935691" w:rsidP="0091066D">
            <w:pPr>
              <w:spacing w:line="240" w:lineRule="auto"/>
              <w:ind w:firstLine="0"/>
              <w:rPr>
                <w:bCs/>
              </w:rPr>
            </w:pPr>
            <w:r w:rsidRPr="0091066D">
              <w:rPr>
                <w:bCs/>
              </w:rPr>
              <w:t>vnt.</w:t>
            </w:r>
          </w:p>
        </w:tc>
        <w:tc>
          <w:tcPr>
            <w:tcW w:w="1559" w:type="dxa"/>
            <w:hideMark/>
          </w:tcPr>
          <w:p w14:paraId="602F8E70" w14:textId="77777777" w:rsidR="00935691" w:rsidRPr="0091066D" w:rsidRDefault="00935691" w:rsidP="0091066D">
            <w:pPr>
              <w:spacing w:line="240" w:lineRule="auto"/>
              <w:ind w:firstLine="0"/>
              <w:rPr>
                <w:bCs/>
              </w:rPr>
            </w:pPr>
            <w:r w:rsidRPr="0091066D">
              <w:rPr>
                <w:bCs/>
              </w:rPr>
              <w:t>Pagal poreikį</w:t>
            </w:r>
          </w:p>
        </w:tc>
        <w:tc>
          <w:tcPr>
            <w:tcW w:w="1030" w:type="dxa"/>
            <w:hideMark/>
          </w:tcPr>
          <w:p w14:paraId="1B785839" w14:textId="77777777" w:rsidR="00935691" w:rsidRPr="0091066D" w:rsidRDefault="00935691" w:rsidP="0091066D">
            <w:pPr>
              <w:spacing w:line="240" w:lineRule="auto"/>
              <w:ind w:firstLine="0"/>
              <w:rPr>
                <w:bCs/>
              </w:rPr>
            </w:pPr>
            <w:r w:rsidRPr="0091066D">
              <w:rPr>
                <w:bCs/>
              </w:rPr>
              <w:t> </w:t>
            </w:r>
          </w:p>
        </w:tc>
        <w:tc>
          <w:tcPr>
            <w:tcW w:w="1925" w:type="dxa"/>
            <w:hideMark/>
          </w:tcPr>
          <w:p w14:paraId="72DD4E02"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2F06919F"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0E70976" w14:textId="77777777" w:rsidTr="00935691">
        <w:trPr>
          <w:trHeight w:val="1080"/>
        </w:trPr>
        <w:tc>
          <w:tcPr>
            <w:tcW w:w="2972" w:type="dxa"/>
            <w:vMerge/>
            <w:hideMark/>
          </w:tcPr>
          <w:p w14:paraId="68E5FB68" w14:textId="77777777" w:rsidR="00935691" w:rsidRPr="0091066D" w:rsidRDefault="00935691" w:rsidP="0091066D">
            <w:pPr>
              <w:spacing w:line="240" w:lineRule="auto"/>
              <w:ind w:firstLine="0"/>
              <w:rPr>
                <w:bCs/>
              </w:rPr>
            </w:pPr>
          </w:p>
        </w:tc>
        <w:tc>
          <w:tcPr>
            <w:tcW w:w="3851" w:type="dxa"/>
            <w:hideMark/>
          </w:tcPr>
          <w:p w14:paraId="59EABEC3" w14:textId="77777777" w:rsidR="00935691" w:rsidRPr="0091066D" w:rsidRDefault="00935691" w:rsidP="0091066D">
            <w:pPr>
              <w:spacing w:line="240" w:lineRule="auto"/>
              <w:ind w:firstLine="0"/>
              <w:rPr>
                <w:bCs/>
              </w:rPr>
            </w:pPr>
            <w:r w:rsidRPr="0091066D">
              <w:rPr>
                <w:bCs/>
              </w:rPr>
              <w:t>2.1.2. Individualių ir/ar grupinių susitikimų, konsultacijų su mokinių tėvais (globėjais, rūpintojais) skaičius</w:t>
            </w:r>
          </w:p>
        </w:tc>
        <w:tc>
          <w:tcPr>
            <w:tcW w:w="1132" w:type="dxa"/>
            <w:hideMark/>
          </w:tcPr>
          <w:p w14:paraId="1DA533F5"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5C6EDCE" w14:textId="77777777" w:rsidR="00935691" w:rsidRPr="0091066D" w:rsidRDefault="00935691" w:rsidP="0091066D">
            <w:pPr>
              <w:spacing w:line="240" w:lineRule="auto"/>
              <w:ind w:firstLine="0"/>
              <w:rPr>
                <w:bCs/>
              </w:rPr>
            </w:pPr>
            <w:r w:rsidRPr="0091066D">
              <w:rPr>
                <w:bCs/>
              </w:rPr>
              <w:t>Pagal poreikį</w:t>
            </w:r>
          </w:p>
        </w:tc>
        <w:tc>
          <w:tcPr>
            <w:tcW w:w="1030" w:type="dxa"/>
            <w:hideMark/>
          </w:tcPr>
          <w:p w14:paraId="1B9DF3B2" w14:textId="77777777" w:rsidR="00935691" w:rsidRPr="0091066D" w:rsidRDefault="00935691" w:rsidP="0091066D">
            <w:pPr>
              <w:spacing w:line="240" w:lineRule="auto"/>
              <w:ind w:firstLine="0"/>
              <w:rPr>
                <w:bCs/>
              </w:rPr>
            </w:pPr>
            <w:r w:rsidRPr="0091066D">
              <w:rPr>
                <w:bCs/>
              </w:rPr>
              <w:t>Pagal poreikį</w:t>
            </w:r>
          </w:p>
        </w:tc>
        <w:tc>
          <w:tcPr>
            <w:tcW w:w="1925" w:type="dxa"/>
            <w:hideMark/>
          </w:tcPr>
          <w:p w14:paraId="159AB0CF"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6A7DB111"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C37948F" w14:textId="77777777" w:rsidTr="00935691">
        <w:trPr>
          <w:trHeight w:val="984"/>
        </w:trPr>
        <w:tc>
          <w:tcPr>
            <w:tcW w:w="2972" w:type="dxa"/>
            <w:vMerge/>
            <w:hideMark/>
          </w:tcPr>
          <w:p w14:paraId="2A62C5C4" w14:textId="77777777" w:rsidR="00935691" w:rsidRPr="0091066D" w:rsidRDefault="00935691" w:rsidP="0091066D">
            <w:pPr>
              <w:spacing w:line="240" w:lineRule="auto"/>
              <w:ind w:firstLine="0"/>
              <w:rPr>
                <w:bCs/>
              </w:rPr>
            </w:pPr>
          </w:p>
        </w:tc>
        <w:tc>
          <w:tcPr>
            <w:tcW w:w="3851" w:type="dxa"/>
            <w:hideMark/>
          </w:tcPr>
          <w:p w14:paraId="2A49B823" w14:textId="77777777" w:rsidR="00935691" w:rsidRPr="0091066D" w:rsidRDefault="00935691" w:rsidP="0091066D">
            <w:pPr>
              <w:spacing w:line="240" w:lineRule="auto"/>
              <w:ind w:firstLine="0"/>
              <w:rPr>
                <w:bCs/>
              </w:rPr>
            </w:pPr>
            <w:r w:rsidRPr="0091066D">
              <w:rPr>
                <w:bCs/>
              </w:rPr>
              <w:t>2.1.3. Parengtų savirūpos planų skaičius</w:t>
            </w:r>
          </w:p>
        </w:tc>
        <w:tc>
          <w:tcPr>
            <w:tcW w:w="1132" w:type="dxa"/>
            <w:hideMark/>
          </w:tcPr>
          <w:p w14:paraId="6929D893" w14:textId="77777777" w:rsidR="00935691" w:rsidRPr="0091066D" w:rsidRDefault="00935691" w:rsidP="0091066D">
            <w:pPr>
              <w:spacing w:line="240" w:lineRule="auto"/>
              <w:ind w:firstLine="0"/>
              <w:rPr>
                <w:bCs/>
              </w:rPr>
            </w:pPr>
            <w:r w:rsidRPr="0091066D">
              <w:rPr>
                <w:bCs/>
              </w:rPr>
              <w:t>vnt.</w:t>
            </w:r>
          </w:p>
        </w:tc>
        <w:tc>
          <w:tcPr>
            <w:tcW w:w="1559" w:type="dxa"/>
            <w:hideMark/>
          </w:tcPr>
          <w:p w14:paraId="056672A5" w14:textId="77777777" w:rsidR="00935691" w:rsidRPr="0091066D" w:rsidRDefault="00935691" w:rsidP="0091066D">
            <w:pPr>
              <w:spacing w:line="240" w:lineRule="auto"/>
              <w:ind w:firstLine="0"/>
              <w:rPr>
                <w:bCs/>
              </w:rPr>
            </w:pPr>
            <w:r w:rsidRPr="0091066D">
              <w:rPr>
                <w:bCs/>
              </w:rPr>
              <w:t>Pagal poreikį</w:t>
            </w:r>
          </w:p>
        </w:tc>
        <w:tc>
          <w:tcPr>
            <w:tcW w:w="1030" w:type="dxa"/>
            <w:hideMark/>
          </w:tcPr>
          <w:p w14:paraId="4648E55B" w14:textId="77777777" w:rsidR="00935691" w:rsidRPr="0091066D" w:rsidRDefault="00935691" w:rsidP="0091066D">
            <w:pPr>
              <w:spacing w:line="240" w:lineRule="auto"/>
              <w:ind w:firstLine="0"/>
              <w:rPr>
                <w:bCs/>
              </w:rPr>
            </w:pPr>
            <w:r w:rsidRPr="0091066D">
              <w:rPr>
                <w:bCs/>
              </w:rPr>
              <w:t> </w:t>
            </w:r>
          </w:p>
        </w:tc>
        <w:tc>
          <w:tcPr>
            <w:tcW w:w="1925" w:type="dxa"/>
            <w:hideMark/>
          </w:tcPr>
          <w:p w14:paraId="75939D7C"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3B0D9E8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0E85941" w14:textId="77777777" w:rsidTr="00935691">
        <w:trPr>
          <w:trHeight w:val="312"/>
        </w:trPr>
        <w:tc>
          <w:tcPr>
            <w:tcW w:w="14879" w:type="dxa"/>
            <w:gridSpan w:val="7"/>
            <w:hideMark/>
          </w:tcPr>
          <w:p w14:paraId="0B4AFD8E" w14:textId="77777777" w:rsidR="00935691" w:rsidRPr="0091066D" w:rsidRDefault="00935691" w:rsidP="0091066D">
            <w:pPr>
              <w:spacing w:line="240" w:lineRule="auto"/>
              <w:ind w:firstLine="0"/>
              <w:rPr>
                <w:bCs/>
              </w:rPr>
            </w:pPr>
            <w:r w:rsidRPr="0091066D">
              <w:rPr>
                <w:bCs/>
              </w:rPr>
              <w:t>3. Vykdyti visuomenės sveikatos rizikos veiksnių stebėseną ir prevenciją Mokykloje</w:t>
            </w:r>
          </w:p>
        </w:tc>
      </w:tr>
      <w:tr w:rsidR="00935691" w:rsidRPr="0091066D" w14:paraId="7FE49A66" w14:textId="77777777" w:rsidTr="00935691">
        <w:trPr>
          <w:trHeight w:val="312"/>
        </w:trPr>
        <w:tc>
          <w:tcPr>
            <w:tcW w:w="14879" w:type="dxa"/>
            <w:gridSpan w:val="7"/>
            <w:hideMark/>
          </w:tcPr>
          <w:p w14:paraId="6CB4C004" w14:textId="77777777" w:rsidR="00935691" w:rsidRPr="0091066D" w:rsidRDefault="00935691" w:rsidP="0091066D">
            <w:pPr>
              <w:spacing w:line="240" w:lineRule="auto"/>
              <w:ind w:firstLine="0"/>
              <w:rPr>
                <w:bCs/>
              </w:rPr>
            </w:pPr>
            <w:r w:rsidRPr="0091066D">
              <w:rPr>
                <w:bCs/>
              </w:rPr>
              <w:t>Visuomenės sveikatos rizikos veiksnių identifikavimas mokykloje, siūlymų juos koreaguoti ir įtraukti į mokyklos strateginius planus</w:t>
            </w:r>
          </w:p>
        </w:tc>
      </w:tr>
      <w:tr w:rsidR="00935691" w:rsidRPr="0091066D" w14:paraId="4684C948" w14:textId="77777777" w:rsidTr="00935691">
        <w:trPr>
          <w:trHeight w:val="960"/>
        </w:trPr>
        <w:tc>
          <w:tcPr>
            <w:tcW w:w="2972" w:type="dxa"/>
            <w:hideMark/>
          </w:tcPr>
          <w:p w14:paraId="00043DA9" w14:textId="77777777" w:rsidR="00935691" w:rsidRPr="0091066D" w:rsidRDefault="00935691" w:rsidP="0091066D">
            <w:pPr>
              <w:spacing w:line="240" w:lineRule="auto"/>
              <w:ind w:firstLine="0"/>
              <w:rPr>
                <w:bCs/>
              </w:rPr>
            </w:pPr>
            <w:r w:rsidRPr="0091066D">
              <w:rPr>
                <w:bCs/>
              </w:rPr>
              <w:t>3.1. Mokyklos aplinkoje identifikuoti visuomenės sveikatos rizikos veiksnius.</w:t>
            </w:r>
          </w:p>
        </w:tc>
        <w:tc>
          <w:tcPr>
            <w:tcW w:w="3851" w:type="dxa"/>
            <w:hideMark/>
          </w:tcPr>
          <w:p w14:paraId="3DBE2096" w14:textId="77777777" w:rsidR="00935691" w:rsidRPr="0091066D" w:rsidRDefault="00935691" w:rsidP="0091066D">
            <w:pPr>
              <w:spacing w:line="240" w:lineRule="auto"/>
              <w:ind w:firstLine="0"/>
              <w:rPr>
                <w:bCs/>
              </w:rPr>
            </w:pPr>
            <w:r w:rsidRPr="0091066D">
              <w:rPr>
                <w:bCs/>
              </w:rPr>
              <w:t>3.1.1. Reguliarus ugdymo įstaigos aplinkos atitikimo higienos normoms įvertinimas, atliktų patikrinimų skaičius</w:t>
            </w:r>
          </w:p>
        </w:tc>
        <w:tc>
          <w:tcPr>
            <w:tcW w:w="1132" w:type="dxa"/>
            <w:hideMark/>
          </w:tcPr>
          <w:p w14:paraId="41F4EA11" w14:textId="77777777" w:rsidR="00935691" w:rsidRPr="0091066D" w:rsidRDefault="00935691" w:rsidP="0091066D">
            <w:pPr>
              <w:spacing w:line="240" w:lineRule="auto"/>
              <w:ind w:firstLine="0"/>
              <w:rPr>
                <w:bCs/>
              </w:rPr>
            </w:pPr>
            <w:r w:rsidRPr="0091066D">
              <w:rPr>
                <w:bCs/>
              </w:rPr>
              <w:t>vnt.</w:t>
            </w:r>
          </w:p>
        </w:tc>
        <w:tc>
          <w:tcPr>
            <w:tcW w:w="1559" w:type="dxa"/>
            <w:hideMark/>
          </w:tcPr>
          <w:p w14:paraId="6BC47221" w14:textId="77777777" w:rsidR="00935691" w:rsidRPr="0091066D" w:rsidRDefault="00935691" w:rsidP="0091066D">
            <w:pPr>
              <w:spacing w:line="240" w:lineRule="auto"/>
              <w:ind w:firstLine="0"/>
              <w:rPr>
                <w:bCs/>
              </w:rPr>
            </w:pPr>
            <w:r w:rsidRPr="0091066D">
              <w:rPr>
                <w:bCs/>
              </w:rPr>
              <w:t>2</w:t>
            </w:r>
          </w:p>
        </w:tc>
        <w:tc>
          <w:tcPr>
            <w:tcW w:w="1030" w:type="dxa"/>
            <w:hideMark/>
          </w:tcPr>
          <w:p w14:paraId="6A5B41AA" w14:textId="77777777" w:rsidR="00935691" w:rsidRPr="0091066D" w:rsidRDefault="00935691" w:rsidP="0091066D">
            <w:pPr>
              <w:spacing w:line="240" w:lineRule="auto"/>
              <w:ind w:firstLine="0"/>
              <w:rPr>
                <w:bCs/>
              </w:rPr>
            </w:pPr>
            <w:r w:rsidRPr="0091066D">
              <w:rPr>
                <w:bCs/>
              </w:rPr>
              <w:t> </w:t>
            </w:r>
          </w:p>
        </w:tc>
        <w:tc>
          <w:tcPr>
            <w:tcW w:w="1925" w:type="dxa"/>
            <w:hideMark/>
          </w:tcPr>
          <w:p w14:paraId="49F30354" w14:textId="77777777" w:rsidR="00935691" w:rsidRPr="0091066D" w:rsidRDefault="00935691" w:rsidP="0091066D">
            <w:pPr>
              <w:spacing w:line="240" w:lineRule="auto"/>
              <w:ind w:firstLine="0"/>
              <w:rPr>
                <w:bCs/>
              </w:rPr>
            </w:pPr>
            <w:r w:rsidRPr="0091066D">
              <w:rPr>
                <w:bCs/>
              </w:rPr>
              <w:t>I pusm.- gegužės mėn., II pusm. lapkričio mėn.</w:t>
            </w:r>
          </w:p>
        </w:tc>
        <w:tc>
          <w:tcPr>
            <w:tcW w:w="2410" w:type="dxa"/>
            <w:hideMark/>
          </w:tcPr>
          <w:p w14:paraId="0AD38EE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439F553" w14:textId="77777777" w:rsidTr="00935691">
        <w:trPr>
          <w:trHeight w:val="1092"/>
        </w:trPr>
        <w:tc>
          <w:tcPr>
            <w:tcW w:w="2972" w:type="dxa"/>
            <w:hideMark/>
          </w:tcPr>
          <w:p w14:paraId="6F2A9D01" w14:textId="77777777" w:rsidR="00935691" w:rsidRPr="0091066D" w:rsidRDefault="00935691" w:rsidP="0091066D">
            <w:pPr>
              <w:spacing w:line="240" w:lineRule="auto"/>
              <w:ind w:firstLine="0"/>
              <w:rPr>
                <w:bCs/>
              </w:rPr>
            </w:pPr>
            <w:r w:rsidRPr="0091066D">
              <w:rPr>
                <w:bCs/>
              </w:rPr>
              <w:t>3.2. Teikti siūlymus dėl mokinių sveikatos stiprinimo ir Mokyklos aplinkos sveikatinimo priemonių įtraukimo į Mokyklos strateginius veiklos planus Mokyklos administracijai</w:t>
            </w:r>
          </w:p>
        </w:tc>
        <w:tc>
          <w:tcPr>
            <w:tcW w:w="3851" w:type="dxa"/>
            <w:hideMark/>
          </w:tcPr>
          <w:p w14:paraId="50D62500" w14:textId="77777777" w:rsidR="00935691" w:rsidRPr="0091066D" w:rsidRDefault="00935691" w:rsidP="0091066D">
            <w:pPr>
              <w:spacing w:line="240" w:lineRule="auto"/>
              <w:ind w:firstLine="0"/>
              <w:rPr>
                <w:bCs/>
              </w:rPr>
            </w:pPr>
            <w:r w:rsidRPr="0091066D">
              <w:rPr>
                <w:bCs/>
              </w:rPr>
              <w:t>3.2.1. Siūlymų dėl mokinių sveikatos stiprinimo ir mokyklos aplinkos sveikatinimo priemonių įtraukimo į mokyklos strateginius veiklos planus mokyklos administracijai, skaičius</w:t>
            </w:r>
          </w:p>
        </w:tc>
        <w:tc>
          <w:tcPr>
            <w:tcW w:w="1132" w:type="dxa"/>
            <w:hideMark/>
          </w:tcPr>
          <w:p w14:paraId="425651BC" w14:textId="77777777" w:rsidR="00935691" w:rsidRPr="0091066D" w:rsidRDefault="00935691" w:rsidP="0091066D">
            <w:pPr>
              <w:spacing w:line="240" w:lineRule="auto"/>
              <w:ind w:firstLine="0"/>
              <w:rPr>
                <w:bCs/>
              </w:rPr>
            </w:pPr>
            <w:r w:rsidRPr="0091066D">
              <w:rPr>
                <w:bCs/>
              </w:rPr>
              <w:t>vnt.</w:t>
            </w:r>
          </w:p>
        </w:tc>
        <w:tc>
          <w:tcPr>
            <w:tcW w:w="1559" w:type="dxa"/>
            <w:hideMark/>
          </w:tcPr>
          <w:p w14:paraId="048A5FE2" w14:textId="77777777" w:rsidR="00935691" w:rsidRPr="0091066D" w:rsidRDefault="00935691" w:rsidP="0091066D">
            <w:pPr>
              <w:spacing w:line="240" w:lineRule="auto"/>
              <w:ind w:firstLine="0"/>
              <w:rPr>
                <w:bCs/>
              </w:rPr>
            </w:pPr>
            <w:r w:rsidRPr="0091066D">
              <w:rPr>
                <w:bCs/>
              </w:rPr>
              <w:t>1</w:t>
            </w:r>
          </w:p>
        </w:tc>
        <w:tc>
          <w:tcPr>
            <w:tcW w:w="1030" w:type="dxa"/>
            <w:hideMark/>
          </w:tcPr>
          <w:p w14:paraId="4B8D18A0" w14:textId="77777777" w:rsidR="00935691" w:rsidRPr="0091066D" w:rsidRDefault="00935691" w:rsidP="0091066D">
            <w:pPr>
              <w:spacing w:line="240" w:lineRule="auto"/>
              <w:ind w:firstLine="0"/>
              <w:rPr>
                <w:bCs/>
              </w:rPr>
            </w:pPr>
            <w:r w:rsidRPr="0091066D">
              <w:rPr>
                <w:bCs/>
              </w:rPr>
              <w:t> </w:t>
            </w:r>
          </w:p>
        </w:tc>
        <w:tc>
          <w:tcPr>
            <w:tcW w:w="1925" w:type="dxa"/>
            <w:hideMark/>
          </w:tcPr>
          <w:p w14:paraId="7EF67C73" w14:textId="77777777" w:rsidR="00935691" w:rsidRPr="0091066D" w:rsidRDefault="00935691" w:rsidP="0091066D">
            <w:pPr>
              <w:spacing w:line="240" w:lineRule="auto"/>
              <w:ind w:firstLine="0"/>
              <w:rPr>
                <w:bCs/>
              </w:rPr>
            </w:pPr>
            <w:r w:rsidRPr="0091066D">
              <w:rPr>
                <w:bCs/>
              </w:rPr>
              <w:t>12 mėn.</w:t>
            </w:r>
          </w:p>
        </w:tc>
        <w:tc>
          <w:tcPr>
            <w:tcW w:w="2410" w:type="dxa"/>
            <w:hideMark/>
          </w:tcPr>
          <w:p w14:paraId="51114F2C"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6FCBDAC3" w14:textId="77777777" w:rsidTr="00935691">
        <w:trPr>
          <w:trHeight w:val="312"/>
        </w:trPr>
        <w:tc>
          <w:tcPr>
            <w:tcW w:w="14879" w:type="dxa"/>
            <w:gridSpan w:val="7"/>
            <w:hideMark/>
          </w:tcPr>
          <w:p w14:paraId="2E8538DC" w14:textId="77777777" w:rsidR="00935691" w:rsidRPr="0091066D" w:rsidRDefault="00935691" w:rsidP="0091066D">
            <w:pPr>
              <w:spacing w:line="240" w:lineRule="auto"/>
              <w:ind w:firstLine="0"/>
              <w:rPr>
                <w:bCs/>
              </w:rPr>
            </w:pPr>
            <w:r w:rsidRPr="0091066D">
              <w:rPr>
                <w:bCs/>
              </w:rPr>
              <w:t>4. Vykdyti kitas veiklas, prisidedančias prie sveikatos stiprinimo</w:t>
            </w:r>
          </w:p>
        </w:tc>
      </w:tr>
      <w:tr w:rsidR="00935691" w:rsidRPr="0091066D" w14:paraId="57D36A9C" w14:textId="77777777" w:rsidTr="00935691">
        <w:trPr>
          <w:trHeight w:val="312"/>
        </w:trPr>
        <w:tc>
          <w:tcPr>
            <w:tcW w:w="14879" w:type="dxa"/>
            <w:gridSpan w:val="7"/>
            <w:hideMark/>
          </w:tcPr>
          <w:p w14:paraId="7A94517D" w14:textId="77777777" w:rsidR="00935691" w:rsidRPr="0091066D" w:rsidRDefault="00935691" w:rsidP="0091066D">
            <w:pPr>
              <w:spacing w:line="240" w:lineRule="auto"/>
              <w:ind w:firstLine="0"/>
              <w:rPr>
                <w:bCs/>
              </w:rPr>
            </w:pPr>
            <w:r w:rsidRPr="0091066D">
              <w:rPr>
                <w:bCs/>
              </w:rPr>
              <w:t>Teikti kitas veiklas, susijusias su mokinio sveikatos priežiūros stirpinimu</w:t>
            </w:r>
          </w:p>
        </w:tc>
      </w:tr>
      <w:tr w:rsidR="00935691" w:rsidRPr="0091066D" w14:paraId="02F55A3E" w14:textId="77777777" w:rsidTr="00935691">
        <w:trPr>
          <w:trHeight w:val="1044"/>
        </w:trPr>
        <w:tc>
          <w:tcPr>
            <w:tcW w:w="2972" w:type="dxa"/>
            <w:hideMark/>
          </w:tcPr>
          <w:p w14:paraId="64ADC952" w14:textId="77777777" w:rsidR="00935691" w:rsidRPr="0091066D" w:rsidRDefault="00935691" w:rsidP="0091066D">
            <w:pPr>
              <w:spacing w:line="240" w:lineRule="auto"/>
              <w:ind w:firstLine="0"/>
              <w:rPr>
                <w:bCs/>
              </w:rPr>
            </w:pPr>
            <w:r w:rsidRPr="0091066D">
              <w:rPr>
                <w:bCs/>
              </w:rPr>
              <w:t>4.1. Teikti pirmąją pagalbą</w:t>
            </w:r>
          </w:p>
        </w:tc>
        <w:tc>
          <w:tcPr>
            <w:tcW w:w="3851" w:type="dxa"/>
            <w:hideMark/>
          </w:tcPr>
          <w:p w14:paraId="7A114925" w14:textId="77777777" w:rsidR="00935691" w:rsidRPr="0091066D" w:rsidRDefault="00935691" w:rsidP="0091066D">
            <w:pPr>
              <w:spacing w:line="240" w:lineRule="auto"/>
              <w:ind w:firstLine="0"/>
              <w:rPr>
                <w:bCs/>
              </w:rPr>
            </w:pPr>
            <w:r w:rsidRPr="0091066D">
              <w:rPr>
                <w:bCs/>
              </w:rPr>
              <w:t>4.1.1. Mokinių, kuriems buvo teikta pirmoji pagalba ugdymo įstaigoje, skaičius</w:t>
            </w:r>
          </w:p>
        </w:tc>
        <w:tc>
          <w:tcPr>
            <w:tcW w:w="1132" w:type="dxa"/>
            <w:hideMark/>
          </w:tcPr>
          <w:p w14:paraId="04300209" w14:textId="77777777" w:rsidR="00935691" w:rsidRPr="0091066D" w:rsidRDefault="00935691" w:rsidP="0091066D">
            <w:pPr>
              <w:spacing w:line="240" w:lineRule="auto"/>
              <w:ind w:firstLine="0"/>
              <w:rPr>
                <w:bCs/>
              </w:rPr>
            </w:pPr>
            <w:r w:rsidRPr="0091066D">
              <w:rPr>
                <w:bCs/>
              </w:rPr>
              <w:t>vnt. / asm.</w:t>
            </w:r>
          </w:p>
        </w:tc>
        <w:tc>
          <w:tcPr>
            <w:tcW w:w="1559" w:type="dxa"/>
            <w:hideMark/>
          </w:tcPr>
          <w:p w14:paraId="40CAD4D5" w14:textId="77777777" w:rsidR="00935691" w:rsidRPr="0091066D" w:rsidRDefault="00935691" w:rsidP="0091066D">
            <w:pPr>
              <w:spacing w:line="240" w:lineRule="auto"/>
              <w:ind w:firstLine="0"/>
              <w:rPr>
                <w:bCs/>
              </w:rPr>
            </w:pPr>
            <w:r w:rsidRPr="0091066D">
              <w:rPr>
                <w:bCs/>
              </w:rPr>
              <w:t>Pagal poreikį</w:t>
            </w:r>
          </w:p>
        </w:tc>
        <w:tc>
          <w:tcPr>
            <w:tcW w:w="1030" w:type="dxa"/>
            <w:hideMark/>
          </w:tcPr>
          <w:p w14:paraId="4053C6BF" w14:textId="77777777" w:rsidR="00935691" w:rsidRPr="0091066D" w:rsidRDefault="00935691" w:rsidP="0091066D">
            <w:pPr>
              <w:spacing w:line="240" w:lineRule="auto"/>
              <w:ind w:firstLine="0"/>
              <w:rPr>
                <w:bCs/>
              </w:rPr>
            </w:pPr>
            <w:r w:rsidRPr="0091066D">
              <w:rPr>
                <w:bCs/>
              </w:rPr>
              <w:t>Pagal poreikį</w:t>
            </w:r>
          </w:p>
        </w:tc>
        <w:tc>
          <w:tcPr>
            <w:tcW w:w="1925" w:type="dxa"/>
            <w:hideMark/>
          </w:tcPr>
          <w:p w14:paraId="68FC5F48"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34E03B74"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C144448" w14:textId="77777777" w:rsidTr="00935691">
        <w:trPr>
          <w:trHeight w:val="1056"/>
        </w:trPr>
        <w:tc>
          <w:tcPr>
            <w:tcW w:w="2972" w:type="dxa"/>
            <w:hideMark/>
          </w:tcPr>
          <w:p w14:paraId="1993BDF0" w14:textId="77777777" w:rsidR="00935691" w:rsidRPr="0091066D" w:rsidRDefault="00935691" w:rsidP="0091066D">
            <w:pPr>
              <w:spacing w:line="240" w:lineRule="auto"/>
              <w:ind w:firstLine="0"/>
              <w:rPr>
                <w:bCs/>
              </w:rPr>
            </w:pPr>
            <w:r w:rsidRPr="0091066D">
              <w:rPr>
                <w:bCs/>
              </w:rPr>
              <w:t>4.2. Dalyvauti vaiko gerovės komisijos veikloje</w:t>
            </w:r>
          </w:p>
        </w:tc>
        <w:tc>
          <w:tcPr>
            <w:tcW w:w="3851" w:type="dxa"/>
            <w:hideMark/>
          </w:tcPr>
          <w:p w14:paraId="53EA699E" w14:textId="77777777" w:rsidR="00935691" w:rsidRPr="0091066D" w:rsidRDefault="00935691" w:rsidP="0091066D">
            <w:pPr>
              <w:spacing w:line="240" w:lineRule="auto"/>
              <w:ind w:firstLine="0"/>
              <w:rPr>
                <w:bCs/>
              </w:rPr>
            </w:pPr>
            <w:r w:rsidRPr="0091066D">
              <w:rPr>
                <w:bCs/>
              </w:rPr>
              <w:t>4.2.1. Dalyvautų susitikimų / veiklų skaičius</w:t>
            </w:r>
          </w:p>
        </w:tc>
        <w:tc>
          <w:tcPr>
            <w:tcW w:w="1132" w:type="dxa"/>
            <w:hideMark/>
          </w:tcPr>
          <w:p w14:paraId="62E2C38A" w14:textId="77777777" w:rsidR="00935691" w:rsidRPr="0091066D" w:rsidRDefault="00935691" w:rsidP="0091066D">
            <w:pPr>
              <w:spacing w:line="240" w:lineRule="auto"/>
              <w:ind w:firstLine="0"/>
              <w:rPr>
                <w:bCs/>
              </w:rPr>
            </w:pPr>
            <w:r w:rsidRPr="0091066D">
              <w:rPr>
                <w:bCs/>
              </w:rPr>
              <w:t>vnt.</w:t>
            </w:r>
          </w:p>
        </w:tc>
        <w:tc>
          <w:tcPr>
            <w:tcW w:w="1559" w:type="dxa"/>
            <w:hideMark/>
          </w:tcPr>
          <w:p w14:paraId="3074699D" w14:textId="77777777" w:rsidR="00935691" w:rsidRPr="0091066D" w:rsidRDefault="00935691" w:rsidP="0091066D">
            <w:pPr>
              <w:spacing w:line="240" w:lineRule="auto"/>
              <w:ind w:firstLine="0"/>
              <w:rPr>
                <w:bCs/>
              </w:rPr>
            </w:pPr>
            <w:r w:rsidRPr="0091066D">
              <w:rPr>
                <w:bCs/>
              </w:rPr>
              <w:t>Ne mažiau 3 kartus per metus</w:t>
            </w:r>
          </w:p>
        </w:tc>
        <w:tc>
          <w:tcPr>
            <w:tcW w:w="1030" w:type="dxa"/>
            <w:noWrap/>
            <w:hideMark/>
          </w:tcPr>
          <w:p w14:paraId="7D0475C3" w14:textId="77777777" w:rsidR="00935691" w:rsidRPr="0091066D" w:rsidRDefault="00935691" w:rsidP="0091066D">
            <w:pPr>
              <w:spacing w:line="240" w:lineRule="auto"/>
              <w:ind w:firstLine="0"/>
              <w:rPr>
                <w:bCs/>
                <w:i/>
                <w:iCs/>
              </w:rPr>
            </w:pPr>
            <w:r w:rsidRPr="0091066D">
              <w:rPr>
                <w:bCs/>
                <w:i/>
                <w:iCs/>
              </w:rPr>
              <w:t> </w:t>
            </w:r>
          </w:p>
        </w:tc>
        <w:tc>
          <w:tcPr>
            <w:tcW w:w="1925" w:type="dxa"/>
            <w:hideMark/>
          </w:tcPr>
          <w:p w14:paraId="2F26AFDA" w14:textId="77777777" w:rsidR="00935691" w:rsidRPr="0091066D" w:rsidRDefault="00935691" w:rsidP="0091066D">
            <w:pPr>
              <w:spacing w:line="240" w:lineRule="auto"/>
              <w:ind w:firstLine="0"/>
              <w:rPr>
                <w:bCs/>
              </w:rPr>
            </w:pPr>
            <w:r w:rsidRPr="0091066D">
              <w:rPr>
                <w:bCs/>
              </w:rPr>
              <w:t>Per mokslo metus</w:t>
            </w:r>
          </w:p>
        </w:tc>
        <w:tc>
          <w:tcPr>
            <w:tcW w:w="2410" w:type="dxa"/>
            <w:hideMark/>
          </w:tcPr>
          <w:p w14:paraId="7A351B54"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BCDA8C4" w14:textId="77777777" w:rsidTr="00935691">
        <w:trPr>
          <w:trHeight w:val="996"/>
        </w:trPr>
        <w:tc>
          <w:tcPr>
            <w:tcW w:w="2972" w:type="dxa"/>
            <w:hideMark/>
          </w:tcPr>
          <w:p w14:paraId="008C4471" w14:textId="77777777" w:rsidR="00935691" w:rsidRPr="0091066D" w:rsidRDefault="00935691" w:rsidP="0091066D">
            <w:pPr>
              <w:spacing w:line="240" w:lineRule="auto"/>
              <w:ind w:firstLine="0"/>
              <w:rPr>
                <w:bCs/>
              </w:rPr>
            </w:pPr>
            <w:r w:rsidRPr="0091066D">
              <w:rPr>
                <w:bCs/>
              </w:rPr>
              <w:t xml:space="preserve">4.3. Maitinimo organizavimo priežiūros vykdymas ugdymo įstaigose kompetencijų ribose </w:t>
            </w:r>
          </w:p>
        </w:tc>
        <w:tc>
          <w:tcPr>
            <w:tcW w:w="3851" w:type="dxa"/>
            <w:hideMark/>
          </w:tcPr>
          <w:p w14:paraId="202A6511" w14:textId="77777777" w:rsidR="00935691" w:rsidRPr="0091066D" w:rsidRDefault="00935691" w:rsidP="0091066D">
            <w:pPr>
              <w:spacing w:line="240" w:lineRule="auto"/>
              <w:ind w:firstLine="0"/>
              <w:rPr>
                <w:bCs/>
              </w:rPr>
            </w:pPr>
            <w:r w:rsidRPr="0091066D">
              <w:rPr>
                <w:bCs/>
              </w:rPr>
              <w:t>4.3.1. Atliktų vaikų maitinimo organizavimo vertinimų skaičius</w:t>
            </w:r>
          </w:p>
        </w:tc>
        <w:tc>
          <w:tcPr>
            <w:tcW w:w="1132" w:type="dxa"/>
            <w:hideMark/>
          </w:tcPr>
          <w:p w14:paraId="1573F1A1" w14:textId="77777777" w:rsidR="00935691" w:rsidRPr="0091066D" w:rsidRDefault="00935691" w:rsidP="0091066D">
            <w:pPr>
              <w:spacing w:line="240" w:lineRule="auto"/>
              <w:ind w:firstLine="0"/>
              <w:rPr>
                <w:bCs/>
              </w:rPr>
            </w:pPr>
            <w:r w:rsidRPr="0091066D">
              <w:rPr>
                <w:bCs/>
              </w:rPr>
              <w:t>vnt.</w:t>
            </w:r>
          </w:p>
        </w:tc>
        <w:tc>
          <w:tcPr>
            <w:tcW w:w="1559" w:type="dxa"/>
            <w:hideMark/>
          </w:tcPr>
          <w:p w14:paraId="1C09722A" w14:textId="77777777" w:rsidR="00935691" w:rsidRPr="0091066D" w:rsidRDefault="00935691" w:rsidP="0091066D">
            <w:pPr>
              <w:spacing w:line="240" w:lineRule="auto"/>
              <w:ind w:firstLine="0"/>
              <w:rPr>
                <w:bCs/>
              </w:rPr>
            </w:pPr>
            <w:r w:rsidRPr="0091066D">
              <w:rPr>
                <w:bCs/>
              </w:rPr>
              <w:t>21</w:t>
            </w:r>
          </w:p>
        </w:tc>
        <w:tc>
          <w:tcPr>
            <w:tcW w:w="1030" w:type="dxa"/>
            <w:hideMark/>
          </w:tcPr>
          <w:p w14:paraId="316D67B9" w14:textId="77777777" w:rsidR="00935691" w:rsidRPr="0091066D" w:rsidRDefault="00935691" w:rsidP="0091066D">
            <w:pPr>
              <w:spacing w:line="240" w:lineRule="auto"/>
              <w:ind w:firstLine="0"/>
              <w:rPr>
                <w:bCs/>
              </w:rPr>
            </w:pPr>
            <w:r w:rsidRPr="0091066D">
              <w:rPr>
                <w:bCs/>
              </w:rPr>
              <w:t> </w:t>
            </w:r>
          </w:p>
        </w:tc>
        <w:tc>
          <w:tcPr>
            <w:tcW w:w="1925" w:type="dxa"/>
            <w:hideMark/>
          </w:tcPr>
          <w:p w14:paraId="4D30F7B7" w14:textId="77777777" w:rsidR="00935691" w:rsidRPr="0091066D" w:rsidRDefault="00935691" w:rsidP="0091066D">
            <w:pPr>
              <w:spacing w:line="240" w:lineRule="auto"/>
              <w:ind w:firstLine="0"/>
              <w:rPr>
                <w:bCs/>
              </w:rPr>
            </w:pPr>
            <w:r w:rsidRPr="0091066D">
              <w:rPr>
                <w:bCs/>
              </w:rPr>
              <w:t>Per mokslo metus, ne rečiau kaip kartą per 2 savaites</w:t>
            </w:r>
          </w:p>
        </w:tc>
        <w:tc>
          <w:tcPr>
            <w:tcW w:w="2410" w:type="dxa"/>
            <w:hideMark/>
          </w:tcPr>
          <w:p w14:paraId="6A9BFEF5"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5ADE2892" w14:textId="77777777" w:rsidTr="00935691">
        <w:trPr>
          <w:trHeight w:val="375"/>
        </w:trPr>
        <w:tc>
          <w:tcPr>
            <w:tcW w:w="14879" w:type="dxa"/>
            <w:gridSpan w:val="7"/>
            <w:hideMark/>
          </w:tcPr>
          <w:p w14:paraId="5BD03EF1" w14:textId="77777777" w:rsidR="00935691" w:rsidRPr="0091066D" w:rsidRDefault="00935691" w:rsidP="0091066D">
            <w:pPr>
              <w:spacing w:line="240" w:lineRule="auto"/>
              <w:ind w:firstLine="0"/>
              <w:rPr>
                <w:bCs/>
              </w:rPr>
            </w:pPr>
            <w:r w:rsidRPr="0091066D">
              <w:rPr>
                <w:bCs/>
              </w:rPr>
              <w:t>5. Ugdyti mokinių sveikos gyvensenos įgūdžius</w:t>
            </w:r>
          </w:p>
        </w:tc>
      </w:tr>
      <w:tr w:rsidR="00935691" w:rsidRPr="0091066D" w14:paraId="6236EECE" w14:textId="77777777" w:rsidTr="00935691">
        <w:trPr>
          <w:trHeight w:val="435"/>
        </w:trPr>
        <w:tc>
          <w:tcPr>
            <w:tcW w:w="14879" w:type="dxa"/>
            <w:gridSpan w:val="7"/>
            <w:hideMark/>
          </w:tcPr>
          <w:p w14:paraId="17C75324" w14:textId="77777777" w:rsidR="00935691" w:rsidRPr="0091066D" w:rsidRDefault="00935691" w:rsidP="0091066D">
            <w:pPr>
              <w:spacing w:line="240" w:lineRule="auto"/>
              <w:ind w:firstLine="0"/>
              <w:rPr>
                <w:bCs/>
              </w:rPr>
            </w:pPr>
            <w:r w:rsidRPr="0091066D">
              <w:rPr>
                <w:bCs/>
              </w:rPr>
              <w:t>Teikti sveikatos žinias Mokyklos bendruomenei apie sveikatos išsaugojimą bei sveikatos stiprinimo būdus, mokyti pritaikyti jas praktiškai</w:t>
            </w:r>
          </w:p>
        </w:tc>
      </w:tr>
      <w:tr w:rsidR="00935691" w:rsidRPr="0091066D" w14:paraId="23524EB8" w14:textId="77777777" w:rsidTr="00935691">
        <w:trPr>
          <w:trHeight w:val="624"/>
        </w:trPr>
        <w:tc>
          <w:tcPr>
            <w:tcW w:w="2972" w:type="dxa"/>
            <w:hideMark/>
          </w:tcPr>
          <w:p w14:paraId="70744DFE" w14:textId="77777777" w:rsidR="00935691" w:rsidRPr="0091066D" w:rsidRDefault="00935691" w:rsidP="0091066D">
            <w:pPr>
              <w:spacing w:line="240" w:lineRule="auto"/>
              <w:ind w:firstLine="0"/>
              <w:rPr>
                <w:bCs/>
              </w:rPr>
            </w:pPr>
            <w:r w:rsidRPr="0091066D">
              <w:rPr>
                <w:bCs/>
              </w:rPr>
              <w:t>5.1. Sveikatos sauga ir stiprinimas, bendrieji sveikos gyvensenos ir ligų prevencijos klausimai</w:t>
            </w:r>
          </w:p>
        </w:tc>
        <w:tc>
          <w:tcPr>
            <w:tcW w:w="3851" w:type="dxa"/>
            <w:hideMark/>
          </w:tcPr>
          <w:p w14:paraId="38E0FE76"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2A8ED201" w14:textId="77777777" w:rsidR="00935691" w:rsidRPr="0091066D" w:rsidRDefault="00935691" w:rsidP="0091066D">
            <w:pPr>
              <w:spacing w:line="240" w:lineRule="auto"/>
              <w:ind w:firstLine="0"/>
              <w:rPr>
                <w:bCs/>
              </w:rPr>
            </w:pPr>
            <w:r w:rsidRPr="0091066D">
              <w:rPr>
                <w:bCs/>
              </w:rPr>
              <w:t>vnt. / asm.</w:t>
            </w:r>
          </w:p>
        </w:tc>
        <w:tc>
          <w:tcPr>
            <w:tcW w:w="1559" w:type="dxa"/>
            <w:hideMark/>
          </w:tcPr>
          <w:p w14:paraId="441B41BC" w14:textId="77777777" w:rsidR="00935691" w:rsidRPr="0091066D" w:rsidRDefault="00935691" w:rsidP="0091066D">
            <w:pPr>
              <w:spacing w:line="240" w:lineRule="auto"/>
              <w:ind w:firstLine="0"/>
              <w:rPr>
                <w:bCs/>
              </w:rPr>
            </w:pPr>
            <w:r w:rsidRPr="0091066D">
              <w:rPr>
                <w:bCs/>
              </w:rPr>
              <w:t> </w:t>
            </w:r>
          </w:p>
        </w:tc>
        <w:tc>
          <w:tcPr>
            <w:tcW w:w="1030" w:type="dxa"/>
            <w:hideMark/>
          </w:tcPr>
          <w:p w14:paraId="64B5AD2D" w14:textId="77777777" w:rsidR="00935691" w:rsidRPr="0091066D" w:rsidRDefault="00935691" w:rsidP="0091066D">
            <w:pPr>
              <w:spacing w:line="240" w:lineRule="auto"/>
              <w:ind w:firstLine="0"/>
              <w:rPr>
                <w:bCs/>
              </w:rPr>
            </w:pPr>
            <w:r w:rsidRPr="0091066D">
              <w:rPr>
                <w:bCs/>
              </w:rPr>
              <w:t> </w:t>
            </w:r>
          </w:p>
        </w:tc>
        <w:tc>
          <w:tcPr>
            <w:tcW w:w="1925" w:type="dxa"/>
            <w:hideMark/>
          </w:tcPr>
          <w:p w14:paraId="28C1760F" w14:textId="77777777" w:rsidR="00935691" w:rsidRPr="0091066D" w:rsidRDefault="00935691" w:rsidP="0091066D">
            <w:pPr>
              <w:spacing w:line="240" w:lineRule="auto"/>
              <w:ind w:firstLine="0"/>
              <w:rPr>
                <w:bCs/>
              </w:rPr>
            </w:pPr>
            <w:r w:rsidRPr="0091066D">
              <w:rPr>
                <w:bCs/>
              </w:rPr>
              <w:t> </w:t>
            </w:r>
          </w:p>
        </w:tc>
        <w:tc>
          <w:tcPr>
            <w:tcW w:w="2410" w:type="dxa"/>
            <w:hideMark/>
          </w:tcPr>
          <w:p w14:paraId="20DAE7B5" w14:textId="77777777" w:rsidR="00935691" w:rsidRPr="0091066D" w:rsidRDefault="00935691" w:rsidP="0091066D">
            <w:pPr>
              <w:spacing w:line="240" w:lineRule="auto"/>
              <w:ind w:firstLine="0"/>
              <w:rPr>
                <w:bCs/>
              </w:rPr>
            </w:pPr>
            <w:r w:rsidRPr="0091066D">
              <w:rPr>
                <w:bCs/>
              </w:rPr>
              <w:t> </w:t>
            </w:r>
          </w:p>
        </w:tc>
      </w:tr>
      <w:tr w:rsidR="00935691" w:rsidRPr="0091066D" w14:paraId="497A1CCC" w14:textId="77777777" w:rsidTr="00935691">
        <w:trPr>
          <w:trHeight w:val="1092"/>
        </w:trPr>
        <w:tc>
          <w:tcPr>
            <w:tcW w:w="2972" w:type="dxa"/>
            <w:hideMark/>
          </w:tcPr>
          <w:p w14:paraId="27A2B5DF" w14:textId="77777777" w:rsidR="00935691" w:rsidRPr="0091066D" w:rsidRDefault="00935691" w:rsidP="0091066D">
            <w:pPr>
              <w:spacing w:line="240" w:lineRule="auto"/>
              <w:ind w:firstLine="0"/>
              <w:rPr>
                <w:bCs/>
                <w:i/>
                <w:iCs/>
              </w:rPr>
            </w:pPr>
            <w:r w:rsidRPr="0091066D">
              <w:rPr>
                <w:bCs/>
                <w:i/>
                <w:iCs/>
              </w:rPr>
              <w:t xml:space="preserve">Pamokėlė "Sveiko žmogaus kodas" 7 kl. </w:t>
            </w:r>
          </w:p>
        </w:tc>
        <w:tc>
          <w:tcPr>
            <w:tcW w:w="3851" w:type="dxa"/>
            <w:hideMark/>
          </w:tcPr>
          <w:p w14:paraId="2827FB5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20E2DFFA" w14:textId="77777777" w:rsidR="00935691" w:rsidRPr="0091066D" w:rsidRDefault="00935691" w:rsidP="0091066D">
            <w:pPr>
              <w:spacing w:line="240" w:lineRule="auto"/>
              <w:ind w:firstLine="0"/>
              <w:rPr>
                <w:bCs/>
              </w:rPr>
            </w:pPr>
            <w:r w:rsidRPr="0091066D">
              <w:rPr>
                <w:bCs/>
              </w:rPr>
              <w:t>vnt./asm.</w:t>
            </w:r>
          </w:p>
        </w:tc>
        <w:tc>
          <w:tcPr>
            <w:tcW w:w="1559" w:type="dxa"/>
            <w:hideMark/>
          </w:tcPr>
          <w:p w14:paraId="3AB72E58" w14:textId="77777777" w:rsidR="00935691" w:rsidRPr="0091066D" w:rsidRDefault="00935691" w:rsidP="0091066D">
            <w:pPr>
              <w:spacing w:line="240" w:lineRule="auto"/>
              <w:ind w:firstLine="0"/>
              <w:rPr>
                <w:bCs/>
              </w:rPr>
            </w:pPr>
            <w:r w:rsidRPr="0091066D">
              <w:rPr>
                <w:bCs/>
              </w:rPr>
              <w:t>1</w:t>
            </w:r>
          </w:p>
        </w:tc>
        <w:tc>
          <w:tcPr>
            <w:tcW w:w="1030" w:type="dxa"/>
            <w:hideMark/>
          </w:tcPr>
          <w:p w14:paraId="2079CC79" w14:textId="77777777" w:rsidR="00935691" w:rsidRPr="0091066D" w:rsidRDefault="00935691" w:rsidP="0091066D">
            <w:pPr>
              <w:spacing w:line="240" w:lineRule="auto"/>
              <w:ind w:firstLine="0"/>
              <w:rPr>
                <w:bCs/>
              </w:rPr>
            </w:pPr>
            <w:r w:rsidRPr="0091066D">
              <w:rPr>
                <w:bCs/>
              </w:rPr>
              <w:t>10</w:t>
            </w:r>
          </w:p>
        </w:tc>
        <w:tc>
          <w:tcPr>
            <w:tcW w:w="1925" w:type="dxa"/>
            <w:hideMark/>
          </w:tcPr>
          <w:p w14:paraId="7BA60403" w14:textId="77777777" w:rsidR="00935691" w:rsidRPr="0091066D" w:rsidRDefault="00935691" w:rsidP="0091066D">
            <w:pPr>
              <w:spacing w:line="240" w:lineRule="auto"/>
              <w:ind w:firstLine="0"/>
              <w:rPr>
                <w:bCs/>
              </w:rPr>
            </w:pPr>
            <w:r w:rsidRPr="0091066D">
              <w:rPr>
                <w:bCs/>
              </w:rPr>
              <w:t>01 mėn.</w:t>
            </w:r>
          </w:p>
        </w:tc>
        <w:tc>
          <w:tcPr>
            <w:tcW w:w="2410" w:type="dxa"/>
            <w:hideMark/>
          </w:tcPr>
          <w:p w14:paraId="2AF4E0E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3DDE483" w14:textId="77777777" w:rsidTr="00935691">
        <w:trPr>
          <w:trHeight w:val="1032"/>
        </w:trPr>
        <w:tc>
          <w:tcPr>
            <w:tcW w:w="2972" w:type="dxa"/>
            <w:hideMark/>
          </w:tcPr>
          <w:p w14:paraId="6CAF8A9C" w14:textId="77777777" w:rsidR="00935691" w:rsidRPr="0091066D" w:rsidRDefault="00935691" w:rsidP="0091066D">
            <w:pPr>
              <w:spacing w:line="240" w:lineRule="auto"/>
              <w:ind w:firstLine="0"/>
              <w:rPr>
                <w:bCs/>
                <w:i/>
                <w:iCs/>
              </w:rPr>
            </w:pPr>
            <w:r w:rsidRPr="0091066D">
              <w:rPr>
                <w:bCs/>
                <w:i/>
                <w:iCs/>
              </w:rPr>
              <w:t xml:space="preserve">Pokalbis"Kad vasaros atostogos būtų saugios" 5-6 kl. </w:t>
            </w:r>
          </w:p>
        </w:tc>
        <w:tc>
          <w:tcPr>
            <w:tcW w:w="3851" w:type="dxa"/>
            <w:hideMark/>
          </w:tcPr>
          <w:p w14:paraId="25656DF9" w14:textId="77777777" w:rsidR="00935691" w:rsidRPr="0091066D" w:rsidRDefault="00935691" w:rsidP="0091066D">
            <w:pPr>
              <w:spacing w:line="240" w:lineRule="auto"/>
              <w:ind w:firstLine="0"/>
              <w:rPr>
                <w:bCs/>
              </w:rPr>
            </w:pPr>
            <w:r w:rsidRPr="0091066D">
              <w:rPr>
                <w:bCs/>
              </w:rPr>
              <w:t>Pravesta renginių (akcijų) skaičius /dalyvių skaičius</w:t>
            </w:r>
          </w:p>
        </w:tc>
        <w:tc>
          <w:tcPr>
            <w:tcW w:w="1132" w:type="dxa"/>
            <w:hideMark/>
          </w:tcPr>
          <w:p w14:paraId="3F38A121" w14:textId="77777777" w:rsidR="00935691" w:rsidRPr="0091066D" w:rsidRDefault="00935691" w:rsidP="0091066D">
            <w:pPr>
              <w:spacing w:line="240" w:lineRule="auto"/>
              <w:ind w:firstLine="0"/>
              <w:rPr>
                <w:bCs/>
              </w:rPr>
            </w:pPr>
            <w:r w:rsidRPr="0091066D">
              <w:rPr>
                <w:bCs/>
              </w:rPr>
              <w:t>vnt./asm.</w:t>
            </w:r>
          </w:p>
        </w:tc>
        <w:tc>
          <w:tcPr>
            <w:tcW w:w="1559" w:type="dxa"/>
            <w:hideMark/>
          </w:tcPr>
          <w:p w14:paraId="7A8A4740" w14:textId="77777777" w:rsidR="00935691" w:rsidRPr="0091066D" w:rsidRDefault="00935691" w:rsidP="0091066D">
            <w:pPr>
              <w:spacing w:line="240" w:lineRule="auto"/>
              <w:ind w:firstLine="0"/>
              <w:rPr>
                <w:bCs/>
              </w:rPr>
            </w:pPr>
            <w:r w:rsidRPr="0091066D">
              <w:rPr>
                <w:bCs/>
              </w:rPr>
              <w:t>1</w:t>
            </w:r>
          </w:p>
        </w:tc>
        <w:tc>
          <w:tcPr>
            <w:tcW w:w="1030" w:type="dxa"/>
            <w:hideMark/>
          </w:tcPr>
          <w:p w14:paraId="25DC6168" w14:textId="77777777" w:rsidR="00935691" w:rsidRPr="0091066D" w:rsidRDefault="00935691" w:rsidP="0091066D">
            <w:pPr>
              <w:spacing w:line="240" w:lineRule="auto"/>
              <w:ind w:firstLine="0"/>
              <w:rPr>
                <w:bCs/>
              </w:rPr>
            </w:pPr>
            <w:r w:rsidRPr="0091066D">
              <w:rPr>
                <w:bCs/>
              </w:rPr>
              <w:t>20</w:t>
            </w:r>
          </w:p>
        </w:tc>
        <w:tc>
          <w:tcPr>
            <w:tcW w:w="1925" w:type="dxa"/>
            <w:hideMark/>
          </w:tcPr>
          <w:p w14:paraId="12918FB3" w14:textId="77777777" w:rsidR="00935691" w:rsidRPr="0091066D" w:rsidRDefault="00935691" w:rsidP="0091066D">
            <w:pPr>
              <w:spacing w:line="240" w:lineRule="auto"/>
              <w:ind w:firstLine="0"/>
              <w:rPr>
                <w:bCs/>
              </w:rPr>
            </w:pPr>
            <w:r w:rsidRPr="0091066D">
              <w:rPr>
                <w:bCs/>
              </w:rPr>
              <w:t>06 mėn.</w:t>
            </w:r>
          </w:p>
        </w:tc>
        <w:tc>
          <w:tcPr>
            <w:tcW w:w="2410" w:type="dxa"/>
            <w:hideMark/>
          </w:tcPr>
          <w:p w14:paraId="7542935A"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64E96FEC" w14:textId="77777777" w:rsidTr="00935691">
        <w:trPr>
          <w:trHeight w:val="996"/>
        </w:trPr>
        <w:tc>
          <w:tcPr>
            <w:tcW w:w="2972" w:type="dxa"/>
            <w:hideMark/>
          </w:tcPr>
          <w:p w14:paraId="329458F2" w14:textId="77777777" w:rsidR="00935691" w:rsidRPr="0091066D" w:rsidRDefault="00935691" w:rsidP="0091066D">
            <w:pPr>
              <w:spacing w:line="240" w:lineRule="auto"/>
              <w:ind w:firstLine="0"/>
              <w:rPr>
                <w:bCs/>
                <w:i/>
                <w:iCs/>
              </w:rPr>
            </w:pPr>
            <w:r w:rsidRPr="0091066D">
              <w:rPr>
                <w:bCs/>
                <w:i/>
                <w:iCs/>
              </w:rPr>
              <w:t>Užduotėlių darymas "Sveikos gyvensenos temomis" priešmokykl., ikimokykl., 1 ir 2 kl.</w:t>
            </w:r>
          </w:p>
        </w:tc>
        <w:tc>
          <w:tcPr>
            <w:tcW w:w="3851" w:type="dxa"/>
            <w:hideMark/>
          </w:tcPr>
          <w:p w14:paraId="00251036" w14:textId="77777777" w:rsidR="00935691" w:rsidRPr="0091066D" w:rsidRDefault="00935691" w:rsidP="0091066D">
            <w:pPr>
              <w:spacing w:line="240" w:lineRule="auto"/>
              <w:ind w:firstLine="0"/>
              <w:rPr>
                <w:bCs/>
              </w:rPr>
            </w:pPr>
            <w:r w:rsidRPr="0091066D">
              <w:rPr>
                <w:bCs/>
              </w:rPr>
              <w:t>Pravesta renginių (akcijų) skaičius /dalyvių skaičius</w:t>
            </w:r>
          </w:p>
        </w:tc>
        <w:tc>
          <w:tcPr>
            <w:tcW w:w="1132" w:type="dxa"/>
            <w:hideMark/>
          </w:tcPr>
          <w:p w14:paraId="28EBA85B" w14:textId="77777777" w:rsidR="00935691" w:rsidRPr="0091066D" w:rsidRDefault="00935691" w:rsidP="0091066D">
            <w:pPr>
              <w:spacing w:line="240" w:lineRule="auto"/>
              <w:ind w:firstLine="0"/>
              <w:rPr>
                <w:bCs/>
              </w:rPr>
            </w:pPr>
            <w:r w:rsidRPr="0091066D">
              <w:rPr>
                <w:bCs/>
              </w:rPr>
              <w:t>vnt./asm.</w:t>
            </w:r>
          </w:p>
        </w:tc>
        <w:tc>
          <w:tcPr>
            <w:tcW w:w="1559" w:type="dxa"/>
            <w:hideMark/>
          </w:tcPr>
          <w:p w14:paraId="73A68280" w14:textId="77777777" w:rsidR="00935691" w:rsidRPr="0091066D" w:rsidRDefault="00935691" w:rsidP="0091066D">
            <w:pPr>
              <w:spacing w:line="240" w:lineRule="auto"/>
              <w:ind w:firstLine="0"/>
              <w:rPr>
                <w:bCs/>
              </w:rPr>
            </w:pPr>
            <w:r w:rsidRPr="0091066D">
              <w:rPr>
                <w:bCs/>
              </w:rPr>
              <w:t>1</w:t>
            </w:r>
          </w:p>
        </w:tc>
        <w:tc>
          <w:tcPr>
            <w:tcW w:w="1030" w:type="dxa"/>
            <w:hideMark/>
          </w:tcPr>
          <w:p w14:paraId="55E94FC0" w14:textId="77777777" w:rsidR="00935691" w:rsidRPr="0091066D" w:rsidRDefault="00935691" w:rsidP="0091066D">
            <w:pPr>
              <w:spacing w:line="240" w:lineRule="auto"/>
              <w:ind w:firstLine="0"/>
              <w:rPr>
                <w:bCs/>
              </w:rPr>
            </w:pPr>
            <w:r w:rsidRPr="0091066D">
              <w:rPr>
                <w:bCs/>
              </w:rPr>
              <w:t>30</w:t>
            </w:r>
          </w:p>
        </w:tc>
        <w:tc>
          <w:tcPr>
            <w:tcW w:w="1925" w:type="dxa"/>
            <w:hideMark/>
          </w:tcPr>
          <w:p w14:paraId="72A55E46" w14:textId="77777777" w:rsidR="00935691" w:rsidRPr="0091066D" w:rsidRDefault="00935691" w:rsidP="0091066D">
            <w:pPr>
              <w:spacing w:line="240" w:lineRule="auto"/>
              <w:ind w:firstLine="0"/>
              <w:rPr>
                <w:bCs/>
              </w:rPr>
            </w:pPr>
            <w:r w:rsidRPr="0091066D">
              <w:rPr>
                <w:bCs/>
              </w:rPr>
              <w:t>02-03 mėn.</w:t>
            </w:r>
          </w:p>
        </w:tc>
        <w:tc>
          <w:tcPr>
            <w:tcW w:w="2410" w:type="dxa"/>
            <w:hideMark/>
          </w:tcPr>
          <w:p w14:paraId="4D1EA85A"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9A68382" w14:textId="77777777" w:rsidTr="00935691">
        <w:trPr>
          <w:trHeight w:val="1008"/>
        </w:trPr>
        <w:tc>
          <w:tcPr>
            <w:tcW w:w="2972" w:type="dxa"/>
            <w:hideMark/>
          </w:tcPr>
          <w:p w14:paraId="6A778E51" w14:textId="77777777" w:rsidR="00935691" w:rsidRPr="0091066D" w:rsidRDefault="00935691" w:rsidP="0091066D">
            <w:pPr>
              <w:spacing w:line="240" w:lineRule="auto"/>
              <w:ind w:firstLine="0"/>
              <w:rPr>
                <w:bCs/>
                <w:i/>
                <w:iCs/>
              </w:rPr>
            </w:pPr>
            <w:r w:rsidRPr="0091066D">
              <w:rPr>
                <w:bCs/>
                <w:i/>
                <w:iCs/>
              </w:rPr>
              <w:t xml:space="preserve">Akcija " Kiek sveria mano kuprinė?" 1--4 kl. </w:t>
            </w:r>
          </w:p>
        </w:tc>
        <w:tc>
          <w:tcPr>
            <w:tcW w:w="3851" w:type="dxa"/>
            <w:hideMark/>
          </w:tcPr>
          <w:p w14:paraId="079BB49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B6C8FD2" w14:textId="77777777" w:rsidR="00935691" w:rsidRPr="0091066D" w:rsidRDefault="00935691" w:rsidP="0091066D">
            <w:pPr>
              <w:spacing w:line="240" w:lineRule="auto"/>
              <w:ind w:firstLine="0"/>
              <w:rPr>
                <w:bCs/>
              </w:rPr>
            </w:pPr>
            <w:r w:rsidRPr="0091066D">
              <w:rPr>
                <w:bCs/>
              </w:rPr>
              <w:t>vnt./asm.</w:t>
            </w:r>
          </w:p>
        </w:tc>
        <w:tc>
          <w:tcPr>
            <w:tcW w:w="1559" w:type="dxa"/>
            <w:hideMark/>
          </w:tcPr>
          <w:p w14:paraId="0ED6729D" w14:textId="77777777" w:rsidR="00935691" w:rsidRPr="0091066D" w:rsidRDefault="00935691" w:rsidP="0091066D">
            <w:pPr>
              <w:spacing w:line="240" w:lineRule="auto"/>
              <w:ind w:firstLine="0"/>
              <w:rPr>
                <w:bCs/>
              </w:rPr>
            </w:pPr>
            <w:r w:rsidRPr="0091066D">
              <w:rPr>
                <w:bCs/>
              </w:rPr>
              <w:t>2</w:t>
            </w:r>
          </w:p>
        </w:tc>
        <w:tc>
          <w:tcPr>
            <w:tcW w:w="1030" w:type="dxa"/>
            <w:hideMark/>
          </w:tcPr>
          <w:p w14:paraId="53F7A64F" w14:textId="77777777" w:rsidR="00935691" w:rsidRPr="0091066D" w:rsidRDefault="00935691" w:rsidP="0091066D">
            <w:pPr>
              <w:spacing w:line="240" w:lineRule="auto"/>
              <w:ind w:firstLine="0"/>
              <w:rPr>
                <w:bCs/>
              </w:rPr>
            </w:pPr>
            <w:r w:rsidRPr="0091066D">
              <w:rPr>
                <w:bCs/>
              </w:rPr>
              <w:t>20</w:t>
            </w:r>
          </w:p>
        </w:tc>
        <w:tc>
          <w:tcPr>
            <w:tcW w:w="1925" w:type="dxa"/>
            <w:hideMark/>
          </w:tcPr>
          <w:p w14:paraId="5EB40428" w14:textId="77777777" w:rsidR="00935691" w:rsidRPr="0091066D" w:rsidRDefault="00935691" w:rsidP="0091066D">
            <w:pPr>
              <w:spacing w:line="240" w:lineRule="auto"/>
              <w:ind w:firstLine="0"/>
              <w:rPr>
                <w:bCs/>
              </w:rPr>
            </w:pPr>
            <w:r w:rsidRPr="0091066D">
              <w:rPr>
                <w:bCs/>
              </w:rPr>
              <w:t>09 mėn.</w:t>
            </w:r>
          </w:p>
        </w:tc>
        <w:tc>
          <w:tcPr>
            <w:tcW w:w="2410" w:type="dxa"/>
            <w:hideMark/>
          </w:tcPr>
          <w:p w14:paraId="3B105C1B"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C4D576A" w14:textId="77777777" w:rsidTr="00935691">
        <w:trPr>
          <w:trHeight w:val="312"/>
        </w:trPr>
        <w:tc>
          <w:tcPr>
            <w:tcW w:w="2972" w:type="dxa"/>
            <w:hideMark/>
          </w:tcPr>
          <w:p w14:paraId="540FBC1C" w14:textId="77777777" w:rsidR="00935691" w:rsidRPr="0091066D" w:rsidRDefault="00935691" w:rsidP="0091066D">
            <w:pPr>
              <w:spacing w:line="240" w:lineRule="auto"/>
              <w:ind w:firstLine="0"/>
              <w:rPr>
                <w:bCs/>
              </w:rPr>
            </w:pPr>
            <w:r w:rsidRPr="0091066D">
              <w:rPr>
                <w:bCs/>
              </w:rPr>
              <w:t>5.2. Sveika mityba ir nutukimo prevencija</w:t>
            </w:r>
          </w:p>
        </w:tc>
        <w:tc>
          <w:tcPr>
            <w:tcW w:w="3851" w:type="dxa"/>
            <w:hideMark/>
          </w:tcPr>
          <w:p w14:paraId="7AB06C9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D43B932" w14:textId="77777777" w:rsidR="00935691" w:rsidRPr="0091066D" w:rsidRDefault="00935691" w:rsidP="0091066D">
            <w:pPr>
              <w:spacing w:line="240" w:lineRule="auto"/>
              <w:ind w:firstLine="0"/>
              <w:rPr>
                <w:bCs/>
              </w:rPr>
            </w:pPr>
            <w:r w:rsidRPr="0091066D">
              <w:rPr>
                <w:bCs/>
              </w:rPr>
              <w:t>vnt. / asm.</w:t>
            </w:r>
          </w:p>
        </w:tc>
        <w:tc>
          <w:tcPr>
            <w:tcW w:w="1559" w:type="dxa"/>
            <w:hideMark/>
          </w:tcPr>
          <w:p w14:paraId="0A249E3D" w14:textId="77777777" w:rsidR="00935691" w:rsidRPr="0091066D" w:rsidRDefault="00935691" w:rsidP="0091066D">
            <w:pPr>
              <w:spacing w:line="240" w:lineRule="auto"/>
              <w:ind w:firstLine="0"/>
              <w:rPr>
                <w:bCs/>
              </w:rPr>
            </w:pPr>
            <w:r w:rsidRPr="0091066D">
              <w:rPr>
                <w:bCs/>
              </w:rPr>
              <w:t> </w:t>
            </w:r>
          </w:p>
        </w:tc>
        <w:tc>
          <w:tcPr>
            <w:tcW w:w="1030" w:type="dxa"/>
            <w:hideMark/>
          </w:tcPr>
          <w:p w14:paraId="39D7534A" w14:textId="77777777" w:rsidR="00935691" w:rsidRPr="0091066D" w:rsidRDefault="00935691" w:rsidP="0091066D">
            <w:pPr>
              <w:spacing w:line="240" w:lineRule="auto"/>
              <w:ind w:firstLine="0"/>
              <w:rPr>
                <w:bCs/>
              </w:rPr>
            </w:pPr>
            <w:r w:rsidRPr="0091066D">
              <w:rPr>
                <w:bCs/>
              </w:rPr>
              <w:t> </w:t>
            </w:r>
          </w:p>
        </w:tc>
        <w:tc>
          <w:tcPr>
            <w:tcW w:w="1925" w:type="dxa"/>
            <w:hideMark/>
          </w:tcPr>
          <w:p w14:paraId="14A32284" w14:textId="77777777" w:rsidR="00935691" w:rsidRPr="0091066D" w:rsidRDefault="00935691" w:rsidP="0091066D">
            <w:pPr>
              <w:spacing w:line="240" w:lineRule="auto"/>
              <w:ind w:firstLine="0"/>
              <w:rPr>
                <w:bCs/>
              </w:rPr>
            </w:pPr>
            <w:r w:rsidRPr="0091066D">
              <w:rPr>
                <w:bCs/>
              </w:rPr>
              <w:t> </w:t>
            </w:r>
          </w:p>
        </w:tc>
        <w:tc>
          <w:tcPr>
            <w:tcW w:w="2410" w:type="dxa"/>
            <w:hideMark/>
          </w:tcPr>
          <w:p w14:paraId="516FD341" w14:textId="77777777" w:rsidR="00935691" w:rsidRPr="0091066D" w:rsidRDefault="00935691" w:rsidP="0091066D">
            <w:pPr>
              <w:spacing w:line="240" w:lineRule="auto"/>
              <w:ind w:firstLine="0"/>
              <w:rPr>
                <w:bCs/>
              </w:rPr>
            </w:pPr>
            <w:r w:rsidRPr="0091066D">
              <w:rPr>
                <w:bCs/>
              </w:rPr>
              <w:t> </w:t>
            </w:r>
          </w:p>
        </w:tc>
      </w:tr>
      <w:tr w:rsidR="00935691" w:rsidRPr="0091066D" w14:paraId="3FB1005C" w14:textId="77777777" w:rsidTr="00935691">
        <w:trPr>
          <w:trHeight w:val="1080"/>
        </w:trPr>
        <w:tc>
          <w:tcPr>
            <w:tcW w:w="2972" w:type="dxa"/>
            <w:noWrap/>
            <w:hideMark/>
          </w:tcPr>
          <w:p w14:paraId="7E1F40DD" w14:textId="77777777" w:rsidR="00935691" w:rsidRPr="0091066D" w:rsidRDefault="00935691" w:rsidP="0091066D">
            <w:pPr>
              <w:spacing w:line="240" w:lineRule="auto"/>
              <w:ind w:firstLine="0"/>
              <w:rPr>
                <w:bCs/>
                <w:i/>
                <w:iCs/>
              </w:rPr>
            </w:pPr>
            <w:r w:rsidRPr="0091066D">
              <w:rPr>
                <w:bCs/>
                <w:i/>
                <w:iCs/>
              </w:rPr>
              <w:t>Pamokėlė "Sveikatai palanki mityba" 5 kl.</w:t>
            </w:r>
          </w:p>
        </w:tc>
        <w:tc>
          <w:tcPr>
            <w:tcW w:w="3851" w:type="dxa"/>
            <w:hideMark/>
          </w:tcPr>
          <w:p w14:paraId="100869CE"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2DCFBFB5"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5FA3B41" w14:textId="77777777" w:rsidR="00935691" w:rsidRPr="0091066D" w:rsidRDefault="00935691" w:rsidP="0091066D">
            <w:pPr>
              <w:spacing w:line="240" w:lineRule="auto"/>
              <w:ind w:firstLine="0"/>
              <w:rPr>
                <w:bCs/>
              </w:rPr>
            </w:pPr>
            <w:r w:rsidRPr="0091066D">
              <w:rPr>
                <w:bCs/>
              </w:rPr>
              <w:t>1</w:t>
            </w:r>
          </w:p>
        </w:tc>
        <w:tc>
          <w:tcPr>
            <w:tcW w:w="1030" w:type="dxa"/>
            <w:hideMark/>
          </w:tcPr>
          <w:p w14:paraId="3BBFDE71" w14:textId="77777777" w:rsidR="00935691" w:rsidRPr="0091066D" w:rsidRDefault="00935691" w:rsidP="0091066D">
            <w:pPr>
              <w:spacing w:line="240" w:lineRule="auto"/>
              <w:ind w:firstLine="0"/>
              <w:rPr>
                <w:bCs/>
              </w:rPr>
            </w:pPr>
            <w:r w:rsidRPr="0091066D">
              <w:rPr>
                <w:bCs/>
              </w:rPr>
              <w:t>15</w:t>
            </w:r>
          </w:p>
        </w:tc>
        <w:tc>
          <w:tcPr>
            <w:tcW w:w="1925" w:type="dxa"/>
            <w:hideMark/>
          </w:tcPr>
          <w:p w14:paraId="4AC566DF" w14:textId="77777777" w:rsidR="00935691" w:rsidRPr="0091066D" w:rsidRDefault="00935691" w:rsidP="0091066D">
            <w:pPr>
              <w:spacing w:line="240" w:lineRule="auto"/>
              <w:ind w:firstLine="0"/>
              <w:rPr>
                <w:bCs/>
              </w:rPr>
            </w:pPr>
            <w:r w:rsidRPr="0091066D">
              <w:rPr>
                <w:bCs/>
              </w:rPr>
              <w:t>01 mėn.</w:t>
            </w:r>
          </w:p>
        </w:tc>
        <w:tc>
          <w:tcPr>
            <w:tcW w:w="2410" w:type="dxa"/>
            <w:hideMark/>
          </w:tcPr>
          <w:p w14:paraId="12086057"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770587F7" w14:textId="77777777" w:rsidTr="00935691">
        <w:trPr>
          <w:trHeight w:val="984"/>
        </w:trPr>
        <w:tc>
          <w:tcPr>
            <w:tcW w:w="2972" w:type="dxa"/>
            <w:noWrap/>
            <w:hideMark/>
          </w:tcPr>
          <w:p w14:paraId="04678E5C" w14:textId="77777777" w:rsidR="00935691" w:rsidRPr="0091066D" w:rsidRDefault="00935691" w:rsidP="0091066D">
            <w:pPr>
              <w:spacing w:line="240" w:lineRule="auto"/>
              <w:ind w:firstLine="0"/>
              <w:rPr>
                <w:bCs/>
                <w:i/>
                <w:iCs/>
              </w:rPr>
            </w:pPr>
            <w:r w:rsidRPr="0091066D">
              <w:rPr>
                <w:bCs/>
                <w:i/>
                <w:iCs/>
              </w:rPr>
              <w:t>Pamokėlė "Valgymo sutrikimai" 5 kl.</w:t>
            </w:r>
          </w:p>
        </w:tc>
        <w:tc>
          <w:tcPr>
            <w:tcW w:w="3851" w:type="dxa"/>
            <w:hideMark/>
          </w:tcPr>
          <w:p w14:paraId="13CD1719"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DFBCBFC" w14:textId="77777777" w:rsidR="00935691" w:rsidRPr="0091066D" w:rsidRDefault="00935691" w:rsidP="0091066D">
            <w:pPr>
              <w:spacing w:line="240" w:lineRule="auto"/>
              <w:ind w:firstLine="0"/>
              <w:rPr>
                <w:bCs/>
              </w:rPr>
            </w:pPr>
            <w:r w:rsidRPr="0091066D">
              <w:rPr>
                <w:bCs/>
              </w:rPr>
              <w:t>vnt. / asm.</w:t>
            </w:r>
          </w:p>
        </w:tc>
        <w:tc>
          <w:tcPr>
            <w:tcW w:w="1559" w:type="dxa"/>
            <w:hideMark/>
          </w:tcPr>
          <w:p w14:paraId="7FCD5B55" w14:textId="77777777" w:rsidR="00935691" w:rsidRPr="0091066D" w:rsidRDefault="00935691" w:rsidP="0091066D">
            <w:pPr>
              <w:spacing w:line="240" w:lineRule="auto"/>
              <w:ind w:firstLine="0"/>
              <w:rPr>
                <w:bCs/>
              </w:rPr>
            </w:pPr>
            <w:r w:rsidRPr="0091066D">
              <w:rPr>
                <w:bCs/>
              </w:rPr>
              <w:t>1</w:t>
            </w:r>
          </w:p>
        </w:tc>
        <w:tc>
          <w:tcPr>
            <w:tcW w:w="1030" w:type="dxa"/>
            <w:hideMark/>
          </w:tcPr>
          <w:p w14:paraId="0435D574" w14:textId="77777777" w:rsidR="00935691" w:rsidRPr="0091066D" w:rsidRDefault="00935691" w:rsidP="0091066D">
            <w:pPr>
              <w:spacing w:line="240" w:lineRule="auto"/>
              <w:ind w:firstLine="0"/>
              <w:rPr>
                <w:bCs/>
              </w:rPr>
            </w:pPr>
            <w:r w:rsidRPr="0091066D">
              <w:rPr>
                <w:bCs/>
              </w:rPr>
              <w:t>10</w:t>
            </w:r>
          </w:p>
        </w:tc>
        <w:tc>
          <w:tcPr>
            <w:tcW w:w="1925" w:type="dxa"/>
            <w:hideMark/>
          </w:tcPr>
          <w:p w14:paraId="204A6323" w14:textId="77777777" w:rsidR="00935691" w:rsidRPr="0091066D" w:rsidRDefault="00935691" w:rsidP="0091066D">
            <w:pPr>
              <w:spacing w:line="240" w:lineRule="auto"/>
              <w:ind w:firstLine="0"/>
              <w:rPr>
                <w:bCs/>
              </w:rPr>
            </w:pPr>
            <w:r w:rsidRPr="0091066D">
              <w:rPr>
                <w:bCs/>
              </w:rPr>
              <w:t>01 mėn.</w:t>
            </w:r>
          </w:p>
        </w:tc>
        <w:tc>
          <w:tcPr>
            <w:tcW w:w="2410" w:type="dxa"/>
            <w:hideMark/>
          </w:tcPr>
          <w:p w14:paraId="60C9FEB1"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6BECBCE9" w14:textId="77777777" w:rsidTr="00935691">
        <w:trPr>
          <w:trHeight w:val="1092"/>
        </w:trPr>
        <w:tc>
          <w:tcPr>
            <w:tcW w:w="2972" w:type="dxa"/>
            <w:noWrap/>
            <w:hideMark/>
          </w:tcPr>
          <w:p w14:paraId="2A3DFBC1" w14:textId="77777777" w:rsidR="00935691" w:rsidRPr="0091066D" w:rsidRDefault="00935691" w:rsidP="0091066D">
            <w:pPr>
              <w:spacing w:line="240" w:lineRule="auto"/>
              <w:ind w:firstLine="0"/>
              <w:rPr>
                <w:bCs/>
                <w:i/>
                <w:iCs/>
              </w:rPr>
            </w:pPr>
            <w:r w:rsidRPr="0091066D">
              <w:rPr>
                <w:bCs/>
                <w:i/>
                <w:iCs/>
              </w:rPr>
              <w:t xml:space="preserve"> Sveikatingumo pamoka Viktorina  "Vitaminų ABC " 6kl. </w:t>
            </w:r>
          </w:p>
        </w:tc>
        <w:tc>
          <w:tcPr>
            <w:tcW w:w="3851" w:type="dxa"/>
            <w:hideMark/>
          </w:tcPr>
          <w:p w14:paraId="26EFD9AE"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A7EB563" w14:textId="77777777" w:rsidR="00935691" w:rsidRPr="0091066D" w:rsidRDefault="00935691" w:rsidP="0091066D">
            <w:pPr>
              <w:spacing w:line="240" w:lineRule="auto"/>
              <w:ind w:firstLine="0"/>
              <w:rPr>
                <w:bCs/>
              </w:rPr>
            </w:pPr>
            <w:r w:rsidRPr="0091066D">
              <w:rPr>
                <w:bCs/>
              </w:rPr>
              <w:t>vnt. / asm.</w:t>
            </w:r>
          </w:p>
        </w:tc>
        <w:tc>
          <w:tcPr>
            <w:tcW w:w="1559" w:type="dxa"/>
            <w:hideMark/>
          </w:tcPr>
          <w:p w14:paraId="4A017440" w14:textId="77777777" w:rsidR="00935691" w:rsidRPr="0091066D" w:rsidRDefault="00935691" w:rsidP="0091066D">
            <w:pPr>
              <w:spacing w:line="240" w:lineRule="auto"/>
              <w:ind w:firstLine="0"/>
              <w:rPr>
                <w:bCs/>
              </w:rPr>
            </w:pPr>
            <w:r w:rsidRPr="0091066D">
              <w:rPr>
                <w:bCs/>
              </w:rPr>
              <w:t>1</w:t>
            </w:r>
          </w:p>
        </w:tc>
        <w:tc>
          <w:tcPr>
            <w:tcW w:w="1030" w:type="dxa"/>
            <w:hideMark/>
          </w:tcPr>
          <w:p w14:paraId="34D59A8F" w14:textId="77777777" w:rsidR="00935691" w:rsidRPr="0091066D" w:rsidRDefault="00935691" w:rsidP="0091066D">
            <w:pPr>
              <w:spacing w:line="240" w:lineRule="auto"/>
              <w:ind w:firstLine="0"/>
              <w:rPr>
                <w:bCs/>
              </w:rPr>
            </w:pPr>
            <w:r w:rsidRPr="0091066D">
              <w:rPr>
                <w:bCs/>
              </w:rPr>
              <w:t>15</w:t>
            </w:r>
          </w:p>
        </w:tc>
        <w:tc>
          <w:tcPr>
            <w:tcW w:w="1925" w:type="dxa"/>
            <w:hideMark/>
          </w:tcPr>
          <w:p w14:paraId="01973B97" w14:textId="77777777" w:rsidR="00935691" w:rsidRPr="0091066D" w:rsidRDefault="00935691" w:rsidP="0091066D">
            <w:pPr>
              <w:spacing w:line="240" w:lineRule="auto"/>
              <w:ind w:firstLine="0"/>
              <w:rPr>
                <w:bCs/>
              </w:rPr>
            </w:pPr>
            <w:r w:rsidRPr="0091066D">
              <w:rPr>
                <w:bCs/>
              </w:rPr>
              <w:t>02 mėn.</w:t>
            </w:r>
          </w:p>
        </w:tc>
        <w:tc>
          <w:tcPr>
            <w:tcW w:w="2410" w:type="dxa"/>
            <w:hideMark/>
          </w:tcPr>
          <w:p w14:paraId="21D5C8F4"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1131D2BB" w14:textId="77777777" w:rsidTr="00935691">
        <w:trPr>
          <w:trHeight w:val="1056"/>
        </w:trPr>
        <w:tc>
          <w:tcPr>
            <w:tcW w:w="2972" w:type="dxa"/>
            <w:noWrap/>
            <w:hideMark/>
          </w:tcPr>
          <w:p w14:paraId="74182F9D" w14:textId="77777777" w:rsidR="00935691" w:rsidRPr="0091066D" w:rsidRDefault="00935691" w:rsidP="0091066D">
            <w:pPr>
              <w:spacing w:line="240" w:lineRule="auto"/>
              <w:ind w:firstLine="0"/>
              <w:rPr>
                <w:bCs/>
                <w:i/>
                <w:iCs/>
              </w:rPr>
            </w:pPr>
            <w:r w:rsidRPr="0091066D">
              <w:rPr>
                <w:bCs/>
                <w:i/>
                <w:iCs/>
              </w:rPr>
              <w:t xml:space="preserve">Pamoka "Sveikas maistas ir jo svarba sveikatai" 9 kl.                                                                </w:t>
            </w:r>
          </w:p>
        </w:tc>
        <w:tc>
          <w:tcPr>
            <w:tcW w:w="3851" w:type="dxa"/>
            <w:hideMark/>
          </w:tcPr>
          <w:p w14:paraId="5EE79118"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4B637AF" w14:textId="77777777" w:rsidR="00935691" w:rsidRPr="0091066D" w:rsidRDefault="00935691" w:rsidP="0091066D">
            <w:pPr>
              <w:spacing w:line="240" w:lineRule="auto"/>
              <w:ind w:firstLine="0"/>
              <w:rPr>
                <w:bCs/>
              </w:rPr>
            </w:pPr>
            <w:r w:rsidRPr="0091066D">
              <w:rPr>
                <w:bCs/>
              </w:rPr>
              <w:t>vnt. / asm.</w:t>
            </w:r>
          </w:p>
        </w:tc>
        <w:tc>
          <w:tcPr>
            <w:tcW w:w="1559" w:type="dxa"/>
            <w:hideMark/>
          </w:tcPr>
          <w:p w14:paraId="0D8318FB" w14:textId="77777777" w:rsidR="00935691" w:rsidRPr="0091066D" w:rsidRDefault="00935691" w:rsidP="0091066D">
            <w:pPr>
              <w:spacing w:line="240" w:lineRule="auto"/>
              <w:ind w:firstLine="0"/>
              <w:rPr>
                <w:bCs/>
              </w:rPr>
            </w:pPr>
            <w:r w:rsidRPr="0091066D">
              <w:rPr>
                <w:bCs/>
              </w:rPr>
              <w:t>1</w:t>
            </w:r>
          </w:p>
        </w:tc>
        <w:tc>
          <w:tcPr>
            <w:tcW w:w="1030" w:type="dxa"/>
            <w:hideMark/>
          </w:tcPr>
          <w:p w14:paraId="796217F1" w14:textId="77777777" w:rsidR="00935691" w:rsidRPr="0091066D" w:rsidRDefault="00935691" w:rsidP="0091066D">
            <w:pPr>
              <w:spacing w:line="240" w:lineRule="auto"/>
              <w:ind w:firstLine="0"/>
              <w:rPr>
                <w:bCs/>
              </w:rPr>
            </w:pPr>
            <w:r w:rsidRPr="0091066D">
              <w:rPr>
                <w:bCs/>
              </w:rPr>
              <w:t>15</w:t>
            </w:r>
          </w:p>
        </w:tc>
        <w:tc>
          <w:tcPr>
            <w:tcW w:w="1925" w:type="dxa"/>
            <w:hideMark/>
          </w:tcPr>
          <w:p w14:paraId="433D72AF" w14:textId="77777777" w:rsidR="00935691" w:rsidRPr="0091066D" w:rsidRDefault="00935691" w:rsidP="0091066D">
            <w:pPr>
              <w:spacing w:line="240" w:lineRule="auto"/>
              <w:ind w:firstLine="0"/>
              <w:rPr>
                <w:bCs/>
              </w:rPr>
            </w:pPr>
            <w:r w:rsidRPr="0091066D">
              <w:rPr>
                <w:bCs/>
              </w:rPr>
              <w:t>03 mėn.</w:t>
            </w:r>
          </w:p>
        </w:tc>
        <w:tc>
          <w:tcPr>
            <w:tcW w:w="2410" w:type="dxa"/>
            <w:hideMark/>
          </w:tcPr>
          <w:p w14:paraId="2765806A"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4B40F11" w14:textId="77777777" w:rsidTr="00935691">
        <w:trPr>
          <w:trHeight w:val="1308"/>
        </w:trPr>
        <w:tc>
          <w:tcPr>
            <w:tcW w:w="2972" w:type="dxa"/>
            <w:noWrap/>
            <w:hideMark/>
          </w:tcPr>
          <w:p w14:paraId="3F6E06DB" w14:textId="77777777" w:rsidR="00935691" w:rsidRPr="0091066D" w:rsidRDefault="00935691" w:rsidP="0091066D">
            <w:pPr>
              <w:spacing w:line="240" w:lineRule="auto"/>
              <w:ind w:firstLine="0"/>
              <w:rPr>
                <w:bCs/>
                <w:i/>
                <w:iCs/>
              </w:rPr>
            </w:pPr>
            <w:r w:rsidRPr="0091066D">
              <w:rPr>
                <w:bCs/>
                <w:i/>
                <w:iCs/>
              </w:rPr>
              <w:t xml:space="preserve">Integruota pamoka su technologijomis pamokomis "Sveikos salotos" 8 kl. </w:t>
            </w:r>
          </w:p>
        </w:tc>
        <w:tc>
          <w:tcPr>
            <w:tcW w:w="3851" w:type="dxa"/>
            <w:hideMark/>
          </w:tcPr>
          <w:p w14:paraId="7B09DED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4B7C649" w14:textId="77777777" w:rsidR="00935691" w:rsidRPr="0091066D" w:rsidRDefault="00935691" w:rsidP="0091066D">
            <w:pPr>
              <w:spacing w:line="240" w:lineRule="auto"/>
              <w:ind w:firstLine="0"/>
              <w:rPr>
                <w:bCs/>
              </w:rPr>
            </w:pPr>
            <w:r w:rsidRPr="0091066D">
              <w:rPr>
                <w:bCs/>
              </w:rPr>
              <w:t>vnt./asm.</w:t>
            </w:r>
          </w:p>
        </w:tc>
        <w:tc>
          <w:tcPr>
            <w:tcW w:w="1559" w:type="dxa"/>
            <w:hideMark/>
          </w:tcPr>
          <w:p w14:paraId="593EBE0D" w14:textId="77777777" w:rsidR="00935691" w:rsidRPr="0091066D" w:rsidRDefault="00935691" w:rsidP="0091066D">
            <w:pPr>
              <w:spacing w:line="240" w:lineRule="auto"/>
              <w:ind w:firstLine="0"/>
              <w:rPr>
                <w:bCs/>
              </w:rPr>
            </w:pPr>
            <w:r w:rsidRPr="0091066D">
              <w:rPr>
                <w:bCs/>
              </w:rPr>
              <w:t>1</w:t>
            </w:r>
          </w:p>
        </w:tc>
        <w:tc>
          <w:tcPr>
            <w:tcW w:w="1030" w:type="dxa"/>
            <w:hideMark/>
          </w:tcPr>
          <w:p w14:paraId="570DE944" w14:textId="77777777" w:rsidR="00935691" w:rsidRPr="0091066D" w:rsidRDefault="00935691" w:rsidP="0091066D">
            <w:pPr>
              <w:spacing w:line="240" w:lineRule="auto"/>
              <w:ind w:firstLine="0"/>
              <w:rPr>
                <w:bCs/>
              </w:rPr>
            </w:pPr>
            <w:r w:rsidRPr="0091066D">
              <w:rPr>
                <w:bCs/>
              </w:rPr>
              <w:t>12</w:t>
            </w:r>
          </w:p>
        </w:tc>
        <w:tc>
          <w:tcPr>
            <w:tcW w:w="1925" w:type="dxa"/>
            <w:hideMark/>
          </w:tcPr>
          <w:p w14:paraId="4BBAA8CC" w14:textId="77777777" w:rsidR="00935691" w:rsidRPr="0091066D" w:rsidRDefault="00935691" w:rsidP="0091066D">
            <w:pPr>
              <w:spacing w:line="240" w:lineRule="auto"/>
              <w:ind w:firstLine="0"/>
              <w:rPr>
                <w:bCs/>
              </w:rPr>
            </w:pPr>
            <w:r w:rsidRPr="0091066D">
              <w:rPr>
                <w:bCs/>
              </w:rPr>
              <w:t>04 mėn.</w:t>
            </w:r>
          </w:p>
        </w:tc>
        <w:tc>
          <w:tcPr>
            <w:tcW w:w="2410" w:type="dxa"/>
            <w:hideMark/>
          </w:tcPr>
          <w:p w14:paraId="52EA84CE"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Jolita Jasevičienė</w:t>
            </w:r>
          </w:p>
        </w:tc>
      </w:tr>
      <w:tr w:rsidR="00935691" w:rsidRPr="0091066D" w14:paraId="57ADD598" w14:textId="77777777" w:rsidTr="00935691">
        <w:trPr>
          <w:trHeight w:val="1248"/>
        </w:trPr>
        <w:tc>
          <w:tcPr>
            <w:tcW w:w="2972" w:type="dxa"/>
            <w:noWrap/>
            <w:hideMark/>
          </w:tcPr>
          <w:p w14:paraId="7AB2D4F7" w14:textId="77777777" w:rsidR="00935691" w:rsidRPr="0091066D" w:rsidRDefault="00935691" w:rsidP="0091066D">
            <w:pPr>
              <w:spacing w:line="240" w:lineRule="auto"/>
              <w:ind w:firstLine="0"/>
              <w:rPr>
                <w:bCs/>
                <w:i/>
                <w:iCs/>
              </w:rPr>
            </w:pPr>
            <w:r w:rsidRPr="0091066D">
              <w:rPr>
                <w:bCs/>
                <w:i/>
                <w:iCs/>
              </w:rPr>
              <w:t>Pamokėlės"Vaisių ir daržovių nauda sveikatai"" 1-2  klasės                                               .</w:t>
            </w:r>
          </w:p>
        </w:tc>
        <w:tc>
          <w:tcPr>
            <w:tcW w:w="3851" w:type="dxa"/>
            <w:hideMark/>
          </w:tcPr>
          <w:p w14:paraId="39A1071C"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19A8EEA" w14:textId="77777777" w:rsidR="00935691" w:rsidRPr="0091066D" w:rsidRDefault="00935691" w:rsidP="0091066D">
            <w:pPr>
              <w:spacing w:line="240" w:lineRule="auto"/>
              <w:ind w:firstLine="0"/>
              <w:rPr>
                <w:bCs/>
              </w:rPr>
            </w:pPr>
            <w:r w:rsidRPr="0091066D">
              <w:rPr>
                <w:bCs/>
              </w:rPr>
              <w:t>vnt./asm.</w:t>
            </w:r>
          </w:p>
        </w:tc>
        <w:tc>
          <w:tcPr>
            <w:tcW w:w="1559" w:type="dxa"/>
            <w:hideMark/>
          </w:tcPr>
          <w:p w14:paraId="5169ADBA" w14:textId="77777777" w:rsidR="00935691" w:rsidRPr="0091066D" w:rsidRDefault="00935691" w:rsidP="0091066D">
            <w:pPr>
              <w:spacing w:line="240" w:lineRule="auto"/>
              <w:ind w:firstLine="0"/>
              <w:rPr>
                <w:bCs/>
              </w:rPr>
            </w:pPr>
            <w:r w:rsidRPr="0091066D">
              <w:rPr>
                <w:bCs/>
              </w:rPr>
              <w:t>1</w:t>
            </w:r>
          </w:p>
        </w:tc>
        <w:tc>
          <w:tcPr>
            <w:tcW w:w="1030" w:type="dxa"/>
            <w:hideMark/>
          </w:tcPr>
          <w:p w14:paraId="5E3AA930" w14:textId="77777777" w:rsidR="00935691" w:rsidRPr="0091066D" w:rsidRDefault="00935691" w:rsidP="0091066D">
            <w:pPr>
              <w:spacing w:line="240" w:lineRule="auto"/>
              <w:ind w:firstLine="0"/>
              <w:rPr>
                <w:bCs/>
              </w:rPr>
            </w:pPr>
            <w:r w:rsidRPr="0091066D">
              <w:rPr>
                <w:bCs/>
              </w:rPr>
              <w:t>20</w:t>
            </w:r>
          </w:p>
        </w:tc>
        <w:tc>
          <w:tcPr>
            <w:tcW w:w="1925" w:type="dxa"/>
            <w:hideMark/>
          </w:tcPr>
          <w:p w14:paraId="0B797081" w14:textId="77777777" w:rsidR="00935691" w:rsidRPr="0091066D" w:rsidRDefault="00935691" w:rsidP="0091066D">
            <w:pPr>
              <w:spacing w:line="240" w:lineRule="auto"/>
              <w:ind w:firstLine="0"/>
              <w:rPr>
                <w:bCs/>
              </w:rPr>
            </w:pPr>
            <w:r w:rsidRPr="0091066D">
              <w:rPr>
                <w:bCs/>
              </w:rPr>
              <w:t>06 mėn.</w:t>
            </w:r>
          </w:p>
        </w:tc>
        <w:tc>
          <w:tcPr>
            <w:tcW w:w="2410" w:type="dxa"/>
            <w:hideMark/>
          </w:tcPr>
          <w:p w14:paraId="4CDDC514"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EAFC287" w14:textId="77777777" w:rsidTr="00935691">
        <w:trPr>
          <w:trHeight w:val="360"/>
        </w:trPr>
        <w:tc>
          <w:tcPr>
            <w:tcW w:w="2972" w:type="dxa"/>
            <w:hideMark/>
          </w:tcPr>
          <w:p w14:paraId="42E80FD8" w14:textId="77777777" w:rsidR="00935691" w:rsidRPr="0091066D" w:rsidRDefault="00935691" w:rsidP="0091066D">
            <w:pPr>
              <w:spacing w:line="240" w:lineRule="auto"/>
              <w:ind w:firstLine="0"/>
              <w:rPr>
                <w:bCs/>
              </w:rPr>
            </w:pPr>
            <w:r w:rsidRPr="0091066D">
              <w:rPr>
                <w:bCs/>
              </w:rPr>
              <w:t>5.3. Fizinis aktyvumas:</w:t>
            </w:r>
          </w:p>
        </w:tc>
        <w:tc>
          <w:tcPr>
            <w:tcW w:w="3851" w:type="dxa"/>
            <w:hideMark/>
          </w:tcPr>
          <w:p w14:paraId="5BB4B353"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E505989" w14:textId="77777777" w:rsidR="00935691" w:rsidRPr="0091066D" w:rsidRDefault="00935691" w:rsidP="0091066D">
            <w:pPr>
              <w:spacing w:line="240" w:lineRule="auto"/>
              <w:ind w:firstLine="0"/>
              <w:rPr>
                <w:bCs/>
              </w:rPr>
            </w:pPr>
            <w:r w:rsidRPr="0091066D">
              <w:rPr>
                <w:bCs/>
              </w:rPr>
              <w:t>vnt. / asm.</w:t>
            </w:r>
          </w:p>
        </w:tc>
        <w:tc>
          <w:tcPr>
            <w:tcW w:w="1559" w:type="dxa"/>
            <w:hideMark/>
          </w:tcPr>
          <w:p w14:paraId="2B87A334" w14:textId="77777777" w:rsidR="00935691" w:rsidRPr="0091066D" w:rsidRDefault="00935691" w:rsidP="0091066D">
            <w:pPr>
              <w:spacing w:line="240" w:lineRule="auto"/>
              <w:ind w:firstLine="0"/>
              <w:rPr>
                <w:bCs/>
              </w:rPr>
            </w:pPr>
            <w:r w:rsidRPr="0091066D">
              <w:rPr>
                <w:bCs/>
              </w:rPr>
              <w:t> </w:t>
            </w:r>
          </w:p>
        </w:tc>
        <w:tc>
          <w:tcPr>
            <w:tcW w:w="1030" w:type="dxa"/>
            <w:hideMark/>
          </w:tcPr>
          <w:p w14:paraId="0D8CD1D8" w14:textId="77777777" w:rsidR="00935691" w:rsidRPr="0091066D" w:rsidRDefault="00935691" w:rsidP="0091066D">
            <w:pPr>
              <w:spacing w:line="240" w:lineRule="auto"/>
              <w:ind w:firstLine="0"/>
              <w:rPr>
                <w:bCs/>
              </w:rPr>
            </w:pPr>
            <w:r w:rsidRPr="0091066D">
              <w:rPr>
                <w:bCs/>
              </w:rPr>
              <w:t> </w:t>
            </w:r>
          </w:p>
        </w:tc>
        <w:tc>
          <w:tcPr>
            <w:tcW w:w="1925" w:type="dxa"/>
            <w:hideMark/>
          </w:tcPr>
          <w:p w14:paraId="6E5AF7AD" w14:textId="77777777" w:rsidR="00935691" w:rsidRPr="0091066D" w:rsidRDefault="00935691" w:rsidP="0091066D">
            <w:pPr>
              <w:spacing w:line="240" w:lineRule="auto"/>
              <w:ind w:firstLine="0"/>
              <w:rPr>
                <w:bCs/>
              </w:rPr>
            </w:pPr>
            <w:r w:rsidRPr="0091066D">
              <w:rPr>
                <w:bCs/>
              </w:rPr>
              <w:t> </w:t>
            </w:r>
          </w:p>
        </w:tc>
        <w:tc>
          <w:tcPr>
            <w:tcW w:w="2410" w:type="dxa"/>
            <w:hideMark/>
          </w:tcPr>
          <w:p w14:paraId="32DC8822" w14:textId="77777777" w:rsidR="00935691" w:rsidRPr="0091066D" w:rsidRDefault="00935691" w:rsidP="0091066D">
            <w:pPr>
              <w:spacing w:line="240" w:lineRule="auto"/>
              <w:ind w:firstLine="0"/>
              <w:rPr>
                <w:bCs/>
              </w:rPr>
            </w:pPr>
            <w:r w:rsidRPr="0091066D">
              <w:rPr>
                <w:bCs/>
              </w:rPr>
              <w:t> </w:t>
            </w:r>
          </w:p>
        </w:tc>
      </w:tr>
      <w:tr w:rsidR="00935691" w:rsidRPr="0091066D" w14:paraId="14E0CC15" w14:textId="77777777" w:rsidTr="00935691">
        <w:trPr>
          <w:trHeight w:val="1368"/>
        </w:trPr>
        <w:tc>
          <w:tcPr>
            <w:tcW w:w="2972" w:type="dxa"/>
            <w:hideMark/>
          </w:tcPr>
          <w:p w14:paraId="47C69F5E" w14:textId="77777777" w:rsidR="00935691" w:rsidRPr="0091066D" w:rsidRDefault="00935691" w:rsidP="0091066D">
            <w:pPr>
              <w:spacing w:line="240" w:lineRule="auto"/>
              <w:ind w:firstLine="0"/>
              <w:rPr>
                <w:bCs/>
                <w:i/>
                <w:iCs/>
              </w:rPr>
            </w:pPr>
            <w:r w:rsidRPr="0091066D">
              <w:rPr>
                <w:bCs/>
                <w:i/>
                <w:iCs/>
              </w:rPr>
              <w:t xml:space="preserve"> Sveikos gyvensenos integruota pamoka su fiziniu ugdymu "Sveikatingumo popietė"  6  kl. </w:t>
            </w:r>
          </w:p>
        </w:tc>
        <w:tc>
          <w:tcPr>
            <w:tcW w:w="3851" w:type="dxa"/>
            <w:hideMark/>
          </w:tcPr>
          <w:p w14:paraId="29DCA953"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1589645" w14:textId="77777777" w:rsidR="00935691" w:rsidRPr="0091066D" w:rsidRDefault="00935691" w:rsidP="0091066D">
            <w:pPr>
              <w:spacing w:line="240" w:lineRule="auto"/>
              <w:ind w:firstLine="0"/>
              <w:rPr>
                <w:bCs/>
              </w:rPr>
            </w:pPr>
            <w:r w:rsidRPr="0091066D">
              <w:rPr>
                <w:bCs/>
              </w:rPr>
              <w:t>vnt./asm.</w:t>
            </w:r>
          </w:p>
        </w:tc>
        <w:tc>
          <w:tcPr>
            <w:tcW w:w="1559" w:type="dxa"/>
            <w:hideMark/>
          </w:tcPr>
          <w:p w14:paraId="0E8982A0" w14:textId="77777777" w:rsidR="00935691" w:rsidRPr="0091066D" w:rsidRDefault="00935691" w:rsidP="0091066D">
            <w:pPr>
              <w:spacing w:line="240" w:lineRule="auto"/>
              <w:ind w:firstLine="0"/>
              <w:rPr>
                <w:bCs/>
              </w:rPr>
            </w:pPr>
            <w:r w:rsidRPr="0091066D">
              <w:rPr>
                <w:bCs/>
              </w:rPr>
              <w:t>1</w:t>
            </w:r>
          </w:p>
        </w:tc>
        <w:tc>
          <w:tcPr>
            <w:tcW w:w="1030" w:type="dxa"/>
            <w:hideMark/>
          </w:tcPr>
          <w:p w14:paraId="4C64F862" w14:textId="77777777" w:rsidR="00935691" w:rsidRPr="0091066D" w:rsidRDefault="00935691" w:rsidP="0091066D">
            <w:pPr>
              <w:spacing w:line="240" w:lineRule="auto"/>
              <w:ind w:firstLine="0"/>
              <w:rPr>
                <w:bCs/>
              </w:rPr>
            </w:pPr>
            <w:r w:rsidRPr="0091066D">
              <w:rPr>
                <w:bCs/>
              </w:rPr>
              <w:t>15</w:t>
            </w:r>
          </w:p>
        </w:tc>
        <w:tc>
          <w:tcPr>
            <w:tcW w:w="1925" w:type="dxa"/>
            <w:hideMark/>
          </w:tcPr>
          <w:p w14:paraId="5899B3A6" w14:textId="77777777" w:rsidR="00935691" w:rsidRPr="0091066D" w:rsidRDefault="00935691" w:rsidP="0091066D">
            <w:pPr>
              <w:spacing w:line="240" w:lineRule="auto"/>
              <w:ind w:firstLine="0"/>
              <w:rPr>
                <w:bCs/>
              </w:rPr>
            </w:pPr>
            <w:r w:rsidRPr="0091066D">
              <w:rPr>
                <w:bCs/>
              </w:rPr>
              <w:t>02 mėn.</w:t>
            </w:r>
          </w:p>
        </w:tc>
        <w:tc>
          <w:tcPr>
            <w:tcW w:w="2410" w:type="dxa"/>
            <w:hideMark/>
          </w:tcPr>
          <w:p w14:paraId="1B8DBE4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Vaidas Jasevičius</w:t>
            </w:r>
          </w:p>
        </w:tc>
      </w:tr>
      <w:tr w:rsidR="00935691" w:rsidRPr="0091066D" w14:paraId="65119AA4" w14:textId="77777777" w:rsidTr="00935691">
        <w:trPr>
          <w:trHeight w:val="1248"/>
        </w:trPr>
        <w:tc>
          <w:tcPr>
            <w:tcW w:w="2972" w:type="dxa"/>
            <w:hideMark/>
          </w:tcPr>
          <w:p w14:paraId="0F02019F" w14:textId="77777777" w:rsidR="00935691" w:rsidRPr="0091066D" w:rsidRDefault="00935691" w:rsidP="0091066D">
            <w:pPr>
              <w:spacing w:line="240" w:lineRule="auto"/>
              <w:ind w:firstLine="0"/>
              <w:rPr>
                <w:bCs/>
                <w:i/>
                <w:iCs/>
              </w:rPr>
            </w:pPr>
            <w:r w:rsidRPr="0091066D">
              <w:rPr>
                <w:bCs/>
                <w:i/>
                <w:iCs/>
              </w:rPr>
              <w:t xml:space="preserve">Akcija "Darom" 1-10 kl. , priešmokykl. ikimokykl. gr. </w:t>
            </w:r>
          </w:p>
        </w:tc>
        <w:tc>
          <w:tcPr>
            <w:tcW w:w="3851" w:type="dxa"/>
            <w:hideMark/>
          </w:tcPr>
          <w:p w14:paraId="5B04E8E2"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66701D0" w14:textId="77777777" w:rsidR="00935691" w:rsidRPr="0091066D" w:rsidRDefault="00935691" w:rsidP="0091066D">
            <w:pPr>
              <w:spacing w:line="240" w:lineRule="auto"/>
              <w:ind w:firstLine="0"/>
              <w:rPr>
                <w:bCs/>
              </w:rPr>
            </w:pPr>
            <w:r w:rsidRPr="0091066D">
              <w:rPr>
                <w:bCs/>
              </w:rPr>
              <w:t>vnt./asm.</w:t>
            </w:r>
          </w:p>
        </w:tc>
        <w:tc>
          <w:tcPr>
            <w:tcW w:w="1559" w:type="dxa"/>
            <w:hideMark/>
          </w:tcPr>
          <w:p w14:paraId="18BD6EFE" w14:textId="77777777" w:rsidR="00935691" w:rsidRPr="0091066D" w:rsidRDefault="00935691" w:rsidP="0091066D">
            <w:pPr>
              <w:spacing w:line="240" w:lineRule="auto"/>
              <w:ind w:firstLine="0"/>
              <w:rPr>
                <w:bCs/>
              </w:rPr>
            </w:pPr>
            <w:r w:rsidRPr="0091066D">
              <w:rPr>
                <w:bCs/>
              </w:rPr>
              <w:t>1</w:t>
            </w:r>
          </w:p>
        </w:tc>
        <w:tc>
          <w:tcPr>
            <w:tcW w:w="1030" w:type="dxa"/>
            <w:hideMark/>
          </w:tcPr>
          <w:p w14:paraId="3657C55D" w14:textId="77777777" w:rsidR="00935691" w:rsidRPr="0091066D" w:rsidRDefault="00935691" w:rsidP="0091066D">
            <w:pPr>
              <w:spacing w:line="240" w:lineRule="auto"/>
              <w:ind w:firstLine="0"/>
              <w:rPr>
                <w:bCs/>
              </w:rPr>
            </w:pPr>
            <w:r w:rsidRPr="0091066D">
              <w:rPr>
                <w:bCs/>
              </w:rPr>
              <w:t>180</w:t>
            </w:r>
          </w:p>
        </w:tc>
        <w:tc>
          <w:tcPr>
            <w:tcW w:w="1925" w:type="dxa"/>
            <w:hideMark/>
          </w:tcPr>
          <w:p w14:paraId="603B5860" w14:textId="77777777" w:rsidR="00935691" w:rsidRPr="0091066D" w:rsidRDefault="00935691" w:rsidP="0091066D">
            <w:pPr>
              <w:spacing w:line="240" w:lineRule="auto"/>
              <w:ind w:firstLine="0"/>
              <w:rPr>
                <w:bCs/>
              </w:rPr>
            </w:pPr>
            <w:r w:rsidRPr="0091066D">
              <w:rPr>
                <w:bCs/>
              </w:rPr>
              <w:t>04 mėn.</w:t>
            </w:r>
          </w:p>
        </w:tc>
        <w:tc>
          <w:tcPr>
            <w:tcW w:w="2410" w:type="dxa"/>
            <w:hideMark/>
          </w:tcPr>
          <w:p w14:paraId="5FBA41AD" w14:textId="77777777" w:rsidR="00935691" w:rsidRPr="0091066D" w:rsidRDefault="00935691" w:rsidP="0091066D">
            <w:pPr>
              <w:spacing w:line="240" w:lineRule="auto"/>
              <w:ind w:firstLine="0"/>
              <w:rPr>
                <w:bCs/>
              </w:rPr>
            </w:pPr>
            <w:r w:rsidRPr="0091066D">
              <w:rPr>
                <w:bCs/>
              </w:rPr>
              <w:t>Klasių auklėtojai, visuomenės sveikatos specialistė, vykdanti sveikatos priežiūrą mokykloje Rima Petrauskienė</w:t>
            </w:r>
          </w:p>
        </w:tc>
      </w:tr>
      <w:tr w:rsidR="00935691" w:rsidRPr="0091066D" w14:paraId="643D796C" w14:textId="77777777" w:rsidTr="00935691">
        <w:trPr>
          <w:trHeight w:val="1248"/>
        </w:trPr>
        <w:tc>
          <w:tcPr>
            <w:tcW w:w="2972" w:type="dxa"/>
            <w:hideMark/>
          </w:tcPr>
          <w:p w14:paraId="6F666E40" w14:textId="77777777" w:rsidR="00935691" w:rsidRPr="0091066D" w:rsidRDefault="00935691" w:rsidP="0091066D">
            <w:pPr>
              <w:spacing w:line="240" w:lineRule="auto"/>
              <w:ind w:firstLine="0"/>
              <w:rPr>
                <w:bCs/>
                <w:i/>
                <w:iCs/>
              </w:rPr>
            </w:pPr>
            <w:r w:rsidRPr="0091066D">
              <w:rPr>
                <w:bCs/>
                <w:i/>
                <w:iCs/>
              </w:rPr>
              <w:t>Aktyvūs mokymo metodai "Rytinė mankšta" ikimokykl. ir priešmokykl.gr.</w:t>
            </w:r>
          </w:p>
        </w:tc>
        <w:tc>
          <w:tcPr>
            <w:tcW w:w="3851" w:type="dxa"/>
            <w:hideMark/>
          </w:tcPr>
          <w:p w14:paraId="47A083F0"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3F25D3C" w14:textId="77777777" w:rsidR="00935691" w:rsidRPr="0091066D" w:rsidRDefault="00935691" w:rsidP="0091066D">
            <w:pPr>
              <w:spacing w:line="240" w:lineRule="auto"/>
              <w:ind w:firstLine="0"/>
              <w:rPr>
                <w:bCs/>
              </w:rPr>
            </w:pPr>
            <w:r w:rsidRPr="0091066D">
              <w:rPr>
                <w:bCs/>
              </w:rPr>
              <w:t>vnt./asm.</w:t>
            </w:r>
          </w:p>
        </w:tc>
        <w:tc>
          <w:tcPr>
            <w:tcW w:w="1559" w:type="dxa"/>
            <w:hideMark/>
          </w:tcPr>
          <w:p w14:paraId="33EFB8D7" w14:textId="77777777" w:rsidR="00935691" w:rsidRPr="0091066D" w:rsidRDefault="00935691" w:rsidP="0091066D">
            <w:pPr>
              <w:spacing w:line="240" w:lineRule="auto"/>
              <w:ind w:firstLine="0"/>
              <w:rPr>
                <w:bCs/>
              </w:rPr>
            </w:pPr>
            <w:r w:rsidRPr="0091066D">
              <w:rPr>
                <w:bCs/>
              </w:rPr>
              <w:t>2</w:t>
            </w:r>
          </w:p>
        </w:tc>
        <w:tc>
          <w:tcPr>
            <w:tcW w:w="1030" w:type="dxa"/>
            <w:hideMark/>
          </w:tcPr>
          <w:p w14:paraId="0E92D545" w14:textId="77777777" w:rsidR="00935691" w:rsidRPr="0091066D" w:rsidRDefault="00935691" w:rsidP="0091066D">
            <w:pPr>
              <w:spacing w:line="240" w:lineRule="auto"/>
              <w:ind w:firstLine="0"/>
              <w:rPr>
                <w:bCs/>
              </w:rPr>
            </w:pPr>
            <w:r w:rsidRPr="0091066D">
              <w:rPr>
                <w:bCs/>
              </w:rPr>
              <w:t>20</w:t>
            </w:r>
          </w:p>
        </w:tc>
        <w:tc>
          <w:tcPr>
            <w:tcW w:w="1925" w:type="dxa"/>
            <w:hideMark/>
          </w:tcPr>
          <w:p w14:paraId="320C5E48" w14:textId="77777777" w:rsidR="00935691" w:rsidRPr="0091066D" w:rsidRDefault="00935691" w:rsidP="0091066D">
            <w:pPr>
              <w:spacing w:line="240" w:lineRule="auto"/>
              <w:ind w:firstLine="0"/>
              <w:rPr>
                <w:bCs/>
              </w:rPr>
            </w:pPr>
            <w:r w:rsidRPr="0091066D">
              <w:rPr>
                <w:bCs/>
              </w:rPr>
              <w:t>05 mėn.</w:t>
            </w:r>
          </w:p>
        </w:tc>
        <w:tc>
          <w:tcPr>
            <w:tcW w:w="2410" w:type="dxa"/>
            <w:hideMark/>
          </w:tcPr>
          <w:p w14:paraId="1F89BC10" w14:textId="77777777" w:rsidR="00935691" w:rsidRPr="0091066D" w:rsidRDefault="00935691" w:rsidP="0091066D">
            <w:pPr>
              <w:spacing w:line="240" w:lineRule="auto"/>
              <w:ind w:firstLine="0"/>
              <w:rPr>
                <w:bCs/>
              </w:rPr>
            </w:pPr>
            <w:r w:rsidRPr="0091066D">
              <w:rPr>
                <w:bCs/>
              </w:rPr>
              <w:t>Klasių auklėtojai, visuomenės sveikatos specialistė, vykdanti sveikatos priežiūrą mokykloje Rima Petrauskienė</w:t>
            </w:r>
          </w:p>
        </w:tc>
      </w:tr>
      <w:tr w:rsidR="00935691" w:rsidRPr="0091066D" w14:paraId="43E1CC96" w14:textId="77777777" w:rsidTr="00935691">
        <w:trPr>
          <w:trHeight w:val="1416"/>
        </w:trPr>
        <w:tc>
          <w:tcPr>
            <w:tcW w:w="2972" w:type="dxa"/>
            <w:hideMark/>
          </w:tcPr>
          <w:p w14:paraId="25681FDF" w14:textId="77777777" w:rsidR="00935691" w:rsidRPr="0091066D" w:rsidRDefault="00935691" w:rsidP="0091066D">
            <w:pPr>
              <w:spacing w:line="240" w:lineRule="auto"/>
              <w:ind w:firstLine="0"/>
              <w:rPr>
                <w:bCs/>
                <w:i/>
                <w:iCs/>
              </w:rPr>
            </w:pPr>
            <w:r w:rsidRPr="0091066D">
              <w:rPr>
                <w:bCs/>
                <w:i/>
                <w:iCs/>
              </w:rPr>
              <w:t xml:space="preserve">Mokyklos bendras renginys "Sporto šventė" 1-10 kl. </w:t>
            </w:r>
          </w:p>
        </w:tc>
        <w:tc>
          <w:tcPr>
            <w:tcW w:w="3851" w:type="dxa"/>
            <w:hideMark/>
          </w:tcPr>
          <w:p w14:paraId="269B6D41"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3BB15C7" w14:textId="77777777" w:rsidR="00935691" w:rsidRPr="0091066D" w:rsidRDefault="00935691" w:rsidP="0091066D">
            <w:pPr>
              <w:spacing w:line="240" w:lineRule="auto"/>
              <w:ind w:firstLine="0"/>
              <w:rPr>
                <w:bCs/>
              </w:rPr>
            </w:pPr>
            <w:r w:rsidRPr="0091066D">
              <w:rPr>
                <w:bCs/>
              </w:rPr>
              <w:t>vnt./asm.</w:t>
            </w:r>
          </w:p>
        </w:tc>
        <w:tc>
          <w:tcPr>
            <w:tcW w:w="1559" w:type="dxa"/>
            <w:hideMark/>
          </w:tcPr>
          <w:p w14:paraId="2B3F51DB" w14:textId="77777777" w:rsidR="00935691" w:rsidRPr="0091066D" w:rsidRDefault="00935691" w:rsidP="0091066D">
            <w:pPr>
              <w:spacing w:line="240" w:lineRule="auto"/>
              <w:ind w:firstLine="0"/>
              <w:rPr>
                <w:bCs/>
              </w:rPr>
            </w:pPr>
            <w:r w:rsidRPr="0091066D">
              <w:rPr>
                <w:bCs/>
              </w:rPr>
              <w:t>1</w:t>
            </w:r>
          </w:p>
        </w:tc>
        <w:tc>
          <w:tcPr>
            <w:tcW w:w="1030" w:type="dxa"/>
            <w:hideMark/>
          </w:tcPr>
          <w:p w14:paraId="3733FAE0" w14:textId="77777777" w:rsidR="00935691" w:rsidRPr="0091066D" w:rsidRDefault="00935691" w:rsidP="0091066D">
            <w:pPr>
              <w:spacing w:line="240" w:lineRule="auto"/>
              <w:ind w:firstLine="0"/>
              <w:rPr>
                <w:bCs/>
              </w:rPr>
            </w:pPr>
            <w:r w:rsidRPr="0091066D">
              <w:rPr>
                <w:bCs/>
              </w:rPr>
              <w:t>192</w:t>
            </w:r>
          </w:p>
        </w:tc>
        <w:tc>
          <w:tcPr>
            <w:tcW w:w="1925" w:type="dxa"/>
            <w:hideMark/>
          </w:tcPr>
          <w:p w14:paraId="602C45AE" w14:textId="77777777" w:rsidR="00935691" w:rsidRPr="0091066D" w:rsidRDefault="00935691" w:rsidP="0091066D">
            <w:pPr>
              <w:spacing w:line="240" w:lineRule="auto"/>
              <w:ind w:firstLine="0"/>
              <w:rPr>
                <w:bCs/>
              </w:rPr>
            </w:pPr>
            <w:r w:rsidRPr="0091066D">
              <w:rPr>
                <w:bCs/>
              </w:rPr>
              <w:t>06 mė.</w:t>
            </w:r>
          </w:p>
        </w:tc>
        <w:tc>
          <w:tcPr>
            <w:tcW w:w="2410" w:type="dxa"/>
            <w:hideMark/>
          </w:tcPr>
          <w:p w14:paraId="1D7A0A0A" w14:textId="77777777" w:rsidR="00935691" w:rsidRPr="0091066D" w:rsidRDefault="00935691" w:rsidP="0091066D">
            <w:pPr>
              <w:spacing w:line="240" w:lineRule="auto"/>
              <w:ind w:firstLine="0"/>
              <w:rPr>
                <w:bCs/>
              </w:rPr>
            </w:pPr>
            <w:r w:rsidRPr="0091066D">
              <w:rPr>
                <w:bCs/>
              </w:rPr>
              <w:t>Pradinių klasių mokytojos, visuomenės sveikatos specialistė, vykdanti sveikatos priežiūrą mokyloje Rima Petrauskienė</w:t>
            </w:r>
          </w:p>
        </w:tc>
      </w:tr>
      <w:tr w:rsidR="00935691" w:rsidRPr="0091066D" w14:paraId="633DB7FE" w14:textId="77777777" w:rsidTr="00935691">
        <w:trPr>
          <w:trHeight w:val="1452"/>
        </w:trPr>
        <w:tc>
          <w:tcPr>
            <w:tcW w:w="2972" w:type="dxa"/>
            <w:hideMark/>
          </w:tcPr>
          <w:p w14:paraId="48727A5F" w14:textId="77777777" w:rsidR="00935691" w:rsidRPr="0091066D" w:rsidRDefault="00935691" w:rsidP="0091066D">
            <w:pPr>
              <w:spacing w:line="240" w:lineRule="auto"/>
              <w:ind w:firstLine="0"/>
              <w:rPr>
                <w:bCs/>
                <w:i/>
                <w:iCs/>
              </w:rPr>
            </w:pPr>
            <w:r w:rsidRPr="0091066D">
              <w:rPr>
                <w:bCs/>
                <w:i/>
                <w:iCs/>
              </w:rPr>
              <w:t>Estafečių turnyras Judumo savaitei paminėti 5-6 kl.</w:t>
            </w:r>
          </w:p>
        </w:tc>
        <w:tc>
          <w:tcPr>
            <w:tcW w:w="3851" w:type="dxa"/>
            <w:hideMark/>
          </w:tcPr>
          <w:p w14:paraId="6ACD6D38"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5E3EDF6" w14:textId="77777777" w:rsidR="00935691" w:rsidRPr="0091066D" w:rsidRDefault="00935691" w:rsidP="0091066D">
            <w:pPr>
              <w:spacing w:line="240" w:lineRule="auto"/>
              <w:ind w:firstLine="0"/>
              <w:rPr>
                <w:bCs/>
              </w:rPr>
            </w:pPr>
            <w:r w:rsidRPr="0091066D">
              <w:rPr>
                <w:bCs/>
              </w:rPr>
              <w:t>vnt./asm.</w:t>
            </w:r>
          </w:p>
        </w:tc>
        <w:tc>
          <w:tcPr>
            <w:tcW w:w="1559" w:type="dxa"/>
            <w:hideMark/>
          </w:tcPr>
          <w:p w14:paraId="742CD081" w14:textId="77777777" w:rsidR="00935691" w:rsidRPr="0091066D" w:rsidRDefault="00935691" w:rsidP="0091066D">
            <w:pPr>
              <w:spacing w:line="240" w:lineRule="auto"/>
              <w:ind w:firstLine="0"/>
              <w:rPr>
                <w:bCs/>
              </w:rPr>
            </w:pPr>
            <w:r w:rsidRPr="0091066D">
              <w:rPr>
                <w:bCs/>
              </w:rPr>
              <w:t>1</w:t>
            </w:r>
          </w:p>
        </w:tc>
        <w:tc>
          <w:tcPr>
            <w:tcW w:w="1030" w:type="dxa"/>
            <w:hideMark/>
          </w:tcPr>
          <w:p w14:paraId="7647D268" w14:textId="77777777" w:rsidR="00935691" w:rsidRPr="0091066D" w:rsidRDefault="00935691" w:rsidP="0091066D">
            <w:pPr>
              <w:spacing w:line="240" w:lineRule="auto"/>
              <w:ind w:firstLine="0"/>
              <w:rPr>
                <w:bCs/>
              </w:rPr>
            </w:pPr>
            <w:r w:rsidRPr="0091066D">
              <w:rPr>
                <w:bCs/>
              </w:rPr>
              <w:t>25</w:t>
            </w:r>
          </w:p>
        </w:tc>
        <w:tc>
          <w:tcPr>
            <w:tcW w:w="1925" w:type="dxa"/>
            <w:hideMark/>
          </w:tcPr>
          <w:p w14:paraId="3C5FCF33" w14:textId="77777777" w:rsidR="00935691" w:rsidRPr="0091066D" w:rsidRDefault="00935691" w:rsidP="0091066D">
            <w:pPr>
              <w:spacing w:line="240" w:lineRule="auto"/>
              <w:ind w:firstLine="0"/>
              <w:rPr>
                <w:bCs/>
              </w:rPr>
            </w:pPr>
            <w:r w:rsidRPr="0091066D">
              <w:rPr>
                <w:bCs/>
              </w:rPr>
              <w:t xml:space="preserve">09 mėn. </w:t>
            </w:r>
          </w:p>
        </w:tc>
        <w:tc>
          <w:tcPr>
            <w:tcW w:w="2410" w:type="dxa"/>
            <w:hideMark/>
          </w:tcPr>
          <w:p w14:paraId="429CB543"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Vaidas Jasevičius</w:t>
            </w:r>
          </w:p>
        </w:tc>
      </w:tr>
      <w:tr w:rsidR="00935691" w:rsidRPr="0091066D" w14:paraId="1A921470" w14:textId="77777777" w:rsidTr="00935691">
        <w:trPr>
          <w:trHeight w:val="690"/>
        </w:trPr>
        <w:tc>
          <w:tcPr>
            <w:tcW w:w="2972" w:type="dxa"/>
            <w:hideMark/>
          </w:tcPr>
          <w:p w14:paraId="51C86CFB" w14:textId="77777777" w:rsidR="00935691" w:rsidRPr="0091066D" w:rsidRDefault="00935691" w:rsidP="0091066D">
            <w:pPr>
              <w:spacing w:line="240" w:lineRule="auto"/>
              <w:ind w:firstLine="0"/>
              <w:rPr>
                <w:bCs/>
              </w:rPr>
            </w:pPr>
            <w:r w:rsidRPr="0091066D">
              <w:rPr>
                <w:bCs/>
              </w:rPr>
              <w:t>5.4. Psichikos sveikata (smurto, patyčių prevencija, streso kontrolė ir kt.):</w:t>
            </w:r>
          </w:p>
        </w:tc>
        <w:tc>
          <w:tcPr>
            <w:tcW w:w="3851" w:type="dxa"/>
            <w:hideMark/>
          </w:tcPr>
          <w:p w14:paraId="1109ADA2"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B56C82A" w14:textId="77777777" w:rsidR="00935691" w:rsidRPr="0091066D" w:rsidRDefault="00935691" w:rsidP="0091066D">
            <w:pPr>
              <w:spacing w:line="240" w:lineRule="auto"/>
              <w:ind w:firstLine="0"/>
              <w:rPr>
                <w:bCs/>
              </w:rPr>
            </w:pPr>
            <w:r w:rsidRPr="0091066D">
              <w:rPr>
                <w:bCs/>
              </w:rPr>
              <w:t>vnt. / asm.</w:t>
            </w:r>
          </w:p>
        </w:tc>
        <w:tc>
          <w:tcPr>
            <w:tcW w:w="1559" w:type="dxa"/>
            <w:hideMark/>
          </w:tcPr>
          <w:p w14:paraId="0B49C276" w14:textId="77777777" w:rsidR="00935691" w:rsidRPr="0091066D" w:rsidRDefault="00935691" w:rsidP="0091066D">
            <w:pPr>
              <w:spacing w:line="240" w:lineRule="auto"/>
              <w:ind w:firstLine="0"/>
              <w:rPr>
                <w:bCs/>
              </w:rPr>
            </w:pPr>
            <w:r w:rsidRPr="0091066D">
              <w:rPr>
                <w:bCs/>
              </w:rPr>
              <w:t> </w:t>
            </w:r>
          </w:p>
        </w:tc>
        <w:tc>
          <w:tcPr>
            <w:tcW w:w="1030" w:type="dxa"/>
            <w:hideMark/>
          </w:tcPr>
          <w:p w14:paraId="27B5DC1F" w14:textId="77777777" w:rsidR="00935691" w:rsidRPr="0091066D" w:rsidRDefault="00935691" w:rsidP="0091066D">
            <w:pPr>
              <w:spacing w:line="240" w:lineRule="auto"/>
              <w:ind w:firstLine="0"/>
              <w:rPr>
                <w:bCs/>
              </w:rPr>
            </w:pPr>
            <w:r w:rsidRPr="0091066D">
              <w:rPr>
                <w:bCs/>
              </w:rPr>
              <w:t> </w:t>
            </w:r>
          </w:p>
        </w:tc>
        <w:tc>
          <w:tcPr>
            <w:tcW w:w="1925" w:type="dxa"/>
            <w:hideMark/>
          </w:tcPr>
          <w:p w14:paraId="06CA4E08" w14:textId="77777777" w:rsidR="00935691" w:rsidRPr="0091066D" w:rsidRDefault="00935691" w:rsidP="0091066D">
            <w:pPr>
              <w:spacing w:line="240" w:lineRule="auto"/>
              <w:ind w:firstLine="0"/>
              <w:rPr>
                <w:bCs/>
              </w:rPr>
            </w:pPr>
            <w:r w:rsidRPr="0091066D">
              <w:rPr>
                <w:bCs/>
              </w:rPr>
              <w:t> </w:t>
            </w:r>
          </w:p>
        </w:tc>
        <w:tc>
          <w:tcPr>
            <w:tcW w:w="2410" w:type="dxa"/>
            <w:hideMark/>
          </w:tcPr>
          <w:p w14:paraId="1A20484C" w14:textId="77777777" w:rsidR="00935691" w:rsidRPr="0091066D" w:rsidRDefault="00935691" w:rsidP="0091066D">
            <w:pPr>
              <w:spacing w:line="240" w:lineRule="auto"/>
              <w:ind w:firstLine="0"/>
              <w:rPr>
                <w:bCs/>
              </w:rPr>
            </w:pPr>
            <w:r w:rsidRPr="0091066D">
              <w:rPr>
                <w:bCs/>
              </w:rPr>
              <w:t> </w:t>
            </w:r>
          </w:p>
        </w:tc>
      </w:tr>
      <w:tr w:rsidR="00935691" w:rsidRPr="0091066D" w14:paraId="1B29CF2E" w14:textId="77777777" w:rsidTr="00935691">
        <w:trPr>
          <w:trHeight w:val="1248"/>
        </w:trPr>
        <w:tc>
          <w:tcPr>
            <w:tcW w:w="2972" w:type="dxa"/>
            <w:hideMark/>
          </w:tcPr>
          <w:p w14:paraId="7126C9C0" w14:textId="77777777" w:rsidR="00935691" w:rsidRPr="0091066D" w:rsidRDefault="00935691" w:rsidP="0091066D">
            <w:pPr>
              <w:spacing w:line="240" w:lineRule="auto"/>
              <w:ind w:firstLine="0"/>
              <w:rPr>
                <w:bCs/>
                <w:i/>
                <w:iCs/>
              </w:rPr>
            </w:pPr>
            <w:r w:rsidRPr="0091066D">
              <w:rPr>
                <w:bCs/>
                <w:i/>
                <w:iCs/>
              </w:rPr>
              <w:t xml:space="preserve">Pamokėlė "Mano emocijos" prieųmokyklinė grupė , ikimokykl. gr. </w:t>
            </w:r>
          </w:p>
        </w:tc>
        <w:tc>
          <w:tcPr>
            <w:tcW w:w="3851" w:type="dxa"/>
            <w:hideMark/>
          </w:tcPr>
          <w:p w14:paraId="7816CC5F"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DAB6202" w14:textId="77777777" w:rsidR="00935691" w:rsidRPr="0091066D" w:rsidRDefault="00935691" w:rsidP="0091066D">
            <w:pPr>
              <w:spacing w:line="240" w:lineRule="auto"/>
              <w:ind w:firstLine="0"/>
              <w:rPr>
                <w:bCs/>
              </w:rPr>
            </w:pPr>
            <w:r w:rsidRPr="0091066D">
              <w:rPr>
                <w:bCs/>
              </w:rPr>
              <w:t>vnt./asm.</w:t>
            </w:r>
          </w:p>
        </w:tc>
        <w:tc>
          <w:tcPr>
            <w:tcW w:w="1559" w:type="dxa"/>
            <w:hideMark/>
          </w:tcPr>
          <w:p w14:paraId="52DBA631" w14:textId="77777777" w:rsidR="00935691" w:rsidRPr="0091066D" w:rsidRDefault="00935691" w:rsidP="0091066D">
            <w:pPr>
              <w:spacing w:line="240" w:lineRule="auto"/>
              <w:ind w:firstLine="0"/>
              <w:rPr>
                <w:bCs/>
              </w:rPr>
            </w:pPr>
            <w:r w:rsidRPr="0091066D">
              <w:rPr>
                <w:bCs/>
              </w:rPr>
              <w:t>1</w:t>
            </w:r>
          </w:p>
        </w:tc>
        <w:tc>
          <w:tcPr>
            <w:tcW w:w="1030" w:type="dxa"/>
            <w:hideMark/>
          </w:tcPr>
          <w:p w14:paraId="4F8379DF" w14:textId="77777777" w:rsidR="00935691" w:rsidRPr="0091066D" w:rsidRDefault="00935691" w:rsidP="0091066D">
            <w:pPr>
              <w:spacing w:line="240" w:lineRule="auto"/>
              <w:ind w:firstLine="0"/>
              <w:rPr>
                <w:bCs/>
              </w:rPr>
            </w:pPr>
            <w:r w:rsidRPr="0091066D">
              <w:rPr>
                <w:bCs/>
              </w:rPr>
              <w:t>12</w:t>
            </w:r>
          </w:p>
        </w:tc>
        <w:tc>
          <w:tcPr>
            <w:tcW w:w="1925" w:type="dxa"/>
            <w:hideMark/>
          </w:tcPr>
          <w:p w14:paraId="01E73236" w14:textId="77777777" w:rsidR="00935691" w:rsidRPr="0091066D" w:rsidRDefault="00935691" w:rsidP="0091066D">
            <w:pPr>
              <w:spacing w:line="240" w:lineRule="auto"/>
              <w:ind w:firstLine="0"/>
              <w:rPr>
                <w:bCs/>
              </w:rPr>
            </w:pPr>
            <w:r w:rsidRPr="0091066D">
              <w:rPr>
                <w:bCs/>
              </w:rPr>
              <w:t>10 mėn.</w:t>
            </w:r>
          </w:p>
        </w:tc>
        <w:tc>
          <w:tcPr>
            <w:tcW w:w="2410" w:type="dxa"/>
            <w:hideMark/>
          </w:tcPr>
          <w:p w14:paraId="1D7DFF10"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7A53A329" w14:textId="77777777" w:rsidTr="00935691">
        <w:trPr>
          <w:trHeight w:val="1248"/>
        </w:trPr>
        <w:tc>
          <w:tcPr>
            <w:tcW w:w="2972" w:type="dxa"/>
            <w:hideMark/>
          </w:tcPr>
          <w:p w14:paraId="2DFDE856" w14:textId="77777777" w:rsidR="00935691" w:rsidRPr="0091066D" w:rsidRDefault="00935691" w:rsidP="0091066D">
            <w:pPr>
              <w:spacing w:line="240" w:lineRule="auto"/>
              <w:ind w:firstLine="0"/>
              <w:rPr>
                <w:bCs/>
                <w:i/>
                <w:iCs/>
              </w:rPr>
            </w:pPr>
            <w:r w:rsidRPr="0091066D">
              <w:rPr>
                <w:bCs/>
                <w:i/>
                <w:iCs/>
              </w:rPr>
              <w:t>Toliarancijos diena "Kaip aš jaučiuosi savo  mokykloje,klasėje?" 1-10 kl.</w:t>
            </w:r>
          </w:p>
        </w:tc>
        <w:tc>
          <w:tcPr>
            <w:tcW w:w="3851" w:type="dxa"/>
            <w:hideMark/>
          </w:tcPr>
          <w:p w14:paraId="00C6EFCE"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AEA6D07" w14:textId="77777777" w:rsidR="00935691" w:rsidRPr="0091066D" w:rsidRDefault="00935691" w:rsidP="0091066D">
            <w:pPr>
              <w:spacing w:line="240" w:lineRule="auto"/>
              <w:ind w:firstLine="0"/>
              <w:rPr>
                <w:bCs/>
              </w:rPr>
            </w:pPr>
            <w:r w:rsidRPr="0091066D">
              <w:rPr>
                <w:bCs/>
              </w:rPr>
              <w:t>vnt./asm.</w:t>
            </w:r>
          </w:p>
        </w:tc>
        <w:tc>
          <w:tcPr>
            <w:tcW w:w="1559" w:type="dxa"/>
            <w:hideMark/>
          </w:tcPr>
          <w:p w14:paraId="3E65926A" w14:textId="77777777" w:rsidR="00935691" w:rsidRPr="0091066D" w:rsidRDefault="00935691" w:rsidP="0091066D">
            <w:pPr>
              <w:spacing w:line="240" w:lineRule="auto"/>
              <w:ind w:firstLine="0"/>
              <w:rPr>
                <w:bCs/>
              </w:rPr>
            </w:pPr>
            <w:r w:rsidRPr="0091066D">
              <w:rPr>
                <w:bCs/>
              </w:rPr>
              <w:t>1</w:t>
            </w:r>
          </w:p>
        </w:tc>
        <w:tc>
          <w:tcPr>
            <w:tcW w:w="1030" w:type="dxa"/>
            <w:hideMark/>
          </w:tcPr>
          <w:p w14:paraId="59AECF0A" w14:textId="77777777" w:rsidR="00935691" w:rsidRPr="0091066D" w:rsidRDefault="00935691" w:rsidP="0091066D">
            <w:pPr>
              <w:spacing w:line="240" w:lineRule="auto"/>
              <w:ind w:firstLine="0"/>
              <w:rPr>
                <w:bCs/>
              </w:rPr>
            </w:pPr>
            <w:r w:rsidRPr="0091066D">
              <w:rPr>
                <w:bCs/>
              </w:rPr>
              <w:t>160</w:t>
            </w:r>
          </w:p>
        </w:tc>
        <w:tc>
          <w:tcPr>
            <w:tcW w:w="1925" w:type="dxa"/>
            <w:hideMark/>
          </w:tcPr>
          <w:p w14:paraId="22498701" w14:textId="77777777" w:rsidR="00935691" w:rsidRPr="0091066D" w:rsidRDefault="00935691" w:rsidP="0091066D">
            <w:pPr>
              <w:spacing w:line="240" w:lineRule="auto"/>
              <w:ind w:firstLine="0"/>
              <w:rPr>
                <w:bCs/>
              </w:rPr>
            </w:pPr>
            <w:r w:rsidRPr="0091066D">
              <w:rPr>
                <w:bCs/>
              </w:rPr>
              <w:t>11 mėn.</w:t>
            </w:r>
          </w:p>
        </w:tc>
        <w:tc>
          <w:tcPr>
            <w:tcW w:w="2410" w:type="dxa"/>
            <w:hideMark/>
          </w:tcPr>
          <w:p w14:paraId="79CCF911"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E74194A" w14:textId="77777777" w:rsidTr="00935691">
        <w:trPr>
          <w:trHeight w:val="1248"/>
        </w:trPr>
        <w:tc>
          <w:tcPr>
            <w:tcW w:w="2972" w:type="dxa"/>
            <w:hideMark/>
          </w:tcPr>
          <w:p w14:paraId="75A7428B" w14:textId="77777777" w:rsidR="00935691" w:rsidRPr="0091066D" w:rsidRDefault="00935691" w:rsidP="0091066D">
            <w:pPr>
              <w:spacing w:line="240" w:lineRule="auto"/>
              <w:ind w:firstLine="0"/>
              <w:rPr>
                <w:bCs/>
                <w:i/>
                <w:iCs/>
              </w:rPr>
            </w:pPr>
            <w:r w:rsidRPr="0091066D">
              <w:rPr>
                <w:bCs/>
                <w:i/>
                <w:iCs/>
              </w:rPr>
              <w:t>Valandėlė  "Išmaniųjų įrenginių žala emocinei ir fizinei sveikata. Dienos režimas" 8 kl.</w:t>
            </w:r>
          </w:p>
        </w:tc>
        <w:tc>
          <w:tcPr>
            <w:tcW w:w="3851" w:type="dxa"/>
            <w:hideMark/>
          </w:tcPr>
          <w:p w14:paraId="2CB0C901"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51C049B" w14:textId="77777777" w:rsidR="00935691" w:rsidRPr="0091066D" w:rsidRDefault="00935691" w:rsidP="0091066D">
            <w:pPr>
              <w:spacing w:line="240" w:lineRule="auto"/>
              <w:ind w:firstLine="0"/>
              <w:rPr>
                <w:bCs/>
              </w:rPr>
            </w:pPr>
            <w:r w:rsidRPr="0091066D">
              <w:rPr>
                <w:bCs/>
              </w:rPr>
              <w:t>vnt./asm.</w:t>
            </w:r>
          </w:p>
        </w:tc>
        <w:tc>
          <w:tcPr>
            <w:tcW w:w="1559" w:type="dxa"/>
            <w:hideMark/>
          </w:tcPr>
          <w:p w14:paraId="6EE96E98" w14:textId="77777777" w:rsidR="00935691" w:rsidRPr="0091066D" w:rsidRDefault="00935691" w:rsidP="0091066D">
            <w:pPr>
              <w:spacing w:line="240" w:lineRule="auto"/>
              <w:ind w:firstLine="0"/>
              <w:rPr>
                <w:bCs/>
              </w:rPr>
            </w:pPr>
            <w:r w:rsidRPr="0091066D">
              <w:rPr>
                <w:bCs/>
              </w:rPr>
              <w:t>1</w:t>
            </w:r>
          </w:p>
        </w:tc>
        <w:tc>
          <w:tcPr>
            <w:tcW w:w="1030" w:type="dxa"/>
            <w:hideMark/>
          </w:tcPr>
          <w:p w14:paraId="0C44B795" w14:textId="77777777" w:rsidR="00935691" w:rsidRPr="0091066D" w:rsidRDefault="00935691" w:rsidP="0091066D">
            <w:pPr>
              <w:spacing w:line="240" w:lineRule="auto"/>
              <w:ind w:firstLine="0"/>
              <w:rPr>
                <w:bCs/>
              </w:rPr>
            </w:pPr>
            <w:r w:rsidRPr="0091066D">
              <w:rPr>
                <w:bCs/>
              </w:rPr>
              <w:t>14</w:t>
            </w:r>
          </w:p>
        </w:tc>
        <w:tc>
          <w:tcPr>
            <w:tcW w:w="1925" w:type="dxa"/>
            <w:hideMark/>
          </w:tcPr>
          <w:p w14:paraId="43437412" w14:textId="77777777" w:rsidR="00935691" w:rsidRPr="0091066D" w:rsidRDefault="00935691" w:rsidP="0091066D">
            <w:pPr>
              <w:spacing w:line="240" w:lineRule="auto"/>
              <w:ind w:firstLine="0"/>
              <w:rPr>
                <w:bCs/>
              </w:rPr>
            </w:pPr>
            <w:r w:rsidRPr="0091066D">
              <w:rPr>
                <w:bCs/>
              </w:rPr>
              <w:t>10 mėn.</w:t>
            </w:r>
          </w:p>
        </w:tc>
        <w:tc>
          <w:tcPr>
            <w:tcW w:w="2410" w:type="dxa"/>
            <w:hideMark/>
          </w:tcPr>
          <w:p w14:paraId="0DC89F13"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2415F723" w14:textId="77777777" w:rsidTr="00935691">
        <w:trPr>
          <w:trHeight w:val="312"/>
        </w:trPr>
        <w:tc>
          <w:tcPr>
            <w:tcW w:w="2972" w:type="dxa"/>
            <w:hideMark/>
          </w:tcPr>
          <w:p w14:paraId="56FB16A8" w14:textId="77777777" w:rsidR="00935691" w:rsidRPr="0091066D" w:rsidRDefault="00935691" w:rsidP="0091066D">
            <w:pPr>
              <w:spacing w:line="240" w:lineRule="auto"/>
              <w:ind w:firstLine="0"/>
              <w:rPr>
                <w:bCs/>
              </w:rPr>
            </w:pPr>
            <w:r w:rsidRPr="0091066D">
              <w:rPr>
                <w:bCs/>
              </w:rPr>
              <w:t>5.5. Aplinkos sveikata:</w:t>
            </w:r>
          </w:p>
        </w:tc>
        <w:tc>
          <w:tcPr>
            <w:tcW w:w="3851" w:type="dxa"/>
            <w:hideMark/>
          </w:tcPr>
          <w:p w14:paraId="79A0FEA6"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0561B6B" w14:textId="77777777" w:rsidR="00935691" w:rsidRPr="0091066D" w:rsidRDefault="00935691" w:rsidP="0091066D">
            <w:pPr>
              <w:spacing w:line="240" w:lineRule="auto"/>
              <w:ind w:firstLine="0"/>
              <w:rPr>
                <w:bCs/>
              </w:rPr>
            </w:pPr>
            <w:r w:rsidRPr="0091066D">
              <w:rPr>
                <w:bCs/>
              </w:rPr>
              <w:t>vnt. / asm.</w:t>
            </w:r>
          </w:p>
        </w:tc>
        <w:tc>
          <w:tcPr>
            <w:tcW w:w="1559" w:type="dxa"/>
            <w:hideMark/>
          </w:tcPr>
          <w:p w14:paraId="7266AE1C" w14:textId="77777777" w:rsidR="00935691" w:rsidRPr="0091066D" w:rsidRDefault="00935691" w:rsidP="0091066D">
            <w:pPr>
              <w:spacing w:line="240" w:lineRule="auto"/>
              <w:ind w:firstLine="0"/>
              <w:rPr>
                <w:bCs/>
              </w:rPr>
            </w:pPr>
            <w:r w:rsidRPr="0091066D">
              <w:rPr>
                <w:bCs/>
              </w:rPr>
              <w:t> </w:t>
            </w:r>
          </w:p>
        </w:tc>
        <w:tc>
          <w:tcPr>
            <w:tcW w:w="1030" w:type="dxa"/>
            <w:hideMark/>
          </w:tcPr>
          <w:p w14:paraId="68326AFF" w14:textId="77777777" w:rsidR="00935691" w:rsidRPr="0091066D" w:rsidRDefault="00935691" w:rsidP="0091066D">
            <w:pPr>
              <w:spacing w:line="240" w:lineRule="auto"/>
              <w:ind w:firstLine="0"/>
              <w:rPr>
                <w:bCs/>
              </w:rPr>
            </w:pPr>
            <w:r w:rsidRPr="0091066D">
              <w:rPr>
                <w:bCs/>
              </w:rPr>
              <w:t> </w:t>
            </w:r>
          </w:p>
        </w:tc>
        <w:tc>
          <w:tcPr>
            <w:tcW w:w="1925" w:type="dxa"/>
            <w:hideMark/>
          </w:tcPr>
          <w:p w14:paraId="713F982B" w14:textId="77777777" w:rsidR="00935691" w:rsidRPr="0091066D" w:rsidRDefault="00935691" w:rsidP="0091066D">
            <w:pPr>
              <w:spacing w:line="240" w:lineRule="auto"/>
              <w:ind w:firstLine="0"/>
              <w:rPr>
                <w:bCs/>
              </w:rPr>
            </w:pPr>
            <w:r w:rsidRPr="0091066D">
              <w:rPr>
                <w:bCs/>
              </w:rPr>
              <w:t> </w:t>
            </w:r>
          </w:p>
        </w:tc>
        <w:tc>
          <w:tcPr>
            <w:tcW w:w="2410" w:type="dxa"/>
            <w:hideMark/>
          </w:tcPr>
          <w:p w14:paraId="2FBD9A2A" w14:textId="77777777" w:rsidR="00935691" w:rsidRPr="0091066D" w:rsidRDefault="00935691" w:rsidP="0091066D">
            <w:pPr>
              <w:spacing w:line="240" w:lineRule="auto"/>
              <w:ind w:firstLine="0"/>
              <w:rPr>
                <w:bCs/>
              </w:rPr>
            </w:pPr>
            <w:r w:rsidRPr="0091066D">
              <w:rPr>
                <w:bCs/>
              </w:rPr>
              <w:t> </w:t>
            </w:r>
          </w:p>
        </w:tc>
      </w:tr>
      <w:tr w:rsidR="00935691" w:rsidRPr="0091066D" w14:paraId="0B812976" w14:textId="77777777" w:rsidTr="00935691">
        <w:trPr>
          <w:trHeight w:val="1044"/>
        </w:trPr>
        <w:tc>
          <w:tcPr>
            <w:tcW w:w="2972" w:type="dxa"/>
            <w:hideMark/>
          </w:tcPr>
          <w:p w14:paraId="79B6BE1F" w14:textId="77777777" w:rsidR="00935691" w:rsidRPr="0091066D" w:rsidRDefault="00935691" w:rsidP="0091066D">
            <w:pPr>
              <w:spacing w:line="240" w:lineRule="auto"/>
              <w:ind w:firstLine="0"/>
              <w:rPr>
                <w:bCs/>
                <w:i/>
                <w:iCs/>
              </w:rPr>
            </w:pPr>
            <w:r w:rsidRPr="0091066D">
              <w:rPr>
                <w:bCs/>
                <w:i/>
                <w:iCs/>
              </w:rPr>
              <w:t xml:space="preserve"> Viktorina pasaulinei vandens dienai  "Vandens galia "8 kl. </w:t>
            </w:r>
          </w:p>
        </w:tc>
        <w:tc>
          <w:tcPr>
            <w:tcW w:w="3851" w:type="dxa"/>
            <w:hideMark/>
          </w:tcPr>
          <w:p w14:paraId="72A8A53E"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AD830A3" w14:textId="77777777" w:rsidR="00935691" w:rsidRPr="0091066D" w:rsidRDefault="00935691" w:rsidP="0091066D">
            <w:pPr>
              <w:spacing w:line="240" w:lineRule="auto"/>
              <w:ind w:firstLine="0"/>
              <w:rPr>
                <w:bCs/>
              </w:rPr>
            </w:pPr>
            <w:r w:rsidRPr="0091066D">
              <w:rPr>
                <w:bCs/>
              </w:rPr>
              <w:t>vnt./asm.</w:t>
            </w:r>
          </w:p>
        </w:tc>
        <w:tc>
          <w:tcPr>
            <w:tcW w:w="1559" w:type="dxa"/>
            <w:hideMark/>
          </w:tcPr>
          <w:p w14:paraId="62CEB375" w14:textId="77777777" w:rsidR="00935691" w:rsidRPr="0091066D" w:rsidRDefault="00935691" w:rsidP="0091066D">
            <w:pPr>
              <w:spacing w:line="240" w:lineRule="auto"/>
              <w:ind w:firstLine="0"/>
              <w:rPr>
                <w:bCs/>
              </w:rPr>
            </w:pPr>
            <w:r w:rsidRPr="0091066D">
              <w:rPr>
                <w:bCs/>
              </w:rPr>
              <w:t>1</w:t>
            </w:r>
          </w:p>
        </w:tc>
        <w:tc>
          <w:tcPr>
            <w:tcW w:w="1030" w:type="dxa"/>
            <w:hideMark/>
          </w:tcPr>
          <w:p w14:paraId="2EC76BF7" w14:textId="77777777" w:rsidR="00935691" w:rsidRPr="0091066D" w:rsidRDefault="00935691" w:rsidP="0091066D">
            <w:pPr>
              <w:spacing w:line="240" w:lineRule="auto"/>
              <w:ind w:firstLine="0"/>
              <w:rPr>
                <w:bCs/>
              </w:rPr>
            </w:pPr>
            <w:r w:rsidRPr="0091066D">
              <w:rPr>
                <w:bCs/>
              </w:rPr>
              <w:t>25</w:t>
            </w:r>
          </w:p>
        </w:tc>
        <w:tc>
          <w:tcPr>
            <w:tcW w:w="1925" w:type="dxa"/>
            <w:hideMark/>
          </w:tcPr>
          <w:p w14:paraId="3385C21E" w14:textId="77777777" w:rsidR="00935691" w:rsidRPr="0091066D" w:rsidRDefault="00935691" w:rsidP="0091066D">
            <w:pPr>
              <w:spacing w:line="240" w:lineRule="auto"/>
              <w:ind w:firstLine="0"/>
              <w:rPr>
                <w:bCs/>
              </w:rPr>
            </w:pPr>
            <w:r w:rsidRPr="0091066D">
              <w:rPr>
                <w:bCs/>
              </w:rPr>
              <w:t>03 mėn.</w:t>
            </w:r>
          </w:p>
        </w:tc>
        <w:tc>
          <w:tcPr>
            <w:tcW w:w="2410" w:type="dxa"/>
            <w:hideMark/>
          </w:tcPr>
          <w:p w14:paraId="2D74B524"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6AA9D628" w14:textId="77777777" w:rsidTr="00935691">
        <w:trPr>
          <w:trHeight w:val="1104"/>
        </w:trPr>
        <w:tc>
          <w:tcPr>
            <w:tcW w:w="2972" w:type="dxa"/>
            <w:hideMark/>
          </w:tcPr>
          <w:p w14:paraId="75204159" w14:textId="77777777" w:rsidR="00935691" w:rsidRPr="0091066D" w:rsidRDefault="00935691" w:rsidP="0091066D">
            <w:pPr>
              <w:spacing w:line="240" w:lineRule="auto"/>
              <w:ind w:firstLine="0"/>
              <w:rPr>
                <w:bCs/>
                <w:i/>
                <w:iCs/>
              </w:rPr>
            </w:pPr>
            <w:r w:rsidRPr="0091066D">
              <w:rPr>
                <w:bCs/>
                <w:i/>
                <w:iCs/>
              </w:rPr>
              <w:t>Akcija "Ar gėriau šiandien vandens?" įv. kl.</w:t>
            </w:r>
          </w:p>
        </w:tc>
        <w:tc>
          <w:tcPr>
            <w:tcW w:w="3851" w:type="dxa"/>
            <w:hideMark/>
          </w:tcPr>
          <w:p w14:paraId="7177D6FC"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D7F71DE" w14:textId="77777777" w:rsidR="00935691" w:rsidRPr="0091066D" w:rsidRDefault="00935691" w:rsidP="0091066D">
            <w:pPr>
              <w:spacing w:line="240" w:lineRule="auto"/>
              <w:ind w:firstLine="0"/>
              <w:rPr>
                <w:bCs/>
              </w:rPr>
            </w:pPr>
            <w:r w:rsidRPr="0091066D">
              <w:rPr>
                <w:bCs/>
              </w:rPr>
              <w:t>vnt./asm.</w:t>
            </w:r>
          </w:p>
        </w:tc>
        <w:tc>
          <w:tcPr>
            <w:tcW w:w="1559" w:type="dxa"/>
            <w:hideMark/>
          </w:tcPr>
          <w:p w14:paraId="3D400FEA" w14:textId="77777777" w:rsidR="00935691" w:rsidRPr="0091066D" w:rsidRDefault="00935691" w:rsidP="0091066D">
            <w:pPr>
              <w:spacing w:line="240" w:lineRule="auto"/>
              <w:ind w:firstLine="0"/>
              <w:rPr>
                <w:bCs/>
              </w:rPr>
            </w:pPr>
            <w:r w:rsidRPr="0091066D">
              <w:rPr>
                <w:bCs/>
              </w:rPr>
              <w:t>1</w:t>
            </w:r>
          </w:p>
        </w:tc>
        <w:tc>
          <w:tcPr>
            <w:tcW w:w="1030" w:type="dxa"/>
            <w:hideMark/>
          </w:tcPr>
          <w:p w14:paraId="5DAF5BAC" w14:textId="77777777" w:rsidR="00935691" w:rsidRPr="0091066D" w:rsidRDefault="00935691" w:rsidP="0091066D">
            <w:pPr>
              <w:spacing w:line="240" w:lineRule="auto"/>
              <w:ind w:firstLine="0"/>
              <w:rPr>
                <w:bCs/>
              </w:rPr>
            </w:pPr>
            <w:r w:rsidRPr="0091066D">
              <w:rPr>
                <w:bCs/>
              </w:rPr>
              <w:t>15</w:t>
            </w:r>
          </w:p>
        </w:tc>
        <w:tc>
          <w:tcPr>
            <w:tcW w:w="1925" w:type="dxa"/>
            <w:hideMark/>
          </w:tcPr>
          <w:p w14:paraId="2B5CC342" w14:textId="77777777" w:rsidR="00935691" w:rsidRPr="0091066D" w:rsidRDefault="00935691" w:rsidP="0091066D">
            <w:pPr>
              <w:spacing w:line="240" w:lineRule="auto"/>
              <w:ind w:firstLine="0"/>
              <w:rPr>
                <w:bCs/>
              </w:rPr>
            </w:pPr>
            <w:r w:rsidRPr="0091066D">
              <w:rPr>
                <w:bCs/>
              </w:rPr>
              <w:t>03 mėn.</w:t>
            </w:r>
          </w:p>
        </w:tc>
        <w:tc>
          <w:tcPr>
            <w:tcW w:w="2410" w:type="dxa"/>
            <w:hideMark/>
          </w:tcPr>
          <w:p w14:paraId="20BB726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2EB08C23" w14:textId="77777777" w:rsidTr="00935691">
        <w:trPr>
          <w:trHeight w:val="1080"/>
        </w:trPr>
        <w:tc>
          <w:tcPr>
            <w:tcW w:w="2972" w:type="dxa"/>
            <w:hideMark/>
          </w:tcPr>
          <w:p w14:paraId="10899E9E" w14:textId="77777777" w:rsidR="00935691" w:rsidRPr="0091066D" w:rsidRDefault="00935691" w:rsidP="0091066D">
            <w:pPr>
              <w:spacing w:line="240" w:lineRule="auto"/>
              <w:ind w:firstLine="0"/>
              <w:rPr>
                <w:bCs/>
                <w:i/>
                <w:iCs/>
              </w:rPr>
            </w:pPr>
            <w:r w:rsidRPr="0091066D">
              <w:rPr>
                <w:bCs/>
                <w:i/>
                <w:iCs/>
              </w:rPr>
              <w:t xml:space="preserve">Viktorina Žemės dienai paminėti "Planetos likimas - mūsų rankose" 9 kl.Aktyvūs mokymo metodai "Ar moku rūšiuoti atliekas?"  5kl. </w:t>
            </w:r>
          </w:p>
        </w:tc>
        <w:tc>
          <w:tcPr>
            <w:tcW w:w="3851" w:type="dxa"/>
            <w:hideMark/>
          </w:tcPr>
          <w:p w14:paraId="0A96BDF6"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4024070" w14:textId="77777777" w:rsidR="00935691" w:rsidRPr="0091066D" w:rsidRDefault="00935691" w:rsidP="0091066D">
            <w:pPr>
              <w:spacing w:line="240" w:lineRule="auto"/>
              <w:ind w:firstLine="0"/>
              <w:rPr>
                <w:bCs/>
              </w:rPr>
            </w:pPr>
            <w:r w:rsidRPr="0091066D">
              <w:rPr>
                <w:bCs/>
              </w:rPr>
              <w:t>vnt./asm.</w:t>
            </w:r>
          </w:p>
        </w:tc>
        <w:tc>
          <w:tcPr>
            <w:tcW w:w="1559" w:type="dxa"/>
            <w:hideMark/>
          </w:tcPr>
          <w:p w14:paraId="756ED9C2" w14:textId="77777777" w:rsidR="00935691" w:rsidRPr="0091066D" w:rsidRDefault="00935691" w:rsidP="0091066D">
            <w:pPr>
              <w:spacing w:line="240" w:lineRule="auto"/>
              <w:ind w:firstLine="0"/>
              <w:rPr>
                <w:bCs/>
              </w:rPr>
            </w:pPr>
            <w:r w:rsidRPr="0091066D">
              <w:rPr>
                <w:bCs/>
              </w:rPr>
              <w:t>1</w:t>
            </w:r>
          </w:p>
        </w:tc>
        <w:tc>
          <w:tcPr>
            <w:tcW w:w="1030" w:type="dxa"/>
            <w:hideMark/>
          </w:tcPr>
          <w:p w14:paraId="38A4D5D9" w14:textId="77777777" w:rsidR="00935691" w:rsidRPr="0091066D" w:rsidRDefault="00935691" w:rsidP="0091066D">
            <w:pPr>
              <w:spacing w:line="240" w:lineRule="auto"/>
              <w:ind w:firstLine="0"/>
              <w:rPr>
                <w:bCs/>
              </w:rPr>
            </w:pPr>
            <w:r w:rsidRPr="0091066D">
              <w:rPr>
                <w:bCs/>
              </w:rPr>
              <w:t>20</w:t>
            </w:r>
          </w:p>
        </w:tc>
        <w:tc>
          <w:tcPr>
            <w:tcW w:w="1925" w:type="dxa"/>
            <w:hideMark/>
          </w:tcPr>
          <w:p w14:paraId="26ACAEBD" w14:textId="77777777" w:rsidR="00935691" w:rsidRPr="0091066D" w:rsidRDefault="00935691" w:rsidP="0091066D">
            <w:pPr>
              <w:spacing w:line="240" w:lineRule="auto"/>
              <w:ind w:firstLine="0"/>
              <w:rPr>
                <w:bCs/>
              </w:rPr>
            </w:pPr>
            <w:r w:rsidRPr="0091066D">
              <w:rPr>
                <w:bCs/>
              </w:rPr>
              <w:t>03 mėn.</w:t>
            </w:r>
          </w:p>
        </w:tc>
        <w:tc>
          <w:tcPr>
            <w:tcW w:w="2410" w:type="dxa"/>
            <w:hideMark/>
          </w:tcPr>
          <w:p w14:paraId="49B85862"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603A81D" w14:textId="77777777" w:rsidTr="00935691">
        <w:trPr>
          <w:trHeight w:val="1032"/>
        </w:trPr>
        <w:tc>
          <w:tcPr>
            <w:tcW w:w="2972" w:type="dxa"/>
            <w:hideMark/>
          </w:tcPr>
          <w:p w14:paraId="45FCDCBA" w14:textId="77777777" w:rsidR="00935691" w:rsidRPr="0091066D" w:rsidRDefault="00935691" w:rsidP="0091066D">
            <w:pPr>
              <w:spacing w:line="240" w:lineRule="auto"/>
              <w:ind w:firstLine="0"/>
              <w:rPr>
                <w:bCs/>
                <w:i/>
                <w:iCs/>
              </w:rPr>
            </w:pPr>
            <w:r w:rsidRPr="0091066D">
              <w:rPr>
                <w:bCs/>
                <w:i/>
                <w:iCs/>
              </w:rPr>
              <w:t xml:space="preserve">Pamoka "Kvėpavimo ligos ir oro tarša" 6 kl. </w:t>
            </w:r>
          </w:p>
        </w:tc>
        <w:tc>
          <w:tcPr>
            <w:tcW w:w="3851" w:type="dxa"/>
            <w:hideMark/>
          </w:tcPr>
          <w:p w14:paraId="10ACA663"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A77DD23" w14:textId="77777777" w:rsidR="00935691" w:rsidRPr="0091066D" w:rsidRDefault="00935691" w:rsidP="0091066D">
            <w:pPr>
              <w:spacing w:line="240" w:lineRule="auto"/>
              <w:ind w:firstLine="0"/>
              <w:rPr>
                <w:bCs/>
              </w:rPr>
            </w:pPr>
            <w:r w:rsidRPr="0091066D">
              <w:rPr>
                <w:bCs/>
              </w:rPr>
              <w:t>vnt./asm.</w:t>
            </w:r>
          </w:p>
        </w:tc>
        <w:tc>
          <w:tcPr>
            <w:tcW w:w="1559" w:type="dxa"/>
            <w:hideMark/>
          </w:tcPr>
          <w:p w14:paraId="736B51E4" w14:textId="77777777" w:rsidR="00935691" w:rsidRPr="0091066D" w:rsidRDefault="00935691" w:rsidP="0091066D">
            <w:pPr>
              <w:spacing w:line="240" w:lineRule="auto"/>
              <w:ind w:firstLine="0"/>
              <w:rPr>
                <w:bCs/>
              </w:rPr>
            </w:pPr>
            <w:r w:rsidRPr="0091066D">
              <w:rPr>
                <w:bCs/>
              </w:rPr>
              <w:t>1</w:t>
            </w:r>
          </w:p>
        </w:tc>
        <w:tc>
          <w:tcPr>
            <w:tcW w:w="1030" w:type="dxa"/>
            <w:hideMark/>
          </w:tcPr>
          <w:p w14:paraId="77319149" w14:textId="77777777" w:rsidR="00935691" w:rsidRPr="0091066D" w:rsidRDefault="00935691" w:rsidP="0091066D">
            <w:pPr>
              <w:spacing w:line="240" w:lineRule="auto"/>
              <w:ind w:firstLine="0"/>
              <w:rPr>
                <w:bCs/>
              </w:rPr>
            </w:pPr>
            <w:r w:rsidRPr="0091066D">
              <w:rPr>
                <w:bCs/>
              </w:rPr>
              <w:t>12</w:t>
            </w:r>
          </w:p>
        </w:tc>
        <w:tc>
          <w:tcPr>
            <w:tcW w:w="1925" w:type="dxa"/>
            <w:hideMark/>
          </w:tcPr>
          <w:p w14:paraId="439F884B" w14:textId="77777777" w:rsidR="00935691" w:rsidRPr="0091066D" w:rsidRDefault="00935691" w:rsidP="0091066D">
            <w:pPr>
              <w:spacing w:line="240" w:lineRule="auto"/>
              <w:ind w:firstLine="0"/>
              <w:rPr>
                <w:bCs/>
              </w:rPr>
            </w:pPr>
            <w:r w:rsidRPr="0091066D">
              <w:rPr>
                <w:bCs/>
              </w:rPr>
              <w:t>05 mėn.</w:t>
            </w:r>
          </w:p>
        </w:tc>
        <w:tc>
          <w:tcPr>
            <w:tcW w:w="2410" w:type="dxa"/>
            <w:hideMark/>
          </w:tcPr>
          <w:p w14:paraId="5A3C78F1"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59D4E2B4" w14:textId="77777777" w:rsidTr="00935691">
        <w:trPr>
          <w:trHeight w:val="312"/>
        </w:trPr>
        <w:tc>
          <w:tcPr>
            <w:tcW w:w="2972" w:type="dxa"/>
            <w:hideMark/>
          </w:tcPr>
          <w:p w14:paraId="15553668" w14:textId="77777777" w:rsidR="00935691" w:rsidRPr="0091066D" w:rsidRDefault="00935691" w:rsidP="0091066D">
            <w:pPr>
              <w:spacing w:line="240" w:lineRule="auto"/>
              <w:ind w:firstLine="0"/>
              <w:rPr>
                <w:bCs/>
              </w:rPr>
            </w:pPr>
            <w:r w:rsidRPr="0091066D">
              <w:rPr>
                <w:bCs/>
              </w:rPr>
              <w:t>5.6. Rūkymo, alkoholio ir narkotikų vartojimo prevencija:</w:t>
            </w:r>
          </w:p>
        </w:tc>
        <w:tc>
          <w:tcPr>
            <w:tcW w:w="3851" w:type="dxa"/>
            <w:hideMark/>
          </w:tcPr>
          <w:p w14:paraId="0114ED68"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AE4560C" w14:textId="77777777" w:rsidR="00935691" w:rsidRPr="0091066D" w:rsidRDefault="00935691" w:rsidP="0091066D">
            <w:pPr>
              <w:spacing w:line="240" w:lineRule="auto"/>
              <w:ind w:firstLine="0"/>
              <w:rPr>
                <w:bCs/>
              </w:rPr>
            </w:pPr>
            <w:r w:rsidRPr="0091066D">
              <w:rPr>
                <w:bCs/>
              </w:rPr>
              <w:t>vnt. / asm.</w:t>
            </w:r>
          </w:p>
        </w:tc>
        <w:tc>
          <w:tcPr>
            <w:tcW w:w="1559" w:type="dxa"/>
            <w:hideMark/>
          </w:tcPr>
          <w:p w14:paraId="44C5C4BB" w14:textId="77777777" w:rsidR="00935691" w:rsidRPr="0091066D" w:rsidRDefault="00935691" w:rsidP="0091066D">
            <w:pPr>
              <w:spacing w:line="240" w:lineRule="auto"/>
              <w:ind w:firstLine="0"/>
              <w:rPr>
                <w:bCs/>
              </w:rPr>
            </w:pPr>
            <w:r w:rsidRPr="0091066D">
              <w:rPr>
                <w:bCs/>
              </w:rPr>
              <w:t> </w:t>
            </w:r>
          </w:p>
        </w:tc>
        <w:tc>
          <w:tcPr>
            <w:tcW w:w="1030" w:type="dxa"/>
            <w:hideMark/>
          </w:tcPr>
          <w:p w14:paraId="72190C04" w14:textId="77777777" w:rsidR="00935691" w:rsidRPr="0091066D" w:rsidRDefault="00935691" w:rsidP="0091066D">
            <w:pPr>
              <w:spacing w:line="240" w:lineRule="auto"/>
              <w:ind w:firstLine="0"/>
              <w:rPr>
                <w:bCs/>
              </w:rPr>
            </w:pPr>
            <w:r w:rsidRPr="0091066D">
              <w:rPr>
                <w:bCs/>
              </w:rPr>
              <w:t> </w:t>
            </w:r>
          </w:p>
        </w:tc>
        <w:tc>
          <w:tcPr>
            <w:tcW w:w="1925" w:type="dxa"/>
            <w:hideMark/>
          </w:tcPr>
          <w:p w14:paraId="45EEE1F3" w14:textId="77777777" w:rsidR="00935691" w:rsidRPr="0091066D" w:rsidRDefault="00935691" w:rsidP="0091066D">
            <w:pPr>
              <w:spacing w:line="240" w:lineRule="auto"/>
              <w:ind w:firstLine="0"/>
              <w:rPr>
                <w:bCs/>
              </w:rPr>
            </w:pPr>
            <w:r w:rsidRPr="0091066D">
              <w:rPr>
                <w:bCs/>
              </w:rPr>
              <w:t> </w:t>
            </w:r>
          </w:p>
        </w:tc>
        <w:tc>
          <w:tcPr>
            <w:tcW w:w="2410" w:type="dxa"/>
            <w:hideMark/>
          </w:tcPr>
          <w:p w14:paraId="785F01B6" w14:textId="77777777" w:rsidR="00935691" w:rsidRPr="0091066D" w:rsidRDefault="00935691" w:rsidP="0091066D">
            <w:pPr>
              <w:spacing w:line="240" w:lineRule="auto"/>
              <w:ind w:firstLine="0"/>
              <w:rPr>
                <w:bCs/>
              </w:rPr>
            </w:pPr>
            <w:r w:rsidRPr="0091066D">
              <w:rPr>
                <w:bCs/>
              </w:rPr>
              <w:t> </w:t>
            </w:r>
          </w:p>
        </w:tc>
      </w:tr>
      <w:tr w:rsidR="00935691" w:rsidRPr="0091066D" w14:paraId="04165FFA" w14:textId="77777777" w:rsidTr="00935691">
        <w:trPr>
          <w:trHeight w:val="1008"/>
        </w:trPr>
        <w:tc>
          <w:tcPr>
            <w:tcW w:w="2972" w:type="dxa"/>
            <w:hideMark/>
          </w:tcPr>
          <w:p w14:paraId="5709F2A0" w14:textId="77777777" w:rsidR="00935691" w:rsidRPr="0091066D" w:rsidRDefault="00935691" w:rsidP="0091066D">
            <w:pPr>
              <w:spacing w:line="240" w:lineRule="auto"/>
              <w:ind w:firstLine="0"/>
              <w:rPr>
                <w:bCs/>
                <w:i/>
                <w:iCs/>
              </w:rPr>
            </w:pPr>
            <w:r w:rsidRPr="0091066D">
              <w:rPr>
                <w:bCs/>
                <w:i/>
                <w:iCs/>
              </w:rPr>
              <w:t xml:space="preserve">Valandėlė"Rūkymo žala"" 6 kl. </w:t>
            </w:r>
          </w:p>
        </w:tc>
        <w:tc>
          <w:tcPr>
            <w:tcW w:w="3851" w:type="dxa"/>
            <w:hideMark/>
          </w:tcPr>
          <w:p w14:paraId="33ADB8CC"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2A972754" w14:textId="77777777" w:rsidR="00935691" w:rsidRPr="0091066D" w:rsidRDefault="00935691" w:rsidP="0091066D">
            <w:pPr>
              <w:spacing w:line="240" w:lineRule="auto"/>
              <w:ind w:firstLine="0"/>
              <w:rPr>
                <w:bCs/>
              </w:rPr>
            </w:pPr>
            <w:r w:rsidRPr="0091066D">
              <w:rPr>
                <w:bCs/>
              </w:rPr>
              <w:t>vnt./asm.</w:t>
            </w:r>
          </w:p>
        </w:tc>
        <w:tc>
          <w:tcPr>
            <w:tcW w:w="1559" w:type="dxa"/>
            <w:hideMark/>
          </w:tcPr>
          <w:p w14:paraId="03CC845B" w14:textId="77777777" w:rsidR="00935691" w:rsidRPr="0091066D" w:rsidRDefault="00935691" w:rsidP="0091066D">
            <w:pPr>
              <w:spacing w:line="240" w:lineRule="auto"/>
              <w:ind w:firstLine="0"/>
              <w:rPr>
                <w:bCs/>
              </w:rPr>
            </w:pPr>
            <w:r w:rsidRPr="0091066D">
              <w:rPr>
                <w:bCs/>
              </w:rPr>
              <w:t>1</w:t>
            </w:r>
          </w:p>
        </w:tc>
        <w:tc>
          <w:tcPr>
            <w:tcW w:w="1030" w:type="dxa"/>
            <w:hideMark/>
          </w:tcPr>
          <w:p w14:paraId="57FE4B6F" w14:textId="77777777" w:rsidR="00935691" w:rsidRPr="0091066D" w:rsidRDefault="00935691" w:rsidP="0091066D">
            <w:pPr>
              <w:spacing w:line="240" w:lineRule="auto"/>
              <w:ind w:firstLine="0"/>
              <w:rPr>
                <w:bCs/>
              </w:rPr>
            </w:pPr>
            <w:r w:rsidRPr="0091066D">
              <w:rPr>
                <w:bCs/>
              </w:rPr>
              <w:t>10</w:t>
            </w:r>
          </w:p>
        </w:tc>
        <w:tc>
          <w:tcPr>
            <w:tcW w:w="1925" w:type="dxa"/>
            <w:hideMark/>
          </w:tcPr>
          <w:p w14:paraId="51A0B9E4" w14:textId="77777777" w:rsidR="00935691" w:rsidRPr="0091066D" w:rsidRDefault="00935691" w:rsidP="0091066D">
            <w:pPr>
              <w:spacing w:line="240" w:lineRule="auto"/>
              <w:ind w:firstLine="0"/>
              <w:rPr>
                <w:bCs/>
              </w:rPr>
            </w:pPr>
            <w:r w:rsidRPr="0091066D">
              <w:rPr>
                <w:bCs/>
              </w:rPr>
              <w:t>03 mėn.</w:t>
            </w:r>
          </w:p>
        </w:tc>
        <w:tc>
          <w:tcPr>
            <w:tcW w:w="2410" w:type="dxa"/>
            <w:hideMark/>
          </w:tcPr>
          <w:p w14:paraId="1E082E21"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1D3C9A7" w14:textId="77777777" w:rsidTr="00935691">
        <w:trPr>
          <w:trHeight w:val="1056"/>
        </w:trPr>
        <w:tc>
          <w:tcPr>
            <w:tcW w:w="2972" w:type="dxa"/>
            <w:hideMark/>
          </w:tcPr>
          <w:p w14:paraId="696CB4B6" w14:textId="77777777" w:rsidR="00935691" w:rsidRPr="0091066D" w:rsidRDefault="00935691" w:rsidP="0091066D">
            <w:pPr>
              <w:spacing w:line="240" w:lineRule="auto"/>
              <w:ind w:firstLine="0"/>
              <w:rPr>
                <w:bCs/>
                <w:i/>
                <w:iCs/>
              </w:rPr>
            </w:pPr>
            <w:r w:rsidRPr="0091066D">
              <w:rPr>
                <w:bCs/>
                <w:i/>
                <w:iCs/>
              </w:rPr>
              <w:t xml:space="preserve">Pamoka "Narkotikai - lengva įprasti, sunku mesti" 8 kl. </w:t>
            </w:r>
          </w:p>
        </w:tc>
        <w:tc>
          <w:tcPr>
            <w:tcW w:w="3851" w:type="dxa"/>
            <w:hideMark/>
          </w:tcPr>
          <w:p w14:paraId="0A5DA17B"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508ACB9" w14:textId="77777777" w:rsidR="00935691" w:rsidRPr="0091066D" w:rsidRDefault="00935691" w:rsidP="0091066D">
            <w:pPr>
              <w:spacing w:line="240" w:lineRule="auto"/>
              <w:ind w:firstLine="0"/>
              <w:rPr>
                <w:bCs/>
              </w:rPr>
            </w:pPr>
            <w:r w:rsidRPr="0091066D">
              <w:rPr>
                <w:bCs/>
              </w:rPr>
              <w:t>vnt./asm.</w:t>
            </w:r>
          </w:p>
        </w:tc>
        <w:tc>
          <w:tcPr>
            <w:tcW w:w="1559" w:type="dxa"/>
            <w:hideMark/>
          </w:tcPr>
          <w:p w14:paraId="78D70228" w14:textId="77777777" w:rsidR="00935691" w:rsidRPr="0091066D" w:rsidRDefault="00935691" w:rsidP="0091066D">
            <w:pPr>
              <w:spacing w:line="240" w:lineRule="auto"/>
              <w:ind w:firstLine="0"/>
              <w:rPr>
                <w:bCs/>
              </w:rPr>
            </w:pPr>
            <w:r w:rsidRPr="0091066D">
              <w:rPr>
                <w:bCs/>
              </w:rPr>
              <w:t>1</w:t>
            </w:r>
          </w:p>
        </w:tc>
        <w:tc>
          <w:tcPr>
            <w:tcW w:w="1030" w:type="dxa"/>
            <w:hideMark/>
          </w:tcPr>
          <w:p w14:paraId="6B7AA746" w14:textId="77777777" w:rsidR="00935691" w:rsidRPr="0091066D" w:rsidRDefault="00935691" w:rsidP="0091066D">
            <w:pPr>
              <w:spacing w:line="240" w:lineRule="auto"/>
              <w:ind w:firstLine="0"/>
              <w:rPr>
                <w:bCs/>
              </w:rPr>
            </w:pPr>
            <w:r w:rsidRPr="0091066D">
              <w:rPr>
                <w:bCs/>
              </w:rPr>
              <w:t>14</w:t>
            </w:r>
          </w:p>
        </w:tc>
        <w:tc>
          <w:tcPr>
            <w:tcW w:w="1925" w:type="dxa"/>
            <w:hideMark/>
          </w:tcPr>
          <w:p w14:paraId="5B701440" w14:textId="77777777" w:rsidR="00935691" w:rsidRPr="0091066D" w:rsidRDefault="00935691" w:rsidP="0091066D">
            <w:pPr>
              <w:spacing w:line="240" w:lineRule="auto"/>
              <w:ind w:firstLine="0"/>
              <w:rPr>
                <w:bCs/>
              </w:rPr>
            </w:pPr>
            <w:r w:rsidRPr="0091066D">
              <w:rPr>
                <w:bCs/>
              </w:rPr>
              <w:t>03 mėn.</w:t>
            </w:r>
          </w:p>
        </w:tc>
        <w:tc>
          <w:tcPr>
            <w:tcW w:w="2410" w:type="dxa"/>
            <w:hideMark/>
          </w:tcPr>
          <w:p w14:paraId="75C5C3C6"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2EB0293D" w14:textId="77777777" w:rsidTr="00935691">
        <w:trPr>
          <w:trHeight w:val="1080"/>
        </w:trPr>
        <w:tc>
          <w:tcPr>
            <w:tcW w:w="2972" w:type="dxa"/>
            <w:hideMark/>
          </w:tcPr>
          <w:p w14:paraId="74EBE488" w14:textId="77777777" w:rsidR="00935691" w:rsidRPr="0091066D" w:rsidRDefault="00935691" w:rsidP="0091066D">
            <w:pPr>
              <w:spacing w:line="240" w:lineRule="auto"/>
              <w:ind w:firstLine="0"/>
              <w:rPr>
                <w:bCs/>
                <w:i/>
                <w:iCs/>
              </w:rPr>
            </w:pPr>
            <w:r w:rsidRPr="0091066D">
              <w:rPr>
                <w:bCs/>
                <w:i/>
                <w:iCs/>
              </w:rPr>
              <w:t xml:space="preserve">Valandėlė"Energetinių gėrimų žala sveikatai" 7 kl. </w:t>
            </w:r>
          </w:p>
        </w:tc>
        <w:tc>
          <w:tcPr>
            <w:tcW w:w="3851" w:type="dxa"/>
            <w:hideMark/>
          </w:tcPr>
          <w:p w14:paraId="18AB1F95"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7E75970" w14:textId="77777777" w:rsidR="00935691" w:rsidRPr="0091066D" w:rsidRDefault="00935691" w:rsidP="0091066D">
            <w:pPr>
              <w:spacing w:line="240" w:lineRule="auto"/>
              <w:ind w:firstLine="0"/>
              <w:rPr>
                <w:bCs/>
              </w:rPr>
            </w:pPr>
            <w:r w:rsidRPr="0091066D">
              <w:rPr>
                <w:bCs/>
              </w:rPr>
              <w:t>vnt./asm.</w:t>
            </w:r>
          </w:p>
        </w:tc>
        <w:tc>
          <w:tcPr>
            <w:tcW w:w="1559" w:type="dxa"/>
            <w:hideMark/>
          </w:tcPr>
          <w:p w14:paraId="015F1461" w14:textId="77777777" w:rsidR="00935691" w:rsidRPr="0091066D" w:rsidRDefault="00935691" w:rsidP="0091066D">
            <w:pPr>
              <w:spacing w:line="240" w:lineRule="auto"/>
              <w:ind w:firstLine="0"/>
              <w:rPr>
                <w:bCs/>
              </w:rPr>
            </w:pPr>
            <w:r w:rsidRPr="0091066D">
              <w:rPr>
                <w:bCs/>
              </w:rPr>
              <w:t>1</w:t>
            </w:r>
          </w:p>
        </w:tc>
        <w:tc>
          <w:tcPr>
            <w:tcW w:w="1030" w:type="dxa"/>
            <w:hideMark/>
          </w:tcPr>
          <w:p w14:paraId="379D75ED" w14:textId="77777777" w:rsidR="00935691" w:rsidRPr="0091066D" w:rsidRDefault="00935691" w:rsidP="0091066D">
            <w:pPr>
              <w:spacing w:line="240" w:lineRule="auto"/>
              <w:ind w:firstLine="0"/>
              <w:rPr>
                <w:bCs/>
              </w:rPr>
            </w:pPr>
            <w:r w:rsidRPr="0091066D">
              <w:rPr>
                <w:bCs/>
              </w:rPr>
              <w:t>12</w:t>
            </w:r>
          </w:p>
        </w:tc>
        <w:tc>
          <w:tcPr>
            <w:tcW w:w="1925" w:type="dxa"/>
            <w:hideMark/>
          </w:tcPr>
          <w:p w14:paraId="2EC1D0C7" w14:textId="77777777" w:rsidR="00935691" w:rsidRPr="0091066D" w:rsidRDefault="00935691" w:rsidP="0091066D">
            <w:pPr>
              <w:spacing w:line="240" w:lineRule="auto"/>
              <w:ind w:firstLine="0"/>
              <w:rPr>
                <w:bCs/>
              </w:rPr>
            </w:pPr>
            <w:r w:rsidRPr="0091066D">
              <w:rPr>
                <w:bCs/>
              </w:rPr>
              <w:t>04 mėn.</w:t>
            </w:r>
          </w:p>
        </w:tc>
        <w:tc>
          <w:tcPr>
            <w:tcW w:w="2410" w:type="dxa"/>
            <w:hideMark/>
          </w:tcPr>
          <w:p w14:paraId="5C7332C4"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1EF5C53" w14:textId="77777777" w:rsidTr="00935691">
        <w:trPr>
          <w:trHeight w:val="960"/>
        </w:trPr>
        <w:tc>
          <w:tcPr>
            <w:tcW w:w="2972" w:type="dxa"/>
            <w:hideMark/>
          </w:tcPr>
          <w:p w14:paraId="372ACEEB" w14:textId="77777777" w:rsidR="00935691" w:rsidRPr="0091066D" w:rsidRDefault="00935691" w:rsidP="0091066D">
            <w:pPr>
              <w:spacing w:line="240" w:lineRule="auto"/>
              <w:ind w:firstLine="0"/>
              <w:rPr>
                <w:bCs/>
                <w:i/>
                <w:iCs/>
              </w:rPr>
            </w:pPr>
            <w:r w:rsidRPr="0091066D">
              <w:rPr>
                <w:bCs/>
                <w:i/>
                <w:iCs/>
              </w:rPr>
              <w:t xml:space="preserve">Valandėlės"Alkoholio ir tabako žala sveikatai" 9-10 kl. </w:t>
            </w:r>
          </w:p>
        </w:tc>
        <w:tc>
          <w:tcPr>
            <w:tcW w:w="3851" w:type="dxa"/>
            <w:hideMark/>
          </w:tcPr>
          <w:p w14:paraId="0050EB56"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B60ED2D" w14:textId="77777777" w:rsidR="00935691" w:rsidRPr="0091066D" w:rsidRDefault="00935691" w:rsidP="0091066D">
            <w:pPr>
              <w:spacing w:line="240" w:lineRule="auto"/>
              <w:ind w:firstLine="0"/>
              <w:rPr>
                <w:bCs/>
              </w:rPr>
            </w:pPr>
            <w:r w:rsidRPr="0091066D">
              <w:rPr>
                <w:bCs/>
              </w:rPr>
              <w:t>vnt./asm.</w:t>
            </w:r>
          </w:p>
        </w:tc>
        <w:tc>
          <w:tcPr>
            <w:tcW w:w="1559" w:type="dxa"/>
            <w:hideMark/>
          </w:tcPr>
          <w:p w14:paraId="1077B443" w14:textId="77777777" w:rsidR="00935691" w:rsidRPr="0091066D" w:rsidRDefault="00935691" w:rsidP="0091066D">
            <w:pPr>
              <w:spacing w:line="240" w:lineRule="auto"/>
              <w:ind w:firstLine="0"/>
              <w:rPr>
                <w:bCs/>
              </w:rPr>
            </w:pPr>
            <w:r w:rsidRPr="0091066D">
              <w:rPr>
                <w:bCs/>
              </w:rPr>
              <w:t>2</w:t>
            </w:r>
          </w:p>
        </w:tc>
        <w:tc>
          <w:tcPr>
            <w:tcW w:w="1030" w:type="dxa"/>
            <w:hideMark/>
          </w:tcPr>
          <w:p w14:paraId="5B4B3931" w14:textId="77777777" w:rsidR="00935691" w:rsidRPr="0091066D" w:rsidRDefault="00935691" w:rsidP="0091066D">
            <w:pPr>
              <w:spacing w:line="240" w:lineRule="auto"/>
              <w:ind w:firstLine="0"/>
              <w:rPr>
                <w:bCs/>
              </w:rPr>
            </w:pPr>
            <w:r w:rsidRPr="0091066D">
              <w:rPr>
                <w:bCs/>
              </w:rPr>
              <w:t>20</w:t>
            </w:r>
          </w:p>
        </w:tc>
        <w:tc>
          <w:tcPr>
            <w:tcW w:w="1925" w:type="dxa"/>
            <w:hideMark/>
          </w:tcPr>
          <w:p w14:paraId="6FDDF83F" w14:textId="77777777" w:rsidR="00935691" w:rsidRPr="0091066D" w:rsidRDefault="00935691" w:rsidP="0091066D">
            <w:pPr>
              <w:spacing w:line="240" w:lineRule="auto"/>
              <w:ind w:firstLine="0"/>
              <w:rPr>
                <w:bCs/>
              </w:rPr>
            </w:pPr>
            <w:r w:rsidRPr="0091066D">
              <w:rPr>
                <w:bCs/>
              </w:rPr>
              <w:t>10 mėn.</w:t>
            </w:r>
          </w:p>
        </w:tc>
        <w:tc>
          <w:tcPr>
            <w:tcW w:w="2410" w:type="dxa"/>
            <w:hideMark/>
          </w:tcPr>
          <w:p w14:paraId="318974DC"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175A503" w14:textId="77777777" w:rsidTr="00935691">
        <w:trPr>
          <w:trHeight w:val="312"/>
        </w:trPr>
        <w:tc>
          <w:tcPr>
            <w:tcW w:w="2972" w:type="dxa"/>
            <w:hideMark/>
          </w:tcPr>
          <w:p w14:paraId="46B5B432" w14:textId="77777777" w:rsidR="00935691" w:rsidRPr="0091066D" w:rsidRDefault="00935691" w:rsidP="0091066D">
            <w:pPr>
              <w:spacing w:line="240" w:lineRule="auto"/>
              <w:ind w:firstLine="0"/>
              <w:rPr>
                <w:bCs/>
              </w:rPr>
            </w:pPr>
            <w:r w:rsidRPr="0091066D">
              <w:rPr>
                <w:bCs/>
              </w:rPr>
              <w:t>5.7. Lytiškumo ugdymas, AIDS ir lytiškai plintančių ligų prevencija:</w:t>
            </w:r>
          </w:p>
        </w:tc>
        <w:tc>
          <w:tcPr>
            <w:tcW w:w="3851" w:type="dxa"/>
            <w:hideMark/>
          </w:tcPr>
          <w:p w14:paraId="43CEB18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B7E4609"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651C2F9" w14:textId="77777777" w:rsidR="00935691" w:rsidRPr="0091066D" w:rsidRDefault="00935691" w:rsidP="0091066D">
            <w:pPr>
              <w:spacing w:line="240" w:lineRule="auto"/>
              <w:ind w:firstLine="0"/>
              <w:rPr>
                <w:bCs/>
              </w:rPr>
            </w:pPr>
            <w:r w:rsidRPr="0091066D">
              <w:rPr>
                <w:bCs/>
              </w:rPr>
              <w:t> </w:t>
            </w:r>
          </w:p>
        </w:tc>
        <w:tc>
          <w:tcPr>
            <w:tcW w:w="1030" w:type="dxa"/>
            <w:hideMark/>
          </w:tcPr>
          <w:p w14:paraId="69B1C676" w14:textId="77777777" w:rsidR="00935691" w:rsidRPr="0091066D" w:rsidRDefault="00935691" w:rsidP="0091066D">
            <w:pPr>
              <w:spacing w:line="240" w:lineRule="auto"/>
              <w:ind w:firstLine="0"/>
              <w:rPr>
                <w:bCs/>
              </w:rPr>
            </w:pPr>
            <w:r w:rsidRPr="0091066D">
              <w:rPr>
                <w:bCs/>
              </w:rPr>
              <w:t> </w:t>
            </w:r>
          </w:p>
        </w:tc>
        <w:tc>
          <w:tcPr>
            <w:tcW w:w="1925" w:type="dxa"/>
            <w:hideMark/>
          </w:tcPr>
          <w:p w14:paraId="64178E4F" w14:textId="77777777" w:rsidR="00935691" w:rsidRPr="0091066D" w:rsidRDefault="00935691" w:rsidP="0091066D">
            <w:pPr>
              <w:spacing w:line="240" w:lineRule="auto"/>
              <w:ind w:firstLine="0"/>
              <w:rPr>
                <w:bCs/>
              </w:rPr>
            </w:pPr>
            <w:r w:rsidRPr="0091066D">
              <w:rPr>
                <w:bCs/>
              </w:rPr>
              <w:t> </w:t>
            </w:r>
          </w:p>
        </w:tc>
        <w:tc>
          <w:tcPr>
            <w:tcW w:w="2410" w:type="dxa"/>
            <w:hideMark/>
          </w:tcPr>
          <w:p w14:paraId="76BB46AF" w14:textId="77777777" w:rsidR="00935691" w:rsidRPr="0091066D" w:rsidRDefault="00935691" w:rsidP="0091066D">
            <w:pPr>
              <w:spacing w:line="240" w:lineRule="auto"/>
              <w:ind w:firstLine="0"/>
              <w:rPr>
                <w:bCs/>
              </w:rPr>
            </w:pPr>
            <w:r w:rsidRPr="0091066D">
              <w:rPr>
                <w:bCs/>
              </w:rPr>
              <w:t> </w:t>
            </w:r>
          </w:p>
        </w:tc>
      </w:tr>
      <w:tr w:rsidR="00935691" w:rsidRPr="0091066D" w14:paraId="4BA6FB66" w14:textId="77777777" w:rsidTr="00935691">
        <w:trPr>
          <w:trHeight w:val="1032"/>
        </w:trPr>
        <w:tc>
          <w:tcPr>
            <w:tcW w:w="2972" w:type="dxa"/>
            <w:hideMark/>
          </w:tcPr>
          <w:p w14:paraId="19480CB4" w14:textId="77777777" w:rsidR="00935691" w:rsidRPr="0091066D" w:rsidRDefault="00935691" w:rsidP="0091066D">
            <w:pPr>
              <w:spacing w:line="240" w:lineRule="auto"/>
              <w:ind w:firstLine="0"/>
              <w:rPr>
                <w:bCs/>
                <w:i/>
                <w:iCs/>
              </w:rPr>
            </w:pPr>
            <w:r w:rsidRPr="0091066D">
              <w:rPr>
                <w:bCs/>
                <w:i/>
                <w:iCs/>
              </w:rPr>
              <w:t xml:space="preserve">Pamokėlė"Mergaičių lytinis brendimas"  6 kl.  </w:t>
            </w:r>
          </w:p>
        </w:tc>
        <w:tc>
          <w:tcPr>
            <w:tcW w:w="3851" w:type="dxa"/>
            <w:hideMark/>
          </w:tcPr>
          <w:p w14:paraId="7C1C1A19"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D222C13" w14:textId="77777777" w:rsidR="00935691" w:rsidRPr="0091066D" w:rsidRDefault="00935691" w:rsidP="0091066D">
            <w:pPr>
              <w:spacing w:line="240" w:lineRule="auto"/>
              <w:ind w:firstLine="0"/>
              <w:rPr>
                <w:bCs/>
              </w:rPr>
            </w:pPr>
            <w:r w:rsidRPr="0091066D">
              <w:rPr>
                <w:bCs/>
              </w:rPr>
              <w:t>vnt./asm.</w:t>
            </w:r>
          </w:p>
        </w:tc>
        <w:tc>
          <w:tcPr>
            <w:tcW w:w="1559" w:type="dxa"/>
            <w:hideMark/>
          </w:tcPr>
          <w:p w14:paraId="0301C839" w14:textId="77777777" w:rsidR="00935691" w:rsidRPr="0091066D" w:rsidRDefault="00935691" w:rsidP="0091066D">
            <w:pPr>
              <w:spacing w:line="240" w:lineRule="auto"/>
              <w:ind w:firstLine="0"/>
              <w:rPr>
                <w:bCs/>
              </w:rPr>
            </w:pPr>
            <w:r w:rsidRPr="0091066D">
              <w:rPr>
                <w:bCs/>
              </w:rPr>
              <w:t>1</w:t>
            </w:r>
          </w:p>
        </w:tc>
        <w:tc>
          <w:tcPr>
            <w:tcW w:w="1030" w:type="dxa"/>
            <w:hideMark/>
          </w:tcPr>
          <w:p w14:paraId="766AD4B9" w14:textId="77777777" w:rsidR="00935691" w:rsidRPr="0091066D" w:rsidRDefault="00935691" w:rsidP="0091066D">
            <w:pPr>
              <w:spacing w:line="240" w:lineRule="auto"/>
              <w:ind w:firstLine="0"/>
              <w:rPr>
                <w:bCs/>
              </w:rPr>
            </w:pPr>
            <w:r w:rsidRPr="0091066D">
              <w:rPr>
                <w:bCs/>
              </w:rPr>
              <w:t>6</w:t>
            </w:r>
          </w:p>
        </w:tc>
        <w:tc>
          <w:tcPr>
            <w:tcW w:w="1925" w:type="dxa"/>
            <w:hideMark/>
          </w:tcPr>
          <w:p w14:paraId="7B6FA8E1" w14:textId="77777777" w:rsidR="00935691" w:rsidRPr="0091066D" w:rsidRDefault="00935691" w:rsidP="0091066D">
            <w:pPr>
              <w:spacing w:line="240" w:lineRule="auto"/>
              <w:ind w:firstLine="0"/>
              <w:rPr>
                <w:bCs/>
              </w:rPr>
            </w:pPr>
            <w:r w:rsidRPr="0091066D">
              <w:rPr>
                <w:bCs/>
              </w:rPr>
              <w:t>04 mėn.</w:t>
            </w:r>
          </w:p>
        </w:tc>
        <w:tc>
          <w:tcPr>
            <w:tcW w:w="2410" w:type="dxa"/>
            <w:hideMark/>
          </w:tcPr>
          <w:p w14:paraId="05AEB142"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671E8677" w14:textId="77777777" w:rsidTr="00935691">
        <w:trPr>
          <w:trHeight w:val="1008"/>
        </w:trPr>
        <w:tc>
          <w:tcPr>
            <w:tcW w:w="2972" w:type="dxa"/>
            <w:hideMark/>
          </w:tcPr>
          <w:p w14:paraId="60074574" w14:textId="77777777" w:rsidR="00935691" w:rsidRPr="0091066D" w:rsidRDefault="00935691" w:rsidP="0091066D">
            <w:pPr>
              <w:spacing w:line="240" w:lineRule="auto"/>
              <w:ind w:firstLine="0"/>
              <w:rPr>
                <w:bCs/>
                <w:i/>
                <w:iCs/>
              </w:rPr>
            </w:pPr>
            <w:r w:rsidRPr="0091066D">
              <w:rPr>
                <w:bCs/>
                <w:i/>
                <w:iCs/>
              </w:rPr>
              <w:t>Pamokėlė "Berniukū lytinis brendimas" 6 kl.</w:t>
            </w:r>
          </w:p>
        </w:tc>
        <w:tc>
          <w:tcPr>
            <w:tcW w:w="3851" w:type="dxa"/>
            <w:hideMark/>
          </w:tcPr>
          <w:p w14:paraId="12006556"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43C40D3" w14:textId="77777777" w:rsidR="00935691" w:rsidRPr="0091066D" w:rsidRDefault="00935691" w:rsidP="0091066D">
            <w:pPr>
              <w:spacing w:line="240" w:lineRule="auto"/>
              <w:ind w:firstLine="0"/>
              <w:rPr>
                <w:bCs/>
              </w:rPr>
            </w:pPr>
            <w:r w:rsidRPr="0091066D">
              <w:rPr>
                <w:bCs/>
              </w:rPr>
              <w:t>vnt./asm.</w:t>
            </w:r>
          </w:p>
        </w:tc>
        <w:tc>
          <w:tcPr>
            <w:tcW w:w="1559" w:type="dxa"/>
            <w:hideMark/>
          </w:tcPr>
          <w:p w14:paraId="068FBB6B" w14:textId="77777777" w:rsidR="00935691" w:rsidRPr="0091066D" w:rsidRDefault="00935691" w:rsidP="0091066D">
            <w:pPr>
              <w:spacing w:line="240" w:lineRule="auto"/>
              <w:ind w:firstLine="0"/>
              <w:rPr>
                <w:bCs/>
              </w:rPr>
            </w:pPr>
            <w:r w:rsidRPr="0091066D">
              <w:rPr>
                <w:bCs/>
              </w:rPr>
              <w:t>1</w:t>
            </w:r>
          </w:p>
        </w:tc>
        <w:tc>
          <w:tcPr>
            <w:tcW w:w="1030" w:type="dxa"/>
            <w:hideMark/>
          </w:tcPr>
          <w:p w14:paraId="5315A667" w14:textId="77777777" w:rsidR="00935691" w:rsidRPr="0091066D" w:rsidRDefault="00935691" w:rsidP="0091066D">
            <w:pPr>
              <w:spacing w:line="240" w:lineRule="auto"/>
              <w:ind w:firstLine="0"/>
              <w:rPr>
                <w:bCs/>
              </w:rPr>
            </w:pPr>
            <w:r w:rsidRPr="0091066D">
              <w:rPr>
                <w:bCs/>
              </w:rPr>
              <w:t>9</w:t>
            </w:r>
          </w:p>
        </w:tc>
        <w:tc>
          <w:tcPr>
            <w:tcW w:w="1925" w:type="dxa"/>
            <w:hideMark/>
          </w:tcPr>
          <w:p w14:paraId="009D8F8B" w14:textId="77777777" w:rsidR="00935691" w:rsidRPr="0091066D" w:rsidRDefault="00935691" w:rsidP="0091066D">
            <w:pPr>
              <w:spacing w:line="240" w:lineRule="auto"/>
              <w:ind w:firstLine="0"/>
              <w:rPr>
                <w:bCs/>
              </w:rPr>
            </w:pPr>
            <w:r w:rsidRPr="0091066D">
              <w:rPr>
                <w:bCs/>
              </w:rPr>
              <w:t>04 mėn.</w:t>
            </w:r>
          </w:p>
        </w:tc>
        <w:tc>
          <w:tcPr>
            <w:tcW w:w="2410" w:type="dxa"/>
            <w:hideMark/>
          </w:tcPr>
          <w:p w14:paraId="37987DF8"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1DAF7FB9" w14:textId="77777777" w:rsidTr="00935691">
        <w:trPr>
          <w:trHeight w:val="996"/>
        </w:trPr>
        <w:tc>
          <w:tcPr>
            <w:tcW w:w="2972" w:type="dxa"/>
            <w:hideMark/>
          </w:tcPr>
          <w:p w14:paraId="19197EF1" w14:textId="77777777" w:rsidR="00935691" w:rsidRPr="0091066D" w:rsidRDefault="00935691" w:rsidP="0091066D">
            <w:pPr>
              <w:spacing w:line="240" w:lineRule="auto"/>
              <w:ind w:firstLine="0"/>
              <w:rPr>
                <w:bCs/>
                <w:i/>
                <w:iCs/>
              </w:rPr>
            </w:pPr>
            <w:r w:rsidRPr="0091066D">
              <w:rPr>
                <w:bCs/>
                <w:i/>
                <w:iCs/>
              </w:rPr>
              <w:t xml:space="preserve">Lytiškumo pamoka "Apsaugos priemonės nėštumui išvengti" 9 kl. </w:t>
            </w:r>
          </w:p>
        </w:tc>
        <w:tc>
          <w:tcPr>
            <w:tcW w:w="3851" w:type="dxa"/>
            <w:hideMark/>
          </w:tcPr>
          <w:p w14:paraId="022792C2"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335E096" w14:textId="77777777" w:rsidR="00935691" w:rsidRPr="0091066D" w:rsidRDefault="00935691" w:rsidP="0091066D">
            <w:pPr>
              <w:spacing w:line="240" w:lineRule="auto"/>
              <w:ind w:firstLine="0"/>
              <w:rPr>
                <w:bCs/>
              </w:rPr>
            </w:pPr>
            <w:r w:rsidRPr="0091066D">
              <w:rPr>
                <w:bCs/>
              </w:rPr>
              <w:t>vnt./asm.</w:t>
            </w:r>
          </w:p>
        </w:tc>
        <w:tc>
          <w:tcPr>
            <w:tcW w:w="1559" w:type="dxa"/>
            <w:hideMark/>
          </w:tcPr>
          <w:p w14:paraId="04F5B89C" w14:textId="77777777" w:rsidR="00935691" w:rsidRPr="0091066D" w:rsidRDefault="00935691" w:rsidP="0091066D">
            <w:pPr>
              <w:spacing w:line="240" w:lineRule="auto"/>
              <w:ind w:firstLine="0"/>
              <w:rPr>
                <w:bCs/>
              </w:rPr>
            </w:pPr>
            <w:r w:rsidRPr="0091066D">
              <w:rPr>
                <w:bCs/>
              </w:rPr>
              <w:t>1</w:t>
            </w:r>
          </w:p>
        </w:tc>
        <w:tc>
          <w:tcPr>
            <w:tcW w:w="1030" w:type="dxa"/>
            <w:hideMark/>
          </w:tcPr>
          <w:p w14:paraId="61B7E22E" w14:textId="77777777" w:rsidR="00935691" w:rsidRPr="0091066D" w:rsidRDefault="00935691" w:rsidP="0091066D">
            <w:pPr>
              <w:spacing w:line="240" w:lineRule="auto"/>
              <w:ind w:firstLine="0"/>
              <w:rPr>
                <w:bCs/>
              </w:rPr>
            </w:pPr>
            <w:r w:rsidRPr="0091066D">
              <w:rPr>
                <w:bCs/>
              </w:rPr>
              <w:t>14</w:t>
            </w:r>
          </w:p>
        </w:tc>
        <w:tc>
          <w:tcPr>
            <w:tcW w:w="1925" w:type="dxa"/>
            <w:hideMark/>
          </w:tcPr>
          <w:p w14:paraId="666CF0AD" w14:textId="77777777" w:rsidR="00935691" w:rsidRPr="0091066D" w:rsidRDefault="00935691" w:rsidP="0091066D">
            <w:pPr>
              <w:spacing w:line="240" w:lineRule="auto"/>
              <w:ind w:firstLine="0"/>
              <w:rPr>
                <w:bCs/>
              </w:rPr>
            </w:pPr>
            <w:r w:rsidRPr="0091066D">
              <w:rPr>
                <w:bCs/>
              </w:rPr>
              <w:t>10 mėn.</w:t>
            </w:r>
          </w:p>
        </w:tc>
        <w:tc>
          <w:tcPr>
            <w:tcW w:w="2410" w:type="dxa"/>
            <w:hideMark/>
          </w:tcPr>
          <w:p w14:paraId="7C5A0140"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71B92126" w14:textId="77777777" w:rsidTr="00935691">
        <w:trPr>
          <w:trHeight w:val="1008"/>
        </w:trPr>
        <w:tc>
          <w:tcPr>
            <w:tcW w:w="2972" w:type="dxa"/>
            <w:hideMark/>
          </w:tcPr>
          <w:p w14:paraId="70C3997F" w14:textId="77777777" w:rsidR="00935691" w:rsidRPr="0091066D" w:rsidRDefault="00935691" w:rsidP="0091066D">
            <w:pPr>
              <w:spacing w:line="240" w:lineRule="auto"/>
              <w:ind w:firstLine="0"/>
              <w:rPr>
                <w:bCs/>
                <w:i/>
                <w:iCs/>
              </w:rPr>
            </w:pPr>
            <w:r w:rsidRPr="0091066D">
              <w:rPr>
                <w:bCs/>
                <w:i/>
                <w:iCs/>
              </w:rPr>
              <w:t xml:space="preserve">Akcija"Gruodžio 1-oji - Pasaulinė  AIDS diena" 10 kl. </w:t>
            </w:r>
          </w:p>
        </w:tc>
        <w:tc>
          <w:tcPr>
            <w:tcW w:w="3851" w:type="dxa"/>
            <w:hideMark/>
          </w:tcPr>
          <w:p w14:paraId="1AE48D4F"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D0DC007" w14:textId="77777777" w:rsidR="00935691" w:rsidRPr="0091066D" w:rsidRDefault="00935691" w:rsidP="0091066D">
            <w:pPr>
              <w:spacing w:line="240" w:lineRule="auto"/>
              <w:ind w:firstLine="0"/>
              <w:rPr>
                <w:bCs/>
              </w:rPr>
            </w:pPr>
            <w:r w:rsidRPr="0091066D">
              <w:rPr>
                <w:bCs/>
              </w:rPr>
              <w:t>vnt./asm.</w:t>
            </w:r>
          </w:p>
        </w:tc>
        <w:tc>
          <w:tcPr>
            <w:tcW w:w="1559" w:type="dxa"/>
            <w:hideMark/>
          </w:tcPr>
          <w:p w14:paraId="238CAC74" w14:textId="77777777" w:rsidR="00935691" w:rsidRPr="0091066D" w:rsidRDefault="00935691" w:rsidP="0091066D">
            <w:pPr>
              <w:spacing w:line="240" w:lineRule="auto"/>
              <w:ind w:firstLine="0"/>
              <w:rPr>
                <w:bCs/>
              </w:rPr>
            </w:pPr>
            <w:r w:rsidRPr="0091066D">
              <w:rPr>
                <w:bCs/>
              </w:rPr>
              <w:t>1</w:t>
            </w:r>
          </w:p>
        </w:tc>
        <w:tc>
          <w:tcPr>
            <w:tcW w:w="1030" w:type="dxa"/>
            <w:hideMark/>
          </w:tcPr>
          <w:p w14:paraId="66C0A4CC" w14:textId="77777777" w:rsidR="00935691" w:rsidRPr="0091066D" w:rsidRDefault="00935691" w:rsidP="0091066D">
            <w:pPr>
              <w:spacing w:line="240" w:lineRule="auto"/>
              <w:ind w:firstLine="0"/>
              <w:rPr>
                <w:bCs/>
              </w:rPr>
            </w:pPr>
            <w:r w:rsidRPr="0091066D">
              <w:rPr>
                <w:bCs/>
              </w:rPr>
              <w:t>15</w:t>
            </w:r>
          </w:p>
        </w:tc>
        <w:tc>
          <w:tcPr>
            <w:tcW w:w="1925" w:type="dxa"/>
            <w:hideMark/>
          </w:tcPr>
          <w:p w14:paraId="077F0AF7" w14:textId="77777777" w:rsidR="00935691" w:rsidRPr="0091066D" w:rsidRDefault="00935691" w:rsidP="0091066D">
            <w:pPr>
              <w:spacing w:line="240" w:lineRule="auto"/>
              <w:ind w:firstLine="0"/>
              <w:rPr>
                <w:bCs/>
              </w:rPr>
            </w:pPr>
            <w:r w:rsidRPr="0091066D">
              <w:rPr>
                <w:bCs/>
              </w:rPr>
              <w:t>12 mėn.</w:t>
            </w:r>
          </w:p>
        </w:tc>
        <w:tc>
          <w:tcPr>
            <w:tcW w:w="2410" w:type="dxa"/>
            <w:hideMark/>
          </w:tcPr>
          <w:p w14:paraId="2FD46BF1"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A4D4CA6" w14:textId="77777777" w:rsidTr="00935691">
        <w:trPr>
          <w:trHeight w:val="1032"/>
        </w:trPr>
        <w:tc>
          <w:tcPr>
            <w:tcW w:w="2972" w:type="dxa"/>
            <w:hideMark/>
          </w:tcPr>
          <w:p w14:paraId="6639B454" w14:textId="77777777" w:rsidR="00935691" w:rsidRPr="0091066D" w:rsidRDefault="00935691" w:rsidP="0091066D">
            <w:pPr>
              <w:spacing w:line="240" w:lineRule="auto"/>
              <w:ind w:firstLine="0"/>
              <w:rPr>
                <w:bCs/>
                <w:i/>
                <w:iCs/>
              </w:rPr>
            </w:pPr>
            <w:r w:rsidRPr="0091066D">
              <w:rPr>
                <w:bCs/>
                <w:i/>
                <w:iCs/>
              </w:rPr>
              <w:t>Pamoka "Lytiiniu keliu plintančios ligos" 10 kl.</w:t>
            </w:r>
          </w:p>
        </w:tc>
        <w:tc>
          <w:tcPr>
            <w:tcW w:w="3851" w:type="dxa"/>
            <w:hideMark/>
          </w:tcPr>
          <w:p w14:paraId="4EC7DF4B"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4CE25D9" w14:textId="77777777" w:rsidR="00935691" w:rsidRPr="0091066D" w:rsidRDefault="00935691" w:rsidP="0091066D">
            <w:pPr>
              <w:spacing w:line="240" w:lineRule="auto"/>
              <w:ind w:firstLine="0"/>
              <w:rPr>
                <w:bCs/>
              </w:rPr>
            </w:pPr>
            <w:r w:rsidRPr="0091066D">
              <w:rPr>
                <w:bCs/>
              </w:rPr>
              <w:t>vnt./asm.</w:t>
            </w:r>
          </w:p>
        </w:tc>
        <w:tc>
          <w:tcPr>
            <w:tcW w:w="1559" w:type="dxa"/>
            <w:hideMark/>
          </w:tcPr>
          <w:p w14:paraId="538EDB5C" w14:textId="77777777" w:rsidR="00935691" w:rsidRPr="0091066D" w:rsidRDefault="00935691" w:rsidP="0091066D">
            <w:pPr>
              <w:spacing w:line="240" w:lineRule="auto"/>
              <w:ind w:firstLine="0"/>
              <w:rPr>
                <w:bCs/>
              </w:rPr>
            </w:pPr>
            <w:r w:rsidRPr="0091066D">
              <w:rPr>
                <w:bCs/>
              </w:rPr>
              <w:t>1</w:t>
            </w:r>
          </w:p>
        </w:tc>
        <w:tc>
          <w:tcPr>
            <w:tcW w:w="1030" w:type="dxa"/>
            <w:hideMark/>
          </w:tcPr>
          <w:p w14:paraId="2A8236FC" w14:textId="77777777" w:rsidR="00935691" w:rsidRPr="0091066D" w:rsidRDefault="00935691" w:rsidP="0091066D">
            <w:pPr>
              <w:spacing w:line="240" w:lineRule="auto"/>
              <w:ind w:firstLine="0"/>
              <w:rPr>
                <w:bCs/>
              </w:rPr>
            </w:pPr>
            <w:r w:rsidRPr="0091066D">
              <w:rPr>
                <w:bCs/>
              </w:rPr>
              <w:t>15</w:t>
            </w:r>
          </w:p>
        </w:tc>
        <w:tc>
          <w:tcPr>
            <w:tcW w:w="1925" w:type="dxa"/>
            <w:hideMark/>
          </w:tcPr>
          <w:p w14:paraId="60841DDD" w14:textId="77777777" w:rsidR="00935691" w:rsidRPr="0091066D" w:rsidRDefault="00935691" w:rsidP="0091066D">
            <w:pPr>
              <w:spacing w:line="240" w:lineRule="auto"/>
              <w:ind w:firstLine="0"/>
              <w:rPr>
                <w:bCs/>
              </w:rPr>
            </w:pPr>
            <w:r w:rsidRPr="0091066D">
              <w:rPr>
                <w:bCs/>
              </w:rPr>
              <w:t>12 mėn.</w:t>
            </w:r>
          </w:p>
        </w:tc>
        <w:tc>
          <w:tcPr>
            <w:tcW w:w="2410" w:type="dxa"/>
            <w:hideMark/>
          </w:tcPr>
          <w:p w14:paraId="477A8997"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9C001D4" w14:textId="77777777" w:rsidTr="00935691">
        <w:trPr>
          <w:trHeight w:val="312"/>
        </w:trPr>
        <w:tc>
          <w:tcPr>
            <w:tcW w:w="2972" w:type="dxa"/>
            <w:hideMark/>
          </w:tcPr>
          <w:p w14:paraId="52822823" w14:textId="77777777" w:rsidR="00935691" w:rsidRPr="0091066D" w:rsidRDefault="00935691" w:rsidP="0091066D">
            <w:pPr>
              <w:spacing w:line="240" w:lineRule="auto"/>
              <w:ind w:firstLine="0"/>
              <w:rPr>
                <w:bCs/>
              </w:rPr>
            </w:pPr>
            <w:r w:rsidRPr="0091066D">
              <w:rPr>
                <w:bCs/>
              </w:rPr>
              <w:t>5.8. Tuberkuliozės profilaktika:</w:t>
            </w:r>
          </w:p>
        </w:tc>
        <w:tc>
          <w:tcPr>
            <w:tcW w:w="3851" w:type="dxa"/>
            <w:hideMark/>
          </w:tcPr>
          <w:p w14:paraId="664AAA8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97C880E"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97C75D4" w14:textId="77777777" w:rsidR="00935691" w:rsidRPr="0091066D" w:rsidRDefault="00935691" w:rsidP="0091066D">
            <w:pPr>
              <w:spacing w:line="240" w:lineRule="auto"/>
              <w:ind w:firstLine="0"/>
              <w:rPr>
                <w:bCs/>
              </w:rPr>
            </w:pPr>
            <w:r w:rsidRPr="0091066D">
              <w:rPr>
                <w:bCs/>
              </w:rPr>
              <w:t> </w:t>
            </w:r>
          </w:p>
        </w:tc>
        <w:tc>
          <w:tcPr>
            <w:tcW w:w="1030" w:type="dxa"/>
            <w:hideMark/>
          </w:tcPr>
          <w:p w14:paraId="56C0F957" w14:textId="77777777" w:rsidR="00935691" w:rsidRPr="0091066D" w:rsidRDefault="00935691" w:rsidP="0091066D">
            <w:pPr>
              <w:spacing w:line="240" w:lineRule="auto"/>
              <w:ind w:firstLine="0"/>
              <w:rPr>
                <w:bCs/>
              </w:rPr>
            </w:pPr>
            <w:r w:rsidRPr="0091066D">
              <w:rPr>
                <w:bCs/>
              </w:rPr>
              <w:t> </w:t>
            </w:r>
          </w:p>
        </w:tc>
        <w:tc>
          <w:tcPr>
            <w:tcW w:w="1925" w:type="dxa"/>
            <w:hideMark/>
          </w:tcPr>
          <w:p w14:paraId="442A68B4" w14:textId="77777777" w:rsidR="00935691" w:rsidRPr="0091066D" w:rsidRDefault="00935691" w:rsidP="0091066D">
            <w:pPr>
              <w:spacing w:line="240" w:lineRule="auto"/>
              <w:ind w:firstLine="0"/>
              <w:rPr>
                <w:bCs/>
              </w:rPr>
            </w:pPr>
            <w:r w:rsidRPr="0091066D">
              <w:rPr>
                <w:bCs/>
              </w:rPr>
              <w:t> </w:t>
            </w:r>
          </w:p>
        </w:tc>
        <w:tc>
          <w:tcPr>
            <w:tcW w:w="2410" w:type="dxa"/>
            <w:hideMark/>
          </w:tcPr>
          <w:p w14:paraId="29FFA306" w14:textId="77777777" w:rsidR="00935691" w:rsidRPr="0091066D" w:rsidRDefault="00935691" w:rsidP="0091066D">
            <w:pPr>
              <w:spacing w:line="240" w:lineRule="auto"/>
              <w:ind w:firstLine="0"/>
              <w:rPr>
                <w:bCs/>
              </w:rPr>
            </w:pPr>
            <w:r w:rsidRPr="0091066D">
              <w:rPr>
                <w:bCs/>
              </w:rPr>
              <w:t> </w:t>
            </w:r>
          </w:p>
        </w:tc>
      </w:tr>
      <w:tr w:rsidR="00935691" w:rsidRPr="0091066D" w14:paraId="4C1382B0" w14:textId="77777777" w:rsidTr="00935691">
        <w:trPr>
          <w:trHeight w:val="1152"/>
        </w:trPr>
        <w:tc>
          <w:tcPr>
            <w:tcW w:w="2972" w:type="dxa"/>
            <w:hideMark/>
          </w:tcPr>
          <w:p w14:paraId="6612F0D7" w14:textId="77777777" w:rsidR="00935691" w:rsidRPr="0091066D" w:rsidRDefault="00935691" w:rsidP="0091066D">
            <w:pPr>
              <w:spacing w:line="240" w:lineRule="auto"/>
              <w:ind w:firstLine="0"/>
              <w:rPr>
                <w:bCs/>
                <w:i/>
                <w:iCs/>
              </w:rPr>
            </w:pPr>
            <w:r w:rsidRPr="0091066D">
              <w:rPr>
                <w:bCs/>
                <w:i/>
                <w:iCs/>
              </w:rPr>
              <w:t xml:space="preserve">Valandėlė "Tuberkuliozė- klastinga liga" 9-10 kl. </w:t>
            </w:r>
          </w:p>
        </w:tc>
        <w:tc>
          <w:tcPr>
            <w:tcW w:w="3851" w:type="dxa"/>
            <w:hideMark/>
          </w:tcPr>
          <w:p w14:paraId="7FAE453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BA32CE5"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DFE3139" w14:textId="77777777" w:rsidR="00935691" w:rsidRPr="0091066D" w:rsidRDefault="00935691" w:rsidP="0091066D">
            <w:pPr>
              <w:spacing w:line="240" w:lineRule="auto"/>
              <w:ind w:firstLine="0"/>
              <w:rPr>
                <w:bCs/>
              </w:rPr>
            </w:pPr>
            <w:r w:rsidRPr="0091066D">
              <w:rPr>
                <w:bCs/>
              </w:rPr>
              <w:t>2</w:t>
            </w:r>
          </w:p>
        </w:tc>
        <w:tc>
          <w:tcPr>
            <w:tcW w:w="1030" w:type="dxa"/>
            <w:hideMark/>
          </w:tcPr>
          <w:p w14:paraId="3BB31DFE" w14:textId="77777777" w:rsidR="00935691" w:rsidRPr="0091066D" w:rsidRDefault="00935691" w:rsidP="0091066D">
            <w:pPr>
              <w:spacing w:line="240" w:lineRule="auto"/>
              <w:ind w:firstLine="0"/>
              <w:rPr>
                <w:bCs/>
              </w:rPr>
            </w:pPr>
            <w:r w:rsidRPr="0091066D">
              <w:rPr>
                <w:bCs/>
              </w:rPr>
              <w:t>30</w:t>
            </w:r>
          </w:p>
        </w:tc>
        <w:tc>
          <w:tcPr>
            <w:tcW w:w="1925" w:type="dxa"/>
            <w:hideMark/>
          </w:tcPr>
          <w:p w14:paraId="61925B49" w14:textId="77777777" w:rsidR="00935691" w:rsidRPr="0091066D" w:rsidRDefault="00935691" w:rsidP="0091066D">
            <w:pPr>
              <w:spacing w:line="240" w:lineRule="auto"/>
              <w:ind w:firstLine="0"/>
              <w:rPr>
                <w:bCs/>
              </w:rPr>
            </w:pPr>
            <w:r w:rsidRPr="0091066D">
              <w:rPr>
                <w:bCs/>
              </w:rPr>
              <w:t>03 mėn.</w:t>
            </w:r>
          </w:p>
        </w:tc>
        <w:tc>
          <w:tcPr>
            <w:tcW w:w="2410" w:type="dxa"/>
            <w:hideMark/>
          </w:tcPr>
          <w:p w14:paraId="46C4DA55"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8296EF2" w14:textId="77777777" w:rsidTr="00935691">
        <w:trPr>
          <w:trHeight w:val="312"/>
        </w:trPr>
        <w:tc>
          <w:tcPr>
            <w:tcW w:w="2972" w:type="dxa"/>
            <w:hideMark/>
          </w:tcPr>
          <w:p w14:paraId="23896D09" w14:textId="77777777" w:rsidR="00935691" w:rsidRPr="0091066D" w:rsidRDefault="00935691" w:rsidP="0091066D">
            <w:pPr>
              <w:spacing w:line="240" w:lineRule="auto"/>
              <w:ind w:firstLine="0"/>
              <w:rPr>
                <w:bCs/>
              </w:rPr>
            </w:pPr>
            <w:r w:rsidRPr="0091066D">
              <w:rPr>
                <w:bCs/>
              </w:rPr>
              <w:t>5.9. Užkrečiamųjų ligų profilaktika, asmens higiena:</w:t>
            </w:r>
          </w:p>
        </w:tc>
        <w:tc>
          <w:tcPr>
            <w:tcW w:w="3851" w:type="dxa"/>
            <w:hideMark/>
          </w:tcPr>
          <w:p w14:paraId="6A28B69A"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6F224F6" w14:textId="77777777" w:rsidR="00935691" w:rsidRPr="0091066D" w:rsidRDefault="00935691" w:rsidP="0091066D">
            <w:pPr>
              <w:spacing w:line="240" w:lineRule="auto"/>
              <w:ind w:firstLine="0"/>
              <w:rPr>
                <w:bCs/>
              </w:rPr>
            </w:pPr>
            <w:r w:rsidRPr="0091066D">
              <w:rPr>
                <w:bCs/>
              </w:rPr>
              <w:t>vnt. / asm.</w:t>
            </w:r>
          </w:p>
        </w:tc>
        <w:tc>
          <w:tcPr>
            <w:tcW w:w="1559" w:type="dxa"/>
            <w:hideMark/>
          </w:tcPr>
          <w:p w14:paraId="0280C43E" w14:textId="77777777" w:rsidR="00935691" w:rsidRPr="0091066D" w:rsidRDefault="00935691" w:rsidP="0091066D">
            <w:pPr>
              <w:spacing w:line="240" w:lineRule="auto"/>
              <w:ind w:firstLine="0"/>
              <w:rPr>
                <w:bCs/>
              </w:rPr>
            </w:pPr>
            <w:r w:rsidRPr="0091066D">
              <w:rPr>
                <w:bCs/>
              </w:rPr>
              <w:t> </w:t>
            </w:r>
          </w:p>
        </w:tc>
        <w:tc>
          <w:tcPr>
            <w:tcW w:w="1030" w:type="dxa"/>
            <w:hideMark/>
          </w:tcPr>
          <w:p w14:paraId="20F52DF5" w14:textId="77777777" w:rsidR="00935691" w:rsidRPr="0091066D" w:rsidRDefault="00935691" w:rsidP="0091066D">
            <w:pPr>
              <w:spacing w:line="240" w:lineRule="auto"/>
              <w:ind w:firstLine="0"/>
              <w:rPr>
                <w:bCs/>
              </w:rPr>
            </w:pPr>
            <w:r w:rsidRPr="0091066D">
              <w:rPr>
                <w:bCs/>
              </w:rPr>
              <w:t> </w:t>
            </w:r>
          </w:p>
        </w:tc>
        <w:tc>
          <w:tcPr>
            <w:tcW w:w="1925" w:type="dxa"/>
            <w:hideMark/>
          </w:tcPr>
          <w:p w14:paraId="78F0C2A8" w14:textId="77777777" w:rsidR="00935691" w:rsidRPr="0091066D" w:rsidRDefault="00935691" w:rsidP="0091066D">
            <w:pPr>
              <w:spacing w:line="240" w:lineRule="auto"/>
              <w:ind w:firstLine="0"/>
              <w:rPr>
                <w:bCs/>
              </w:rPr>
            </w:pPr>
            <w:r w:rsidRPr="0091066D">
              <w:rPr>
                <w:bCs/>
              </w:rPr>
              <w:t> </w:t>
            </w:r>
          </w:p>
        </w:tc>
        <w:tc>
          <w:tcPr>
            <w:tcW w:w="2410" w:type="dxa"/>
            <w:hideMark/>
          </w:tcPr>
          <w:p w14:paraId="47688FC8" w14:textId="77777777" w:rsidR="00935691" w:rsidRPr="0091066D" w:rsidRDefault="00935691" w:rsidP="0091066D">
            <w:pPr>
              <w:spacing w:line="240" w:lineRule="auto"/>
              <w:ind w:firstLine="0"/>
              <w:rPr>
                <w:bCs/>
              </w:rPr>
            </w:pPr>
            <w:r w:rsidRPr="0091066D">
              <w:rPr>
                <w:bCs/>
              </w:rPr>
              <w:t> </w:t>
            </w:r>
          </w:p>
        </w:tc>
      </w:tr>
      <w:tr w:rsidR="00935691" w:rsidRPr="0091066D" w14:paraId="705B72D2" w14:textId="77777777" w:rsidTr="00935691">
        <w:trPr>
          <w:trHeight w:val="996"/>
        </w:trPr>
        <w:tc>
          <w:tcPr>
            <w:tcW w:w="2972" w:type="dxa"/>
            <w:hideMark/>
          </w:tcPr>
          <w:p w14:paraId="78922416" w14:textId="77777777" w:rsidR="00935691" w:rsidRPr="0091066D" w:rsidRDefault="00935691" w:rsidP="0091066D">
            <w:pPr>
              <w:spacing w:line="240" w:lineRule="auto"/>
              <w:ind w:firstLine="0"/>
              <w:rPr>
                <w:bCs/>
                <w:i/>
                <w:iCs/>
              </w:rPr>
            </w:pPr>
            <w:r w:rsidRPr="0091066D">
              <w:rPr>
                <w:bCs/>
                <w:i/>
                <w:iCs/>
              </w:rPr>
              <w:t xml:space="preserve">Pamokėlė" Rankyčių higiena:" priešmokyklinė grupė </w:t>
            </w:r>
          </w:p>
        </w:tc>
        <w:tc>
          <w:tcPr>
            <w:tcW w:w="3851" w:type="dxa"/>
            <w:hideMark/>
          </w:tcPr>
          <w:p w14:paraId="197F4898"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310B893" w14:textId="77777777" w:rsidR="00935691" w:rsidRPr="0091066D" w:rsidRDefault="00935691" w:rsidP="0091066D">
            <w:pPr>
              <w:spacing w:line="240" w:lineRule="auto"/>
              <w:ind w:firstLine="0"/>
              <w:rPr>
                <w:bCs/>
              </w:rPr>
            </w:pPr>
            <w:r w:rsidRPr="0091066D">
              <w:rPr>
                <w:bCs/>
              </w:rPr>
              <w:t>vnt. / asm.</w:t>
            </w:r>
          </w:p>
        </w:tc>
        <w:tc>
          <w:tcPr>
            <w:tcW w:w="1559" w:type="dxa"/>
            <w:hideMark/>
          </w:tcPr>
          <w:p w14:paraId="7385B292" w14:textId="77777777" w:rsidR="00935691" w:rsidRPr="0091066D" w:rsidRDefault="00935691" w:rsidP="0091066D">
            <w:pPr>
              <w:spacing w:line="240" w:lineRule="auto"/>
              <w:ind w:firstLine="0"/>
              <w:rPr>
                <w:bCs/>
              </w:rPr>
            </w:pPr>
            <w:r w:rsidRPr="0091066D">
              <w:rPr>
                <w:bCs/>
              </w:rPr>
              <w:t>1</w:t>
            </w:r>
          </w:p>
        </w:tc>
        <w:tc>
          <w:tcPr>
            <w:tcW w:w="1030" w:type="dxa"/>
            <w:hideMark/>
          </w:tcPr>
          <w:p w14:paraId="6B207CB4" w14:textId="77777777" w:rsidR="00935691" w:rsidRPr="0091066D" w:rsidRDefault="00935691" w:rsidP="0091066D">
            <w:pPr>
              <w:spacing w:line="240" w:lineRule="auto"/>
              <w:ind w:firstLine="0"/>
              <w:rPr>
                <w:bCs/>
              </w:rPr>
            </w:pPr>
            <w:r w:rsidRPr="0091066D">
              <w:rPr>
                <w:bCs/>
              </w:rPr>
              <w:t>10</w:t>
            </w:r>
          </w:p>
        </w:tc>
        <w:tc>
          <w:tcPr>
            <w:tcW w:w="1925" w:type="dxa"/>
            <w:hideMark/>
          </w:tcPr>
          <w:p w14:paraId="585CF45C" w14:textId="77777777" w:rsidR="00935691" w:rsidRPr="0091066D" w:rsidRDefault="00935691" w:rsidP="0091066D">
            <w:pPr>
              <w:spacing w:line="240" w:lineRule="auto"/>
              <w:ind w:firstLine="0"/>
              <w:rPr>
                <w:bCs/>
              </w:rPr>
            </w:pPr>
            <w:r w:rsidRPr="0091066D">
              <w:rPr>
                <w:bCs/>
              </w:rPr>
              <w:t>02 mėn.</w:t>
            </w:r>
          </w:p>
        </w:tc>
        <w:tc>
          <w:tcPr>
            <w:tcW w:w="2410" w:type="dxa"/>
            <w:hideMark/>
          </w:tcPr>
          <w:p w14:paraId="011747B7"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632530E1" w14:textId="77777777" w:rsidTr="00935691">
        <w:trPr>
          <w:trHeight w:val="996"/>
        </w:trPr>
        <w:tc>
          <w:tcPr>
            <w:tcW w:w="2972" w:type="dxa"/>
            <w:hideMark/>
          </w:tcPr>
          <w:p w14:paraId="7F50E4BC" w14:textId="77777777" w:rsidR="00935691" w:rsidRPr="0091066D" w:rsidRDefault="00935691" w:rsidP="0091066D">
            <w:pPr>
              <w:spacing w:line="240" w:lineRule="auto"/>
              <w:ind w:firstLine="0"/>
              <w:rPr>
                <w:bCs/>
                <w:i/>
                <w:iCs/>
              </w:rPr>
            </w:pPr>
            <w:r w:rsidRPr="0091066D">
              <w:rPr>
                <w:bCs/>
                <w:i/>
                <w:iCs/>
              </w:rPr>
              <w:t>Valandėlė"Asmens higienos reikšmė sveikatai"  ikimokyklinė grupė</w:t>
            </w:r>
          </w:p>
        </w:tc>
        <w:tc>
          <w:tcPr>
            <w:tcW w:w="3851" w:type="dxa"/>
            <w:hideMark/>
          </w:tcPr>
          <w:p w14:paraId="5D6409A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1D2B078"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AC8C7E7" w14:textId="77777777" w:rsidR="00935691" w:rsidRPr="0091066D" w:rsidRDefault="00935691" w:rsidP="0091066D">
            <w:pPr>
              <w:spacing w:line="240" w:lineRule="auto"/>
              <w:ind w:firstLine="0"/>
              <w:rPr>
                <w:bCs/>
              </w:rPr>
            </w:pPr>
            <w:r w:rsidRPr="0091066D">
              <w:rPr>
                <w:bCs/>
              </w:rPr>
              <w:t>1</w:t>
            </w:r>
          </w:p>
        </w:tc>
        <w:tc>
          <w:tcPr>
            <w:tcW w:w="1030" w:type="dxa"/>
            <w:hideMark/>
          </w:tcPr>
          <w:p w14:paraId="33A9E0BB" w14:textId="77777777" w:rsidR="00935691" w:rsidRPr="0091066D" w:rsidRDefault="00935691" w:rsidP="0091066D">
            <w:pPr>
              <w:spacing w:line="240" w:lineRule="auto"/>
              <w:ind w:firstLine="0"/>
              <w:rPr>
                <w:bCs/>
              </w:rPr>
            </w:pPr>
            <w:r w:rsidRPr="0091066D">
              <w:rPr>
                <w:bCs/>
              </w:rPr>
              <w:t>10</w:t>
            </w:r>
          </w:p>
        </w:tc>
        <w:tc>
          <w:tcPr>
            <w:tcW w:w="1925" w:type="dxa"/>
            <w:hideMark/>
          </w:tcPr>
          <w:p w14:paraId="171F2A7F" w14:textId="77777777" w:rsidR="00935691" w:rsidRPr="0091066D" w:rsidRDefault="00935691" w:rsidP="0091066D">
            <w:pPr>
              <w:spacing w:line="240" w:lineRule="auto"/>
              <w:ind w:firstLine="0"/>
              <w:rPr>
                <w:bCs/>
              </w:rPr>
            </w:pPr>
            <w:r w:rsidRPr="0091066D">
              <w:rPr>
                <w:bCs/>
              </w:rPr>
              <w:t>03 mėn.</w:t>
            </w:r>
          </w:p>
        </w:tc>
        <w:tc>
          <w:tcPr>
            <w:tcW w:w="2410" w:type="dxa"/>
            <w:hideMark/>
          </w:tcPr>
          <w:p w14:paraId="21AE0555"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6759DA8" w14:textId="77777777" w:rsidTr="00935691">
        <w:trPr>
          <w:trHeight w:val="996"/>
        </w:trPr>
        <w:tc>
          <w:tcPr>
            <w:tcW w:w="2972" w:type="dxa"/>
            <w:hideMark/>
          </w:tcPr>
          <w:p w14:paraId="24D11C8E" w14:textId="77777777" w:rsidR="00935691" w:rsidRPr="0091066D" w:rsidRDefault="00935691" w:rsidP="0091066D">
            <w:pPr>
              <w:spacing w:line="240" w:lineRule="auto"/>
              <w:ind w:firstLine="0"/>
              <w:rPr>
                <w:bCs/>
                <w:i/>
                <w:iCs/>
              </w:rPr>
            </w:pPr>
            <w:r w:rsidRPr="0091066D">
              <w:rPr>
                <w:bCs/>
                <w:i/>
                <w:iCs/>
              </w:rPr>
              <w:t>Pamoka "Kaip prižiūrėti savo kūną brendimo metu?" 7 kl.</w:t>
            </w:r>
          </w:p>
        </w:tc>
        <w:tc>
          <w:tcPr>
            <w:tcW w:w="3851" w:type="dxa"/>
            <w:hideMark/>
          </w:tcPr>
          <w:p w14:paraId="05412DE2"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089F6B8" w14:textId="77777777" w:rsidR="00935691" w:rsidRPr="0091066D" w:rsidRDefault="00935691" w:rsidP="0091066D">
            <w:pPr>
              <w:spacing w:line="240" w:lineRule="auto"/>
              <w:ind w:firstLine="0"/>
              <w:rPr>
                <w:bCs/>
              </w:rPr>
            </w:pPr>
            <w:r w:rsidRPr="0091066D">
              <w:rPr>
                <w:bCs/>
              </w:rPr>
              <w:t>vnt. / asm.</w:t>
            </w:r>
          </w:p>
        </w:tc>
        <w:tc>
          <w:tcPr>
            <w:tcW w:w="1559" w:type="dxa"/>
            <w:hideMark/>
          </w:tcPr>
          <w:p w14:paraId="37CAAC7D" w14:textId="77777777" w:rsidR="00935691" w:rsidRPr="0091066D" w:rsidRDefault="00935691" w:rsidP="0091066D">
            <w:pPr>
              <w:spacing w:line="240" w:lineRule="auto"/>
              <w:ind w:firstLine="0"/>
              <w:rPr>
                <w:bCs/>
              </w:rPr>
            </w:pPr>
            <w:r w:rsidRPr="0091066D">
              <w:rPr>
                <w:bCs/>
              </w:rPr>
              <w:t>1</w:t>
            </w:r>
          </w:p>
        </w:tc>
        <w:tc>
          <w:tcPr>
            <w:tcW w:w="1030" w:type="dxa"/>
            <w:hideMark/>
          </w:tcPr>
          <w:p w14:paraId="7548015D" w14:textId="77777777" w:rsidR="00935691" w:rsidRPr="0091066D" w:rsidRDefault="00935691" w:rsidP="0091066D">
            <w:pPr>
              <w:spacing w:line="240" w:lineRule="auto"/>
              <w:ind w:firstLine="0"/>
              <w:rPr>
                <w:bCs/>
              </w:rPr>
            </w:pPr>
            <w:r w:rsidRPr="0091066D">
              <w:rPr>
                <w:bCs/>
              </w:rPr>
              <w:t>12</w:t>
            </w:r>
          </w:p>
        </w:tc>
        <w:tc>
          <w:tcPr>
            <w:tcW w:w="1925" w:type="dxa"/>
            <w:hideMark/>
          </w:tcPr>
          <w:p w14:paraId="66693156" w14:textId="77777777" w:rsidR="00935691" w:rsidRPr="0091066D" w:rsidRDefault="00935691" w:rsidP="0091066D">
            <w:pPr>
              <w:spacing w:line="240" w:lineRule="auto"/>
              <w:ind w:firstLine="0"/>
              <w:rPr>
                <w:bCs/>
              </w:rPr>
            </w:pPr>
            <w:r w:rsidRPr="0091066D">
              <w:rPr>
                <w:bCs/>
              </w:rPr>
              <w:t>02 mėn.</w:t>
            </w:r>
          </w:p>
        </w:tc>
        <w:tc>
          <w:tcPr>
            <w:tcW w:w="2410" w:type="dxa"/>
            <w:hideMark/>
          </w:tcPr>
          <w:p w14:paraId="6C96A773"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507324B5" w14:textId="77777777" w:rsidTr="00935691">
        <w:trPr>
          <w:trHeight w:val="996"/>
        </w:trPr>
        <w:tc>
          <w:tcPr>
            <w:tcW w:w="2972" w:type="dxa"/>
            <w:hideMark/>
          </w:tcPr>
          <w:p w14:paraId="692DE53C" w14:textId="77777777" w:rsidR="00935691" w:rsidRPr="0091066D" w:rsidRDefault="00935691" w:rsidP="0091066D">
            <w:pPr>
              <w:spacing w:line="240" w:lineRule="auto"/>
              <w:ind w:firstLine="0"/>
              <w:rPr>
                <w:bCs/>
                <w:i/>
                <w:iCs/>
              </w:rPr>
            </w:pPr>
            <w:r w:rsidRPr="0091066D">
              <w:rPr>
                <w:bCs/>
                <w:i/>
                <w:iCs/>
              </w:rPr>
              <w:t>Pokalbiai, patarimai "Asmens higiena -  kiekvieną dieną" 5-10 kl.</w:t>
            </w:r>
          </w:p>
        </w:tc>
        <w:tc>
          <w:tcPr>
            <w:tcW w:w="3851" w:type="dxa"/>
            <w:hideMark/>
          </w:tcPr>
          <w:p w14:paraId="20C01946"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4964A2E"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4A87F96" w14:textId="77777777" w:rsidR="00935691" w:rsidRPr="0091066D" w:rsidRDefault="00935691" w:rsidP="0091066D">
            <w:pPr>
              <w:spacing w:line="240" w:lineRule="auto"/>
              <w:ind w:firstLine="0"/>
              <w:rPr>
                <w:bCs/>
              </w:rPr>
            </w:pPr>
            <w:r w:rsidRPr="0091066D">
              <w:rPr>
                <w:bCs/>
              </w:rPr>
              <w:t>3</w:t>
            </w:r>
          </w:p>
        </w:tc>
        <w:tc>
          <w:tcPr>
            <w:tcW w:w="1030" w:type="dxa"/>
            <w:hideMark/>
          </w:tcPr>
          <w:p w14:paraId="1F334BCD" w14:textId="77777777" w:rsidR="00935691" w:rsidRPr="0091066D" w:rsidRDefault="00935691" w:rsidP="0091066D">
            <w:pPr>
              <w:spacing w:line="240" w:lineRule="auto"/>
              <w:ind w:firstLine="0"/>
              <w:rPr>
                <w:bCs/>
              </w:rPr>
            </w:pPr>
            <w:r w:rsidRPr="0091066D">
              <w:rPr>
                <w:bCs/>
              </w:rPr>
              <w:t>40</w:t>
            </w:r>
          </w:p>
        </w:tc>
        <w:tc>
          <w:tcPr>
            <w:tcW w:w="1925" w:type="dxa"/>
            <w:hideMark/>
          </w:tcPr>
          <w:p w14:paraId="0DEFB4B1" w14:textId="77777777" w:rsidR="00935691" w:rsidRPr="0091066D" w:rsidRDefault="00935691" w:rsidP="0091066D">
            <w:pPr>
              <w:spacing w:line="240" w:lineRule="auto"/>
              <w:ind w:firstLine="0"/>
              <w:rPr>
                <w:bCs/>
              </w:rPr>
            </w:pPr>
            <w:r w:rsidRPr="0091066D">
              <w:rPr>
                <w:bCs/>
              </w:rPr>
              <w:t>11 mėn.</w:t>
            </w:r>
          </w:p>
        </w:tc>
        <w:tc>
          <w:tcPr>
            <w:tcW w:w="2410" w:type="dxa"/>
            <w:hideMark/>
          </w:tcPr>
          <w:p w14:paraId="3FF3AD23"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3B9CB69B" w14:textId="77777777" w:rsidTr="00935691">
        <w:trPr>
          <w:trHeight w:val="312"/>
        </w:trPr>
        <w:tc>
          <w:tcPr>
            <w:tcW w:w="2972" w:type="dxa"/>
            <w:hideMark/>
          </w:tcPr>
          <w:p w14:paraId="6C54020E" w14:textId="77777777" w:rsidR="00935691" w:rsidRPr="0091066D" w:rsidRDefault="00935691" w:rsidP="0091066D">
            <w:pPr>
              <w:spacing w:line="240" w:lineRule="auto"/>
              <w:ind w:firstLine="0"/>
              <w:rPr>
                <w:bCs/>
              </w:rPr>
            </w:pPr>
            <w:r w:rsidRPr="0091066D">
              <w:rPr>
                <w:bCs/>
              </w:rPr>
              <w:t>5.10. Ėduonies profilaktika ir burnos higiena:</w:t>
            </w:r>
          </w:p>
        </w:tc>
        <w:tc>
          <w:tcPr>
            <w:tcW w:w="3851" w:type="dxa"/>
            <w:hideMark/>
          </w:tcPr>
          <w:p w14:paraId="6DDFBCCF"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B5B366E" w14:textId="77777777" w:rsidR="00935691" w:rsidRPr="0091066D" w:rsidRDefault="00935691" w:rsidP="0091066D">
            <w:pPr>
              <w:spacing w:line="240" w:lineRule="auto"/>
              <w:ind w:firstLine="0"/>
              <w:rPr>
                <w:bCs/>
              </w:rPr>
            </w:pPr>
            <w:r w:rsidRPr="0091066D">
              <w:rPr>
                <w:bCs/>
              </w:rPr>
              <w:t>vnt. / asm.</w:t>
            </w:r>
          </w:p>
        </w:tc>
        <w:tc>
          <w:tcPr>
            <w:tcW w:w="1559" w:type="dxa"/>
            <w:hideMark/>
          </w:tcPr>
          <w:p w14:paraId="3543DCB9" w14:textId="77777777" w:rsidR="00935691" w:rsidRPr="0091066D" w:rsidRDefault="00935691" w:rsidP="0091066D">
            <w:pPr>
              <w:spacing w:line="240" w:lineRule="auto"/>
              <w:ind w:firstLine="0"/>
              <w:rPr>
                <w:bCs/>
              </w:rPr>
            </w:pPr>
            <w:r w:rsidRPr="0091066D">
              <w:rPr>
                <w:bCs/>
              </w:rPr>
              <w:t> </w:t>
            </w:r>
          </w:p>
        </w:tc>
        <w:tc>
          <w:tcPr>
            <w:tcW w:w="1030" w:type="dxa"/>
            <w:hideMark/>
          </w:tcPr>
          <w:p w14:paraId="077778FB" w14:textId="77777777" w:rsidR="00935691" w:rsidRPr="0091066D" w:rsidRDefault="00935691" w:rsidP="0091066D">
            <w:pPr>
              <w:spacing w:line="240" w:lineRule="auto"/>
              <w:ind w:firstLine="0"/>
              <w:rPr>
                <w:bCs/>
              </w:rPr>
            </w:pPr>
            <w:r w:rsidRPr="0091066D">
              <w:rPr>
                <w:bCs/>
              </w:rPr>
              <w:t> </w:t>
            </w:r>
          </w:p>
        </w:tc>
        <w:tc>
          <w:tcPr>
            <w:tcW w:w="1925" w:type="dxa"/>
            <w:hideMark/>
          </w:tcPr>
          <w:p w14:paraId="0D68EB83" w14:textId="77777777" w:rsidR="00935691" w:rsidRPr="0091066D" w:rsidRDefault="00935691" w:rsidP="0091066D">
            <w:pPr>
              <w:spacing w:line="240" w:lineRule="auto"/>
              <w:ind w:firstLine="0"/>
              <w:rPr>
                <w:bCs/>
              </w:rPr>
            </w:pPr>
            <w:r w:rsidRPr="0091066D">
              <w:rPr>
                <w:bCs/>
              </w:rPr>
              <w:t> </w:t>
            </w:r>
          </w:p>
        </w:tc>
        <w:tc>
          <w:tcPr>
            <w:tcW w:w="2410" w:type="dxa"/>
            <w:hideMark/>
          </w:tcPr>
          <w:p w14:paraId="0D1FA828" w14:textId="77777777" w:rsidR="00935691" w:rsidRPr="0091066D" w:rsidRDefault="00935691" w:rsidP="0091066D">
            <w:pPr>
              <w:spacing w:line="240" w:lineRule="auto"/>
              <w:ind w:firstLine="0"/>
              <w:rPr>
                <w:bCs/>
              </w:rPr>
            </w:pPr>
            <w:r w:rsidRPr="0091066D">
              <w:rPr>
                <w:bCs/>
              </w:rPr>
              <w:t> </w:t>
            </w:r>
          </w:p>
        </w:tc>
      </w:tr>
      <w:tr w:rsidR="00935691" w:rsidRPr="0091066D" w14:paraId="1063AB3C" w14:textId="77777777" w:rsidTr="00935691">
        <w:trPr>
          <w:trHeight w:val="1092"/>
        </w:trPr>
        <w:tc>
          <w:tcPr>
            <w:tcW w:w="2972" w:type="dxa"/>
            <w:hideMark/>
          </w:tcPr>
          <w:p w14:paraId="061637B2" w14:textId="77777777" w:rsidR="00935691" w:rsidRPr="0091066D" w:rsidRDefault="00935691" w:rsidP="0091066D">
            <w:pPr>
              <w:spacing w:line="240" w:lineRule="auto"/>
              <w:ind w:firstLine="0"/>
              <w:rPr>
                <w:bCs/>
                <w:i/>
                <w:iCs/>
              </w:rPr>
            </w:pPr>
            <w:r w:rsidRPr="0091066D">
              <w:rPr>
                <w:bCs/>
                <w:i/>
                <w:iCs/>
              </w:rPr>
              <w:t xml:space="preserve">Pamoka"Dantų ir burnos higiena" 5 kl. </w:t>
            </w:r>
          </w:p>
        </w:tc>
        <w:tc>
          <w:tcPr>
            <w:tcW w:w="3851" w:type="dxa"/>
            <w:hideMark/>
          </w:tcPr>
          <w:p w14:paraId="1D6363E9"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8FC969F" w14:textId="77777777" w:rsidR="00935691" w:rsidRPr="0091066D" w:rsidRDefault="00935691" w:rsidP="0091066D">
            <w:pPr>
              <w:spacing w:line="240" w:lineRule="auto"/>
              <w:ind w:firstLine="0"/>
              <w:rPr>
                <w:bCs/>
              </w:rPr>
            </w:pPr>
            <w:r w:rsidRPr="0091066D">
              <w:rPr>
                <w:bCs/>
              </w:rPr>
              <w:t>vnt. / asm.</w:t>
            </w:r>
          </w:p>
        </w:tc>
        <w:tc>
          <w:tcPr>
            <w:tcW w:w="1559" w:type="dxa"/>
            <w:hideMark/>
          </w:tcPr>
          <w:p w14:paraId="5D2B1558" w14:textId="77777777" w:rsidR="00935691" w:rsidRPr="0091066D" w:rsidRDefault="00935691" w:rsidP="0091066D">
            <w:pPr>
              <w:spacing w:line="240" w:lineRule="auto"/>
              <w:ind w:firstLine="0"/>
              <w:rPr>
                <w:bCs/>
              </w:rPr>
            </w:pPr>
            <w:r w:rsidRPr="0091066D">
              <w:rPr>
                <w:bCs/>
              </w:rPr>
              <w:t>1</w:t>
            </w:r>
          </w:p>
        </w:tc>
        <w:tc>
          <w:tcPr>
            <w:tcW w:w="1030" w:type="dxa"/>
            <w:hideMark/>
          </w:tcPr>
          <w:p w14:paraId="58DECB07" w14:textId="77777777" w:rsidR="00935691" w:rsidRPr="0091066D" w:rsidRDefault="00935691" w:rsidP="0091066D">
            <w:pPr>
              <w:spacing w:line="240" w:lineRule="auto"/>
              <w:ind w:firstLine="0"/>
              <w:rPr>
                <w:bCs/>
              </w:rPr>
            </w:pPr>
            <w:r w:rsidRPr="0091066D">
              <w:rPr>
                <w:bCs/>
              </w:rPr>
              <w:t>10</w:t>
            </w:r>
          </w:p>
        </w:tc>
        <w:tc>
          <w:tcPr>
            <w:tcW w:w="1925" w:type="dxa"/>
            <w:hideMark/>
          </w:tcPr>
          <w:p w14:paraId="761FA142" w14:textId="77777777" w:rsidR="00935691" w:rsidRPr="0091066D" w:rsidRDefault="00935691" w:rsidP="0091066D">
            <w:pPr>
              <w:spacing w:line="240" w:lineRule="auto"/>
              <w:ind w:firstLine="0"/>
              <w:rPr>
                <w:bCs/>
              </w:rPr>
            </w:pPr>
            <w:r w:rsidRPr="0091066D">
              <w:rPr>
                <w:bCs/>
              </w:rPr>
              <w:t>03 mėn.</w:t>
            </w:r>
          </w:p>
        </w:tc>
        <w:tc>
          <w:tcPr>
            <w:tcW w:w="2410" w:type="dxa"/>
            <w:hideMark/>
          </w:tcPr>
          <w:p w14:paraId="367A5963"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217AB903" w14:textId="77777777" w:rsidTr="00935691">
        <w:trPr>
          <w:trHeight w:val="1092"/>
        </w:trPr>
        <w:tc>
          <w:tcPr>
            <w:tcW w:w="2972" w:type="dxa"/>
            <w:hideMark/>
          </w:tcPr>
          <w:p w14:paraId="5AACE64D" w14:textId="77777777" w:rsidR="00935691" w:rsidRPr="0091066D" w:rsidRDefault="00935691" w:rsidP="0091066D">
            <w:pPr>
              <w:spacing w:line="240" w:lineRule="auto"/>
              <w:ind w:firstLine="0"/>
              <w:rPr>
                <w:bCs/>
                <w:i/>
                <w:iCs/>
              </w:rPr>
            </w:pPr>
            <w:r w:rsidRPr="0091066D">
              <w:rPr>
                <w:bCs/>
                <w:i/>
                <w:iCs/>
              </w:rPr>
              <w:t xml:space="preserve">Pamokėlė"Sveiki dantys-gera sveikata, graži šypsena" ikimokyklinė gr. </w:t>
            </w:r>
          </w:p>
        </w:tc>
        <w:tc>
          <w:tcPr>
            <w:tcW w:w="3851" w:type="dxa"/>
            <w:hideMark/>
          </w:tcPr>
          <w:p w14:paraId="360BF915"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45F5DB2" w14:textId="77777777" w:rsidR="00935691" w:rsidRPr="0091066D" w:rsidRDefault="00935691" w:rsidP="0091066D">
            <w:pPr>
              <w:spacing w:line="240" w:lineRule="auto"/>
              <w:ind w:firstLine="0"/>
              <w:rPr>
                <w:bCs/>
              </w:rPr>
            </w:pPr>
            <w:r w:rsidRPr="0091066D">
              <w:rPr>
                <w:bCs/>
              </w:rPr>
              <w:t>vnt. / asm.</w:t>
            </w:r>
          </w:p>
        </w:tc>
        <w:tc>
          <w:tcPr>
            <w:tcW w:w="1559" w:type="dxa"/>
            <w:hideMark/>
          </w:tcPr>
          <w:p w14:paraId="599A1894" w14:textId="77777777" w:rsidR="00935691" w:rsidRPr="0091066D" w:rsidRDefault="00935691" w:rsidP="0091066D">
            <w:pPr>
              <w:spacing w:line="240" w:lineRule="auto"/>
              <w:ind w:firstLine="0"/>
              <w:rPr>
                <w:bCs/>
              </w:rPr>
            </w:pPr>
            <w:r w:rsidRPr="0091066D">
              <w:rPr>
                <w:bCs/>
              </w:rPr>
              <w:t>1</w:t>
            </w:r>
          </w:p>
        </w:tc>
        <w:tc>
          <w:tcPr>
            <w:tcW w:w="1030" w:type="dxa"/>
            <w:hideMark/>
          </w:tcPr>
          <w:p w14:paraId="07ADD856" w14:textId="77777777" w:rsidR="00935691" w:rsidRPr="0091066D" w:rsidRDefault="00935691" w:rsidP="0091066D">
            <w:pPr>
              <w:spacing w:line="240" w:lineRule="auto"/>
              <w:ind w:firstLine="0"/>
              <w:rPr>
                <w:bCs/>
              </w:rPr>
            </w:pPr>
            <w:r w:rsidRPr="0091066D">
              <w:rPr>
                <w:bCs/>
              </w:rPr>
              <w:t>10</w:t>
            </w:r>
          </w:p>
        </w:tc>
        <w:tc>
          <w:tcPr>
            <w:tcW w:w="1925" w:type="dxa"/>
            <w:hideMark/>
          </w:tcPr>
          <w:p w14:paraId="3351044E" w14:textId="77777777" w:rsidR="00935691" w:rsidRPr="0091066D" w:rsidRDefault="00935691" w:rsidP="0091066D">
            <w:pPr>
              <w:spacing w:line="240" w:lineRule="auto"/>
              <w:ind w:firstLine="0"/>
              <w:rPr>
                <w:bCs/>
              </w:rPr>
            </w:pPr>
            <w:r w:rsidRPr="0091066D">
              <w:rPr>
                <w:bCs/>
              </w:rPr>
              <w:t>05 mėn.</w:t>
            </w:r>
          </w:p>
        </w:tc>
        <w:tc>
          <w:tcPr>
            <w:tcW w:w="2410" w:type="dxa"/>
            <w:hideMark/>
          </w:tcPr>
          <w:p w14:paraId="461EEC7E"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144E8EE0" w14:textId="77777777" w:rsidTr="00935691">
        <w:trPr>
          <w:trHeight w:val="1092"/>
        </w:trPr>
        <w:tc>
          <w:tcPr>
            <w:tcW w:w="2972" w:type="dxa"/>
            <w:hideMark/>
          </w:tcPr>
          <w:p w14:paraId="7C186A9F" w14:textId="77777777" w:rsidR="00935691" w:rsidRPr="0091066D" w:rsidRDefault="00935691" w:rsidP="0091066D">
            <w:pPr>
              <w:spacing w:line="240" w:lineRule="auto"/>
              <w:ind w:firstLine="0"/>
              <w:rPr>
                <w:bCs/>
                <w:i/>
                <w:iCs/>
              </w:rPr>
            </w:pPr>
            <w:r w:rsidRPr="0091066D">
              <w:rPr>
                <w:bCs/>
                <w:i/>
                <w:iCs/>
              </w:rPr>
              <w:t xml:space="preserve">Valandėlė"Kad dantukai būtų sveiki" 1-4 klasės </w:t>
            </w:r>
          </w:p>
        </w:tc>
        <w:tc>
          <w:tcPr>
            <w:tcW w:w="3851" w:type="dxa"/>
            <w:hideMark/>
          </w:tcPr>
          <w:p w14:paraId="4FBF615A"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C06A2D1" w14:textId="77777777" w:rsidR="00935691" w:rsidRPr="0091066D" w:rsidRDefault="00935691" w:rsidP="0091066D">
            <w:pPr>
              <w:spacing w:line="240" w:lineRule="auto"/>
              <w:ind w:firstLine="0"/>
              <w:rPr>
                <w:bCs/>
              </w:rPr>
            </w:pPr>
            <w:r w:rsidRPr="0091066D">
              <w:rPr>
                <w:bCs/>
              </w:rPr>
              <w:t>vnt. / asm.</w:t>
            </w:r>
          </w:p>
        </w:tc>
        <w:tc>
          <w:tcPr>
            <w:tcW w:w="1559" w:type="dxa"/>
            <w:hideMark/>
          </w:tcPr>
          <w:p w14:paraId="25A12610" w14:textId="77777777" w:rsidR="00935691" w:rsidRPr="0091066D" w:rsidRDefault="00935691" w:rsidP="0091066D">
            <w:pPr>
              <w:spacing w:line="240" w:lineRule="auto"/>
              <w:ind w:firstLine="0"/>
              <w:rPr>
                <w:bCs/>
              </w:rPr>
            </w:pPr>
            <w:r w:rsidRPr="0091066D">
              <w:rPr>
                <w:bCs/>
              </w:rPr>
              <w:t>4</w:t>
            </w:r>
          </w:p>
        </w:tc>
        <w:tc>
          <w:tcPr>
            <w:tcW w:w="1030" w:type="dxa"/>
            <w:hideMark/>
          </w:tcPr>
          <w:p w14:paraId="323DEA49" w14:textId="77777777" w:rsidR="00935691" w:rsidRPr="0091066D" w:rsidRDefault="00935691" w:rsidP="0091066D">
            <w:pPr>
              <w:spacing w:line="240" w:lineRule="auto"/>
              <w:ind w:firstLine="0"/>
              <w:rPr>
                <w:bCs/>
              </w:rPr>
            </w:pPr>
            <w:r w:rsidRPr="0091066D">
              <w:rPr>
                <w:bCs/>
              </w:rPr>
              <w:t>20</w:t>
            </w:r>
          </w:p>
        </w:tc>
        <w:tc>
          <w:tcPr>
            <w:tcW w:w="1925" w:type="dxa"/>
            <w:hideMark/>
          </w:tcPr>
          <w:p w14:paraId="0C51CE63" w14:textId="77777777" w:rsidR="00935691" w:rsidRPr="0091066D" w:rsidRDefault="00935691" w:rsidP="0091066D">
            <w:pPr>
              <w:spacing w:line="240" w:lineRule="auto"/>
              <w:ind w:firstLine="0"/>
              <w:rPr>
                <w:bCs/>
              </w:rPr>
            </w:pPr>
            <w:r w:rsidRPr="0091066D">
              <w:rPr>
                <w:bCs/>
              </w:rPr>
              <w:t>05 mėn.</w:t>
            </w:r>
          </w:p>
        </w:tc>
        <w:tc>
          <w:tcPr>
            <w:tcW w:w="2410" w:type="dxa"/>
            <w:hideMark/>
          </w:tcPr>
          <w:p w14:paraId="3967539A"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083B4BDB" w14:textId="77777777" w:rsidTr="00935691">
        <w:trPr>
          <w:trHeight w:val="1092"/>
        </w:trPr>
        <w:tc>
          <w:tcPr>
            <w:tcW w:w="2972" w:type="dxa"/>
            <w:hideMark/>
          </w:tcPr>
          <w:p w14:paraId="24CBE0C6" w14:textId="77777777" w:rsidR="00935691" w:rsidRPr="0091066D" w:rsidRDefault="00935691" w:rsidP="0091066D">
            <w:pPr>
              <w:spacing w:line="240" w:lineRule="auto"/>
              <w:ind w:firstLine="0"/>
              <w:rPr>
                <w:bCs/>
                <w:i/>
                <w:iCs/>
              </w:rPr>
            </w:pPr>
            <w:r w:rsidRPr="0091066D">
              <w:rPr>
                <w:bCs/>
                <w:i/>
                <w:iCs/>
              </w:rPr>
              <w:t xml:space="preserve">Valandėlė"Dantukų draugai" priešmokyklinė gr. </w:t>
            </w:r>
          </w:p>
        </w:tc>
        <w:tc>
          <w:tcPr>
            <w:tcW w:w="3851" w:type="dxa"/>
            <w:hideMark/>
          </w:tcPr>
          <w:p w14:paraId="3C7AC4A7"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CD70166"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F5D91E0" w14:textId="77777777" w:rsidR="00935691" w:rsidRPr="0091066D" w:rsidRDefault="00935691" w:rsidP="0091066D">
            <w:pPr>
              <w:spacing w:line="240" w:lineRule="auto"/>
              <w:ind w:firstLine="0"/>
              <w:rPr>
                <w:bCs/>
              </w:rPr>
            </w:pPr>
            <w:r w:rsidRPr="0091066D">
              <w:rPr>
                <w:bCs/>
              </w:rPr>
              <w:t>1</w:t>
            </w:r>
          </w:p>
        </w:tc>
        <w:tc>
          <w:tcPr>
            <w:tcW w:w="1030" w:type="dxa"/>
            <w:hideMark/>
          </w:tcPr>
          <w:p w14:paraId="73B226D2" w14:textId="77777777" w:rsidR="00935691" w:rsidRPr="0091066D" w:rsidRDefault="00935691" w:rsidP="0091066D">
            <w:pPr>
              <w:spacing w:line="240" w:lineRule="auto"/>
              <w:ind w:firstLine="0"/>
              <w:rPr>
                <w:bCs/>
              </w:rPr>
            </w:pPr>
            <w:r w:rsidRPr="0091066D">
              <w:rPr>
                <w:bCs/>
              </w:rPr>
              <w:t>10</w:t>
            </w:r>
          </w:p>
        </w:tc>
        <w:tc>
          <w:tcPr>
            <w:tcW w:w="1925" w:type="dxa"/>
            <w:hideMark/>
          </w:tcPr>
          <w:p w14:paraId="14884E96" w14:textId="77777777" w:rsidR="00935691" w:rsidRPr="0091066D" w:rsidRDefault="00935691" w:rsidP="0091066D">
            <w:pPr>
              <w:spacing w:line="240" w:lineRule="auto"/>
              <w:ind w:firstLine="0"/>
              <w:rPr>
                <w:bCs/>
              </w:rPr>
            </w:pPr>
            <w:r w:rsidRPr="0091066D">
              <w:rPr>
                <w:bCs/>
              </w:rPr>
              <w:t>05 mėn.</w:t>
            </w:r>
          </w:p>
        </w:tc>
        <w:tc>
          <w:tcPr>
            <w:tcW w:w="2410" w:type="dxa"/>
            <w:hideMark/>
          </w:tcPr>
          <w:p w14:paraId="4C3B938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DE36600" w14:textId="77777777" w:rsidTr="00935691">
        <w:trPr>
          <w:trHeight w:val="312"/>
        </w:trPr>
        <w:tc>
          <w:tcPr>
            <w:tcW w:w="2972" w:type="dxa"/>
            <w:hideMark/>
          </w:tcPr>
          <w:p w14:paraId="65D9B99E" w14:textId="77777777" w:rsidR="00935691" w:rsidRPr="0091066D" w:rsidRDefault="00935691" w:rsidP="0091066D">
            <w:pPr>
              <w:spacing w:line="240" w:lineRule="auto"/>
              <w:ind w:firstLine="0"/>
              <w:rPr>
                <w:bCs/>
              </w:rPr>
            </w:pPr>
            <w:r w:rsidRPr="0091066D">
              <w:rPr>
                <w:bCs/>
              </w:rPr>
              <w:t>5.11. Kraujotakos sistemos ligų profilaktika:</w:t>
            </w:r>
          </w:p>
        </w:tc>
        <w:tc>
          <w:tcPr>
            <w:tcW w:w="3851" w:type="dxa"/>
            <w:hideMark/>
          </w:tcPr>
          <w:p w14:paraId="6CB2D0EA"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23059E24" w14:textId="77777777" w:rsidR="00935691" w:rsidRPr="0091066D" w:rsidRDefault="00935691" w:rsidP="0091066D">
            <w:pPr>
              <w:spacing w:line="240" w:lineRule="auto"/>
              <w:ind w:firstLine="0"/>
              <w:rPr>
                <w:bCs/>
              </w:rPr>
            </w:pPr>
            <w:r w:rsidRPr="0091066D">
              <w:rPr>
                <w:bCs/>
              </w:rPr>
              <w:t>vnt. / asm.</w:t>
            </w:r>
          </w:p>
        </w:tc>
        <w:tc>
          <w:tcPr>
            <w:tcW w:w="1559" w:type="dxa"/>
            <w:hideMark/>
          </w:tcPr>
          <w:p w14:paraId="29908BBE" w14:textId="77777777" w:rsidR="00935691" w:rsidRPr="0091066D" w:rsidRDefault="00935691" w:rsidP="0091066D">
            <w:pPr>
              <w:spacing w:line="240" w:lineRule="auto"/>
              <w:ind w:firstLine="0"/>
              <w:rPr>
                <w:bCs/>
              </w:rPr>
            </w:pPr>
            <w:r w:rsidRPr="0091066D">
              <w:rPr>
                <w:bCs/>
              </w:rPr>
              <w:t> </w:t>
            </w:r>
          </w:p>
        </w:tc>
        <w:tc>
          <w:tcPr>
            <w:tcW w:w="1030" w:type="dxa"/>
            <w:hideMark/>
          </w:tcPr>
          <w:p w14:paraId="294DC880" w14:textId="77777777" w:rsidR="00935691" w:rsidRPr="0091066D" w:rsidRDefault="00935691" w:rsidP="0091066D">
            <w:pPr>
              <w:spacing w:line="240" w:lineRule="auto"/>
              <w:ind w:firstLine="0"/>
              <w:rPr>
                <w:bCs/>
              </w:rPr>
            </w:pPr>
            <w:r w:rsidRPr="0091066D">
              <w:rPr>
                <w:bCs/>
              </w:rPr>
              <w:t> </w:t>
            </w:r>
          </w:p>
        </w:tc>
        <w:tc>
          <w:tcPr>
            <w:tcW w:w="1925" w:type="dxa"/>
            <w:hideMark/>
          </w:tcPr>
          <w:p w14:paraId="28118D20" w14:textId="77777777" w:rsidR="00935691" w:rsidRPr="0091066D" w:rsidRDefault="00935691" w:rsidP="0091066D">
            <w:pPr>
              <w:spacing w:line="240" w:lineRule="auto"/>
              <w:ind w:firstLine="0"/>
              <w:rPr>
                <w:bCs/>
              </w:rPr>
            </w:pPr>
            <w:r w:rsidRPr="0091066D">
              <w:rPr>
                <w:bCs/>
              </w:rPr>
              <w:t> </w:t>
            </w:r>
          </w:p>
        </w:tc>
        <w:tc>
          <w:tcPr>
            <w:tcW w:w="2410" w:type="dxa"/>
            <w:hideMark/>
          </w:tcPr>
          <w:p w14:paraId="445FC80F" w14:textId="77777777" w:rsidR="00935691" w:rsidRPr="0091066D" w:rsidRDefault="00935691" w:rsidP="0091066D">
            <w:pPr>
              <w:spacing w:line="240" w:lineRule="auto"/>
              <w:ind w:firstLine="0"/>
              <w:rPr>
                <w:bCs/>
              </w:rPr>
            </w:pPr>
            <w:r w:rsidRPr="0091066D">
              <w:rPr>
                <w:bCs/>
              </w:rPr>
              <w:t> </w:t>
            </w:r>
          </w:p>
        </w:tc>
      </w:tr>
      <w:tr w:rsidR="00935691" w:rsidRPr="0091066D" w14:paraId="71EDBFF6" w14:textId="77777777" w:rsidTr="00935691">
        <w:trPr>
          <w:trHeight w:val="1248"/>
        </w:trPr>
        <w:tc>
          <w:tcPr>
            <w:tcW w:w="2972" w:type="dxa"/>
            <w:hideMark/>
          </w:tcPr>
          <w:p w14:paraId="27CCDF4D" w14:textId="77777777" w:rsidR="00935691" w:rsidRPr="0091066D" w:rsidRDefault="00935691" w:rsidP="0091066D">
            <w:pPr>
              <w:spacing w:line="240" w:lineRule="auto"/>
              <w:ind w:firstLine="0"/>
              <w:rPr>
                <w:bCs/>
                <w:i/>
                <w:iCs/>
              </w:rPr>
            </w:pPr>
            <w:r w:rsidRPr="0091066D">
              <w:rPr>
                <w:bCs/>
                <w:i/>
                <w:iCs/>
              </w:rPr>
              <w:t>Akcija "Pasimatuokime kraujo spaudimą"  įv. kl. mok., mokyklos bendruomenė</w:t>
            </w:r>
          </w:p>
        </w:tc>
        <w:tc>
          <w:tcPr>
            <w:tcW w:w="3851" w:type="dxa"/>
            <w:hideMark/>
          </w:tcPr>
          <w:p w14:paraId="799F438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DEE2825"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48703C2" w14:textId="77777777" w:rsidR="00935691" w:rsidRPr="0091066D" w:rsidRDefault="00935691" w:rsidP="0091066D">
            <w:pPr>
              <w:spacing w:line="240" w:lineRule="auto"/>
              <w:ind w:firstLine="0"/>
              <w:rPr>
                <w:bCs/>
              </w:rPr>
            </w:pPr>
            <w:r w:rsidRPr="0091066D">
              <w:rPr>
                <w:bCs/>
              </w:rPr>
              <w:t>1</w:t>
            </w:r>
          </w:p>
        </w:tc>
        <w:tc>
          <w:tcPr>
            <w:tcW w:w="1030" w:type="dxa"/>
            <w:hideMark/>
          </w:tcPr>
          <w:p w14:paraId="2AA80E1B" w14:textId="77777777" w:rsidR="00935691" w:rsidRPr="0091066D" w:rsidRDefault="00935691" w:rsidP="0091066D">
            <w:pPr>
              <w:spacing w:line="240" w:lineRule="auto"/>
              <w:ind w:firstLine="0"/>
              <w:rPr>
                <w:bCs/>
              </w:rPr>
            </w:pPr>
            <w:r w:rsidRPr="0091066D">
              <w:rPr>
                <w:bCs/>
              </w:rPr>
              <w:t>20</w:t>
            </w:r>
          </w:p>
        </w:tc>
        <w:tc>
          <w:tcPr>
            <w:tcW w:w="1925" w:type="dxa"/>
            <w:hideMark/>
          </w:tcPr>
          <w:p w14:paraId="0C31F97A" w14:textId="77777777" w:rsidR="00935691" w:rsidRPr="0091066D" w:rsidRDefault="00935691" w:rsidP="0091066D">
            <w:pPr>
              <w:spacing w:line="240" w:lineRule="auto"/>
              <w:ind w:firstLine="0"/>
              <w:rPr>
                <w:bCs/>
              </w:rPr>
            </w:pPr>
            <w:r w:rsidRPr="0091066D">
              <w:rPr>
                <w:bCs/>
              </w:rPr>
              <w:t>09 mėn.</w:t>
            </w:r>
          </w:p>
        </w:tc>
        <w:tc>
          <w:tcPr>
            <w:tcW w:w="2410" w:type="dxa"/>
            <w:hideMark/>
          </w:tcPr>
          <w:p w14:paraId="743C84B9"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BB9DD13" w14:textId="77777777" w:rsidTr="00935691">
        <w:trPr>
          <w:trHeight w:val="1248"/>
        </w:trPr>
        <w:tc>
          <w:tcPr>
            <w:tcW w:w="2972" w:type="dxa"/>
            <w:hideMark/>
          </w:tcPr>
          <w:p w14:paraId="48EA2585" w14:textId="77777777" w:rsidR="00935691" w:rsidRPr="0091066D" w:rsidRDefault="00935691" w:rsidP="0091066D">
            <w:pPr>
              <w:spacing w:line="240" w:lineRule="auto"/>
              <w:ind w:firstLine="0"/>
              <w:rPr>
                <w:bCs/>
                <w:i/>
                <w:iCs/>
              </w:rPr>
            </w:pPr>
            <w:r w:rsidRPr="0091066D">
              <w:rPr>
                <w:bCs/>
                <w:i/>
                <w:iCs/>
              </w:rPr>
              <w:t xml:space="preserve">Pamoka "Hipertenzija, rizikos veiksniai" 9 kl. </w:t>
            </w:r>
          </w:p>
        </w:tc>
        <w:tc>
          <w:tcPr>
            <w:tcW w:w="3851" w:type="dxa"/>
            <w:hideMark/>
          </w:tcPr>
          <w:p w14:paraId="59AE418C"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D1576B9" w14:textId="77777777" w:rsidR="00935691" w:rsidRPr="0091066D" w:rsidRDefault="00935691" w:rsidP="0091066D">
            <w:pPr>
              <w:spacing w:line="240" w:lineRule="auto"/>
              <w:ind w:firstLine="0"/>
              <w:rPr>
                <w:bCs/>
              </w:rPr>
            </w:pPr>
            <w:r w:rsidRPr="0091066D">
              <w:rPr>
                <w:bCs/>
              </w:rPr>
              <w:t>vnt. / asm.</w:t>
            </w:r>
          </w:p>
        </w:tc>
        <w:tc>
          <w:tcPr>
            <w:tcW w:w="1559" w:type="dxa"/>
            <w:hideMark/>
          </w:tcPr>
          <w:p w14:paraId="0B78490A" w14:textId="77777777" w:rsidR="00935691" w:rsidRPr="0091066D" w:rsidRDefault="00935691" w:rsidP="0091066D">
            <w:pPr>
              <w:spacing w:line="240" w:lineRule="auto"/>
              <w:ind w:firstLine="0"/>
              <w:rPr>
                <w:bCs/>
              </w:rPr>
            </w:pPr>
            <w:r w:rsidRPr="0091066D">
              <w:rPr>
                <w:bCs/>
              </w:rPr>
              <w:t>1</w:t>
            </w:r>
          </w:p>
        </w:tc>
        <w:tc>
          <w:tcPr>
            <w:tcW w:w="1030" w:type="dxa"/>
            <w:hideMark/>
          </w:tcPr>
          <w:p w14:paraId="2096B018" w14:textId="77777777" w:rsidR="00935691" w:rsidRPr="0091066D" w:rsidRDefault="00935691" w:rsidP="0091066D">
            <w:pPr>
              <w:spacing w:line="240" w:lineRule="auto"/>
              <w:ind w:firstLine="0"/>
              <w:rPr>
                <w:bCs/>
              </w:rPr>
            </w:pPr>
            <w:r w:rsidRPr="0091066D">
              <w:rPr>
                <w:bCs/>
              </w:rPr>
              <w:t>15</w:t>
            </w:r>
          </w:p>
        </w:tc>
        <w:tc>
          <w:tcPr>
            <w:tcW w:w="1925" w:type="dxa"/>
            <w:hideMark/>
          </w:tcPr>
          <w:p w14:paraId="4FEE49AE" w14:textId="77777777" w:rsidR="00935691" w:rsidRPr="0091066D" w:rsidRDefault="00935691" w:rsidP="0091066D">
            <w:pPr>
              <w:spacing w:line="240" w:lineRule="auto"/>
              <w:ind w:firstLine="0"/>
              <w:rPr>
                <w:bCs/>
              </w:rPr>
            </w:pPr>
            <w:r w:rsidRPr="0091066D">
              <w:rPr>
                <w:bCs/>
              </w:rPr>
              <w:t>09 mėn.</w:t>
            </w:r>
          </w:p>
        </w:tc>
        <w:tc>
          <w:tcPr>
            <w:tcW w:w="2410" w:type="dxa"/>
            <w:hideMark/>
          </w:tcPr>
          <w:p w14:paraId="038D8490"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4013AB98" w14:textId="77777777" w:rsidTr="00935691">
        <w:trPr>
          <w:trHeight w:val="312"/>
        </w:trPr>
        <w:tc>
          <w:tcPr>
            <w:tcW w:w="2972" w:type="dxa"/>
            <w:hideMark/>
          </w:tcPr>
          <w:p w14:paraId="3462FFF0" w14:textId="77777777" w:rsidR="00935691" w:rsidRPr="0091066D" w:rsidRDefault="00935691" w:rsidP="0091066D">
            <w:pPr>
              <w:spacing w:line="240" w:lineRule="auto"/>
              <w:ind w:firstLine="0"/>
              <w:rPr>
                <w:bCs/>
              </w:rPr>
            </w:pPr>
            <w:r w:rsidRPr="0091066D">
              <w:rPr>
                <w:bCs/>
              </w:rPr>
              <w:t>5.12. Traumų ir nelaimingų atsitikimų prevencija:</w:t>
            </w:r>
          </w:p>
        </w:tc>
        <w:tc>
          <w:tcPr>
            <w:tcW w:w="3851" w:type="dxa"/>
            <w:hideMark/>
          </w:tcPr>
          <w:p w14:paraId="5501727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390A4EF" w14:textId="77777777" w:rsidR="00935691" w:rsidRPr="0091066D" w:rsidRDefault="00935691" w:rsidP="0091066D">
            <w:pPr>
              <w:spacing w:line="240" w:lineRule="auto"/>
              <w:ind w:firstLine="0"/>
              <w:rPr>
                <w:bCs/>
              </w:rPr>
            </w:pPr>
            <w:r w:rsidRPr="0091066D">
              <w:rPr>
                <w:bCs/>
              </w:rPr>
              <w:t>vnt. / asm.</w:t>
            </w:r>
          </w:p>
        </w:tc>
        <w:tc>
          <w:tcPr>
            <w:tcW w:w="1559" w:type="dxa"/>
            <w:hideMark/>
          </w:tcPr>
          <w:p w14:paraId="4F1421AA" w14:textId="77777777" w:rsidR="00935691" w:rsidRPr="0091066D" w:rsidRDefault="00935691" w:rsidP="0091066D">
            <w:pPr>
              <w:spacing w:line="240" w:lineRule="auto"/>
              <w:ind w:firstLine="0"/>
              <w:rPr>
                <w:bCs/>
              </w:rPr>
            </w:pPr>
            <w:r w:rsidRPr="0091066D">
              <w:rPr>
                <w:bCs/>
              </w:rPr>
              <w:t> </w:t>
            </w:r>
          </w:p>
        </w:tc>
        <w:tc>
          <w:tcPr>
            <w:tcW w:w="1030" w:type="dxa"/>
            <w:hideMark/>
          </w:tcPr>
          <w:p w14:paraId="525C637A" w14:textId="77777777" w:rsidR="00935691" w:rsidRPr="0091066D" w:rsidRDefault="00935691" w:rsidP="0091066D">
            <w:pPr>
              <w:spacing w:line="240" w:lineRule="auto"/>
              <w:ind w:firstLine="0"/>
              <w:rPr>
                <w:bCs/>
              </w:rPr>
            </w:pPr>
            <w:r w:rsidRPr="0091066D">
              <w:rPr>
                <w:bCs/>
              </w:rPr>
              <w:t> </w:t>
            </w:r>
          </w:p>
        </w:tc>
        <w:tc>
          <w:tcPr>
            <w:tcW w:w="1925" w:type="dxa"/>
            <w:hideMark/>
          </w:tcPr>
          <w:p w14:paraId="3D612EAA" w14:textId="77777777" w:rsidR="00935691" w:rsidRPr="0091066D" w:rsidRDefault="00935691" w:rsidP="0091066D">
            <w:pPr>
              <w:spacing w:line="240" w:lineRule="auto"/>
              <w:ind w:firstLine="0"/>
              <w:rPr>
                <w:bCs/>
              </w:rPr>
            </w:pPr>
            <w:r w:rsidRPr="0091066D">
              <w:rPr>
                <w:bCs/>
              </w:rPr>
              <w:t> </w:t>
            </w:r>
          </w:p>
        </w:tc>
        <w:tc>
          <w:tcPr>
            <w:tcW w:w="2410" w:type="dxa"/>
            <w:hideMark/>
          </w:tcPr>
          <w:p w14:paraId="54480673" w14:textId="77777777" w:rsidR="00935691" w:rsidRPr="0091066D" w:rsidRDefault="00935691" w:rsidP="0091066D">
            <w:pPr>
              <w:spacing w:line="240" w:lineRule="auto"/>
              <w:ind w:firstLine="0"/>
              <w:rPr>
                <w:bCs/>
              </w:rPr>
            </w:pPr>
            <w:r w:rsidRPr="0091066D">
              <w:rPr>
                <w:bCs/>
              </w:rPr>
              <w:t> </w:t>
            </w:r>
          </w:p>
        </w:tc>
      </w:tr>
      <w:tr w:rsidR="00935691" w:rsidRPr="0091066D" w14:paraId="5A4F9407" w14:textId="77777777" w:rsidTr="00935691">
        <w:trPr>
          <w:trHeight w:val="1296"/>
        </w:trPr>
        <w:tc>
          <w:tcPr>
            <w:tcW w:w="2972" w:type="dxa"/>
            <w:hideMark/>
          </w:tcPr>
          <w:p w14:paraId="4DAACB12" w14:textId="77777777" w:rsidR="00935691" w:rsidRPr="0091066D" w:rsidRDefault="00935691" w:rsidP="0091066D">
            <w:pPr>
              <w:spacing w:line="240" w:lineRule="auto"/>
              <w:ind w:firstLine="0"/>
              <w:rPr>
                <w:bCs/>
                <w:i/>
                <w:iCs/>
              </w:rPr>
            </w:pPr>
            <w:r w:rsidRPr="0091066D">
              <w:rPr>
                <w:bCs/>
                <w:i/>
                <w:iCs/>
              </w:rPr>
              <w:t>Pamokėlė"Pagalbos telefonas 112 ?" ikimokyklinė gr.         .</w:t>
            </w:r>
          </w:p>
        </w:tc>
        <w:tc>
          <w:tcPr>
            <w:tcW w:w="3851" w:type="dxa"/>
            <w:hideMark/>
          </w:tcPr>
          <w:p w14:paraId="2C3D5E1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9503994" w14:textId="77777777" w:rsidR="00935691" w:rsidRPr="0091066D" w:rsidRDefault="00935691" w:rsidP="0091066D">
            <w:pPr>
              <w:spacing w:line="240" w:lineRule="auto"/>
              <w:ind w:firstLine="0"/>
              <w:rPr>
                <w:bCs/>
              </w:rPr>
            </w:pPr>
            <w:r w:rsidRPr="0091066D">
              <w:rPr>
                <w:bCs/>
              </w:rPr>
              <w:t>vnt. / asm.</w:t>
            </w:r>
          </w:p>
        </w:tc>
        <w:tc>
          <w:tcPr>
            <w:tcW w:w="1559" w:type="dxa"/>
            <w:hideMark/>
          </w:tcPr>
          <w:p w14:paraId="25BDC1B4" w14:textId="77777777" w:rsidR="00935691" w:rsidRPr="0091066D" w:rsidRDefault="00935691" w:rsidP="0091066D">
            <w:pPr>
              <w:spacing w:line="240" w:lineRule="auto"/>
              <w:ind w:firstLine="0"/>
              <w:rPr>
                <w:bCs/>
              </w:rPr>
            </w:pPr>
            <w:r w:rsidRPr="0091066D">
              <w:rPr>
                <w:bCs/>
              </w:rPr>
              <w:t>1</w:t>
            </w:r>
          </w:p>
        </w:tc>
        <w:tc>
          <w:tcPr>
            <w:tcW w:w="1030" w:type="dxa"/>
            <w:hideMark/>
          </w:tcPr>
          <w:p w14:paraId="7BBCCF2F" w14:textId="77777777" w:rsidR="00935691" w:rsidRPr="0091066D" w:rsidRDefault="00935691" w:rsidP="0091066D">
            <w:pPr>
              <w:spacing w:line="240" w:lineRule="auto"/>
              <w:ind w:firstLine="0"/>
              <w:rPr>
                <w:bCs/>
              </w:rPr>
            </w:pPr>
            <w:r w:rsidRPr="0091066D">
              <w:rPr>
                <w:bCs/>
              </w:rPr>
              <w:t>10</w:t>
            </w:r>
          </w:p>
        </w:tc>
        <w:tc>
          <w:tcPr>
            <w:tcW w:w="1925" w:type="dxa"/>
            <w:hideMark/>
          </w:tcPr>
          <w:p w14:paraId="15653224" w14:textId="77777777" w:rsidR="00935691" w:rsidRPr="0091066D" w:rsidRDefault="00935691" w:rsidP="0091066D">
            <w:pPr>
              <w:spacing w:line="240" w:lineRule="auto"/>
              <w:ind w:firstLine="0"/>
              <w:rPr>
                <w:bCs/>
              </w:rPr>
            </w:pPr>
            <w:r w:rsidRPr="0091066D">
              <w:rPr>
                <w:bCs/>
              </w:rPr>
              <w:t>01 mėn.</w:t>
            </w:r>
          </w:p>
        </w:tc>
        <w:tc>
          <w:tcPr>
            <w:tcW w:w="2410" w:type="dxa"/>
            <w:hideMark/>
          </w:tcPr>
          <w:p w14:paraId="6641507D"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Birutė Jurkonienė</w:t>
            </w:r>
          </w:p>
        </w:tc>
      </w:tr>
      <w:tr w:rsidR="00935691" w:rsidRPr="0091066D" w14:paraId="53526A77" w14:textId="77777777" w:rsidTr="00935691">
        <w:trPr>
          <w:trHeight w:val="1296"/>
        </w:trPr>
        <w:tc>
          <w:tcPr>
            <w:tcW w:w="2972" w:type="dxa"/>
            <w:hideMark/>
          </w:tcPr>
          <w:p w14:paraId="39EEBE2A" w14:textId="77777777" w:rsidR="00935691" w:rsidRPr="0091066D" w:rsidRDefault="00935691" w:rsidP="0091066D">
            <w:pPr>
              <w:spacing w:line="240" w:lineRule="auto"/>
              <w:ind w:firstLine="0"/>
              <w:rPr>
                <w:bCs/>
                <w:i/>
                <w:iCs/>
              </w:rPr>
            </w:pPr>
            <w:r w:rsidRPr="0091066D">
              <w:rPr>
                <w:bCs/>
                <w:i/>
                <w:iCs/>
              </w:rPr>
              <w:t xml:space="preserve">Praktiniai užsiėmimai"PPP-patikrink, paskambink, padėk. Pirmoji pagalba paspringus, sustojus širdžiai" 6 kl. </w:t>
            </w:r>
          </w:p>
        </w:tc>
        <w:tc>
          <w:tcPr>
            <w:tcW w:w="3851" w:type="dxa"/>
            <w:hideMark/>
          </w:tcPr>
          <w:p w14:paraId="17022122"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7BDE0F4" w14:textId="77777777" w:rsidR="00935691" w:rsidRPr="0091066D" w:rsidRDefault="00935691" w:rsidP="0091066D">
            <w:pPr>
              <w:spacing w:line="240" w:lineRule="auto"/>
              <w:ind w:firstLine="0"/>
              <w:rPr>
                <w:bCs/>
              </w:rPr>
            </w:pPr>
            <w:r w:rsidRPr="0091066D">
              <w:rPr>
                <w:bCs/>
              </w:rPr>
              <w:t>vnt. / asm.</w:t>
            </w:r>
          </w:p>
        </w:tc>
        <w:tc>
          <w:tcPr>
            <w:tcW w:w="1559" w:type="dxa"/>
            <w:hideMark/>
          </w:tcPr>
          <w:p w14:paraId="5A6BD50B" w14:textId="77777777" w:rsidR="00935691" w:rsidRPr="0091066D" w:rsidRDefault="00935691" w:rsidP="0091066D">
            <w:pPr>
              <w:spacing w:line="240" w:lineRule="auto"/>
              <w:ind w:firstLine="0"/>
              <w:rPr>
                <w:bCs/>
              </w:rPr>
            </w:pPr>
            <w:r w:rsidRPr="0091066D">
              <w:rPr>
                <w:bCs/>
              </w:rPr>
              <w:t>2</w:t>
            </w:r>
          </w:p>
        </w:tc>
        <w:tc>
          <w:tcPr>
            <w:tcW w:w="1030" w:type="dxa"/>
            <w:hideMark/>
          </w:tcPr>
          <w:p w14:paraId="75D8F01E" w14:textId="77777777" w:rsidR="00935691" w:rsidRPr="0091066D" w:rsidRDefault="00935691" w:rsidP="0091066D">
            <w:pPr>
              <w:spacing w:line="240" w:lineRule="auto"/>
              <w:ind w:firstLine="0"/>
              <w:rPr>
                <w:bCs/>
              </w:rPr>
            </w:pPr>
            <w:r w:rsidRPr="0091066D">
              <w:rPr>
                <w:bCs/>
              </w:rPr>
              <w:t>12</w:t>
            </w:r>
          </w:p>
        </w:tc>
        <w:tc>
          <w:tcPr>
            <w:tcW w:w="1925" w:type="dxa"/>
            <w:hideMark/>
          </w:tcPr>
          <w:p w14:paraId="1E80A909" w14:textId="77777777" w:rsidR="00935691" w:rsidRPr="0091066D" w:rsidRDefault="00935691" w:rsidP="0091066D">
            <w:pPr>
              <w:spacing w:line="240" w:lineRule="auto"/>
              <w:ind w:firstLine="0"/>
              <w:rPr>
                <w:bCs/>
              </w:rPr>
            </w:pPr>
            <w:r w:rsidRPr="0091066D">
              <w:rPr>
                <w:bCs/>
              </w:rPr>
              <w:t>02 mėn.</w:t>
            </w:r>
          </w:p>
        </w:tc>
        <w:tc>
          <w:tcPr>
            <w:tcW w:w="2410" w:type="dxa"/>
            <w:hideMark/>
          </w:tcPr>
          <w:p w14:paraId="48E174BE"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Birutė Jurkonienė</w:t>
            </w:r>
          </w:p>
        </w:tc>
      </w:tr>
      <w:tr w:rsidR="00935691" w:rsidRPr="0091066D" w14:paraId="5FD7F576" w14:textId="77777777" w:rsidTr="00935691">
        <w:trPr>
          <w:trHeight w:val="1296"/>
        </w:trPr>
        <w:tc>
          <w:tcPr>
            <w:tcW w:w="2972" w:type="dxa"/>
            <w:hideMark/>
          </w:tcPr>
          <w:p w14:paraId="1BCB3472" w14:textId="77777777" w:rsidR="00935691" w:rsidRPr="0091066D" w:rsidRDefault="00935691" w:rsidP="0091066D">
            <w:pPr>
              <w:spacing w:line="240" w:lineRule="auto"/>
              <w:ind w:firstLine="0"/>
              <w:rPr>
                <w:bCs/>
                <w:i/>
                <w:iCs/>
              </w:rPr>
            </w:pPr>
            <w:r w:rsidRPr="0091066D">
              <w:rPr>
                <w:bCs/>
                <w:i/>
                <w:iCs/>
              </w:rPr>
              <w:t xml:space="preserve">Integruota  Gyvenimo įgūdžių su sveika gyvensena pamoka - praktiniai užsiėmimai - dirbtinis gaivinimas " I-oji pagalba  sustojus širdžiai"8-9 kl. </w:t>
            </w:r>
          </w:p>
        </w:tc>
        <w:tc>
          <w:tcPr>
            <w:tcW w:w="3851" w:type="dxa"/>
            <w:hideMark/>
          </w:tcPr>
          <w:p w14:paraId="5DA7AB6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466FB17" w14:textId="77777777" w:rsidR="00935691" w:rsidRPr="0091066D" w:rsidRDefault="00935691" w:rsidP="0091066D">
            <w:pPr>
              <w:spacing w:line="240" w:lineRule="auto"/>
              <w:ind w:firstLine="0"/>
              <w:rPr>
                <w:bCs/>
              </w:rPr>
            </w:pPr>
            <w:r w:rsidRPr="0091066D">
              <w:rPr>
                <w:bCs/>
              </w:rPr>
              <w:t>vnt. / asm.</w:t>
            </w:r>
          </w:p>
        </w:tc>
        <w:tc>
          <w:tcPr>
            <w:tcW w:w="1559" w:type="dxa"/>
            <w:hideMark/>
          </w:tcPr>
          <w:p w14:paraId="7DBB5A13" w14:textId="77777777" w:rsidR="00935691" w:rsidRPr="0091066D" w:rsidRDefault="00935691" w:rsidP="0091066D">
            <w:pPr>
              <w:spacing w:line="240" w:lineRule="auto"/>
              <w:ind w:firstLine="0"/>
              <w:rPr>
                <w:bCs/>
              </w:rPr>
            </w:pPr>
            <w:r w:rsidRPr="0091066D">
              <w:rPr>
                <w:bCs/>
              </w:rPr>
              <w:t>2</w:t>
            </w:r>
          </w:p>
        </w:tc>
        <w:tc>
          <w:tcPr>
            <w:tcW w:w="1030" w:type="dxa"/>
            <w:hideMark/>
          </w:tcPr>
          <w:p w14:paraId="177B7800" w14:textId="77777777" w:rsidR="00935691" w:rsidRPr="0091066D" w:rsidRDefault="00935691" w:rsidP="0091066D">
            <w:pPr>
              <w:spacing w:line="240" w:lineRule="auto"/>
              <w:ind w:firstLine="0"/>
              <w:rPr>
                <w:bCs/>
              </w:rPr>
            </w:pPr>
            <w:r w:rsidRPr="0091066D">
              <w:rPr>
                <w:bCs/>
              </w:rPr>
              <w:t>20</w:t>
            </w:r>
          </w:p>
        </w:tc>
        <w:tc>
          <w:tcPr>
            <w:tcW w:w="1925" w:type="dxa"/>
            <w:hideMark/>
          </w:tcPr>
          <w:p w14:paraId="76B75D75" w14:textId="77777777" w:rsidR="00935691" w:rsidRPr="0091066D" w:rsidRDefault="00935691" w:rsidP="0091066D">
            <w:pPr>
              <w:spacing w:line="240" w:lineRule="auto"/>
              <w:ind w:firstLine="0"/>
              <w:rPr>
                <w:bCs/>
              </w:rPr>
            </w:pPr>
            <w:r w:rsidRPr="0091066D">
              <w:rPr>
                <w:bCs/>
              </w:rPr>
              <w:t>11 mėn.</w:t>
            </w:r>
          </w:p>
        </w:tc>
        <w:tc>
          <w:tcPr>
            <w:tcW w:w="2410" w:type="dxa"/>
            <w:hideMark/>
          </w:tcPr>
          <w:p w14:paraId="738939F3"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Birutė Jurkonienė</w:t>
            </w:r>
          </w:p>
        </w:tc>
      </w:tr>
      <w:tr w:rsidR="00935691" w:rsidRPr="0091066D" w14:paraId="7B7925AF" w14:textId="77777777" w:rsidTr="00935691">
        <w:trPr>
          <w:trHeight w:val="1296"/>
        </w:trPr>
        <w:tc>
          <w:tcPr>
            <w:tcW w:w="2972" w:type="dxa"/>
            <w:hideMark/>
          </w:tcPr>
          <w:p w14:paraId="7AF09F95" w14:textId="77777777" w:rsidR="00935691" w:rsidRPr="0091066D" w:rsidRDefault="00935691" w:rsidP="0091066D">
            <w:pPr>
              <w:spacing w:line="240" w:lineRule="auto"/>
              <w:ind w:firstLine="0"/>
              <w:rPr>
                <w:bCs/>
                <w:i/>
                <w:iCs/>
              </w:rPr>
            </w:pPr>
            <w:r w:rsidRPr="0091066D">
              <w:rPr>
                <w:bCs/>
                <w:i/>
                <w:iCs/>
              </w:rPr>
              <w:t xml:space="preserve">Praktiniai užsiėmimai "Dirbtinis gaivinimas sustojus širdžiai" 5 kl. </w:t>
            </w:r>
          </w:p>
        </w:tc>
        <w:tc>
          <w:tcPr>
            <w:tcW w:w="3851" w:type="dxa"/>
            <w:hideMark/>
          </w:tcPr>
          <w:p w14:paraId="7C2710A9"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1B71537"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7B58F28" w14:textId="77777777" w:rsidR="00935691" w:rsidRPr="0091066D" w:rsidRDefault="00935691" w:rsidP="0091066D">
            <w:pPr>
              <w:spacing w:line="240" w:lineRule="auto"/>
              <w:ind w:firstLine="0"/>
              <w:rPr>
                <w:bCs/>
              </w:rPr>
            </w:pPr>
            <w:r w:rsidRPr="0091066D">
              <w:rPr>
                <w:bCs/>
              </w:rPr>
              <w:t>1</w:t>
            </w:r>
          </w:p>
        </w:tc>
        <w:tc>
          <w:tcPr>
            <w:tcW w:w="1030" w:type="dxa"/>
            <w:hideMark/>
          </w:tcPr>
          <w:p w14:paraId="3B41E9DE" w14:textId="77777777" w:rsidR="00935691" w:rsidRPr="0091066D" w:rsidRDefault="00935691" w:rsidP="0091066D">
            <w:pPr>
              <w:spacing w:line="240" w:lineRule="auto"/>
              <w:ind w:firstLine="0"/>
              <w:rPr>
                <w:bCs/>
              </w:rPr>
            </w:pPr>
            <w:r w:rsidRPr="0091066D">
              <w:rPr>
                <w:bCs/>
              </w:rPr>
              <w:t>10</w:t>
            </w:r>
          </w:p>
        </w:tc>
        <w:tc>
          <w:tcPr>
            <w:tcW w:w="1925" w:type="dxa"/>
            <w:hideMark/>
          </w:tcPr>
          <w:p w14:paraId="6AB5CF8C" w14:textId="77777777" w:rsidR="00935691" w:rsidRPr="0091066D" w:rsidRDefault="00935691" w:rsidP="0091066D">
            <w:pPr>
              <w:spacing w:line="240" w:lineRule="auto"/>
              <w:ind w:firstLine="0"/>
              <w:rPr>
                <w:bCs/>
              </w:rPr>
            </w:pPr>
            <w:r w:rsidRPr="0091066D">
              <w:rPr>
                <w:bCs/>
              </w:rPr>
              <w:t>12 mėn.</w:t>
            </w:r>
          </w:p>
        </w:tc>
        <w:tc>
          <w:tcPr>
            <w:tcW w:w="2410" w:type="dxa"/>
            <w:hideMark/>
          </w:tcPr>
          <w:p w14:paraId="5BE82F42"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 mokyt. Birutė Jurkonienė</w:t>
            </w:r>
          </w:p>
        </w:tc>
      </w:tr>
      <w:tr w:rsidR="00935691" w:rsidRPr="0091066D" w14:paraId="1410F37D" w14:textId="77777777" w:rsidTr="00935691">
        <w:trPr>
          <w:trHeight w:val="1080"/>
        </w:trPr>
        <w:tc>
          <w:tcPr>
            <w:tcW w:w="2972" w:type="dxa"/>
            <w:hideMark/>
          </w:tcPr>
          <w:p w14:paraId="71A7A53B" w14:textId="77777777" w:rsidR="00935691" w:rsidRPr="0091066D" w:rsidRDefault="00935691" w:rsidP="0091066D">
            <w:pPr>
              <w:spacing w:line="240" w:lineRule="auto"/>
              <w:ind w:firstLine="0"/>
              <w:rPr>
                <w:bCs/>
                <w:i/>
                <w:iCs/>
              </w:rPr>
            </w:pPr>
            <w:r w:rsidRPr="0091066D">
              <w:rPr>
                <w:bCs/>
                <w:i/>
                <w:iCs/>
              </w:rPr>
              <w:t>Pamokėlė ir pr. užsiėmimas "Traumų pavojai žiemą" 8 kl.</w:t>
            </w:r>
          </w:p>
        </w:tc>
        <w:tc>
          <w:tcPr>
            <w:tcW w:w="3851" w:type="dxa"/>
            <w:hideMark/>
          </w:tcPr>
          <w:p w14:paraId="477AAF9C"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8AFD228"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C1E243F" w14:textId="77777777" w:rsidR="00935691" w:rsidRPr="0091066D" w:rsidRDefault="00935691" w:rsidP="0091066D">
            <w:pPr>
              <w:spacing w:line="240" w:lineRule="auto"/>
              <w:ind w:firstLine="0"/>
              <w:rPr>
                <w:bCs/>
              </w:rPr>
            </w:pPr>
            <w:r w:rsidRPr="0091066D">
              <w:rPr>
                <w:bCs/>
              </w:rPr>
              <w:t>1</w:t>
            </w:r>
          </w:p>
        </w:tc>
        <w:tc>
          <w:tcPr>
            <w:tcW w:w="1030" w:type="dxa"/>
            <w:hideMark/>
          </w:tcPr>
          <w:p w14:paraId="4B6144F3" w14:textId="77777777" w:rsidR="00935691" w:rsidRPr="0091066D" w:rsidRDefault="00935691" w:rsidP="0091066D">
            <w:pPr>
              <w:spacing w:line="240" w:lineRule="auto"/>
              <w:ind w:firstLine="0"/>
              <w:rPr>
                <w:bCs/>
              </w:rPr>
            </w:pPr>
            <w:r w:rsidRPr="0091066D">
              <w:rPr>
                <w:bCs/>
              </w:rPr>
              <w:t>12</w:t>
            </w:r>
          </w:p>
        </w:tc>
        <w:tc>
          <w:tcPr>
            <w:tcW w:w="1925" w:type="dxa"/>
            <w:hideMark/>
          </w:tcPr>
          <w:p w14:paraId="6D9F03BA" w14:textId="77777777" w:rsidR="00935691" w:rsidRPr="0091066D" w:rsidRDefault="00935691" w:rsidP="0091066D">
            <w:pPr>
              <w:spacing w:line="240" w:lineRule="auto"/>
              <w:ind w:firstLine="0"/>
              <w:rPr>
                <w:bCs/>
              </w:rPr>
            </w:pPr>
            <w:r w:rsidRPr="0091066D">
              <w:rPr>
                <w:bCs/>
              </w:rPr>
              <w:t>12 mėn.</w:t>
            </w:r>
          </w:p>
        </w:tc>
        <w:tc>
          <w:tcPr>
            <w:tcW w:w="2410" w:type="dxa"/>
            <w:hideMark/>
          </w:tcPr>
          <w:p w14:paraId="085EF487"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r w:rsidR="00935691" w:rsidRPr="0091066D" w14:paraId="144D71A9" w14:textId="77777777" w:rsidTr="00935691">
        <w:trPr>
          <w:trHeight w:val="312"/>
        </w:trPr>
        <w:tc>
          <w:tcPr>
            <w:tcW w:w="2972" w:type="dxa"/>
            <w:hideMark/>
          </w:tcPr>
          <w:p w14:paraId="6959C146" w14:textId="77777777" w:rsidR="00935691" w:rsidRPr="0091066D" w:rsidRDefault="00935691" w:rsidP="0091066D">
            <w:pPr>
              <w:spacing w:line="240" w:lineRule="auto"/>
              <w:ind w:firstLine="0"/>
              <w:rPr>
                <w:bCs/>
              </w:rPr>
            </w:pPr>
            <w:r w:rsidRPr="0091066D">
              <w:rPr>
                <w:bCs/>
              </w:rPr>
              <w:t>5.13. Onkologinių ligų profilaktika:</w:t>
            </w:r>
          </w:p>
        </w:tc>
        <w:tc>
          <w:tcPr>
            <w:tcW w:w="3851" w:type="dxa"/>
            <w:hideMark/>
          </w:tcPr>
          <w:p w14:paraId="3358837B"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65B8D27C" w14:textId="77777777" w:rsidR="00935691" w:rsidRPr="0091066D" w:rsidRDefault="00935691" w:rsidP="0091066D">
            <w:pPr>
              <w:spacing w:line="240" w:lineRule="auto"/>
              <w:ind w:firstLine="0"/>
              <w:rPr>
                <w:bCs/>
              </w:rPr>
            </w:pPr>
            <w:r w:rsidRPr="0091066D">
              <w:rPr>
                <w:bCs/>
              </w:rPr>
              <w:t>vnt. / asm.</w:t>
            </w:r>
          </w:p>
        </w:tc>
        <w:tc>
          <w:tcPr>
            <w:tcW w:w="1559" w:type="dxa"/>
            <w:hideMark/>
          </w:tcPr>
          <w:p w14:paraId="7E6FBFDA" w14:textId="77777777" w:rsidR="00935691" w:rsidRPr="0091066D" w:rsidRDefault="00935691" w:rsidP="0091066D">
            <w:pPr>
              <w:spacing w:line="240" w:lineRule="auto"/>
              <w:ind w:firstLine="0"/>
              <w:rPr>
                <w:bCs/>
              </w:rPr>
            </w:pPr>
            <w:r w:rsidRPr="0091066D">
              <w:rPr>
                <w:bCs/>
              </w:rPr>
              <w:t> </w:t>
            </w:r>
          </w:p>
        </w:tc>
        <w:tc>
          <w:tcPr>
            <w:tcW w:w="1030" w:type="dxa"/>
            <w:hideMark/>
          </w:tcPr>
          <w:p w14:paraId="2020021D" w14:textId="77777777" w:rsidR="00935691" w:rsidRPr="0091066D" w:rsidRDefault="00935691" w:rsidP="0091066D">
            <w:pPr>
              <w:spacing w:line="240" w:lineRule="auto"/>
              <w:ind w:firstLine="0"/>
              <w:rPr>
                <w:bCs/>
              </w:rPr>
            </w:pPr>
            <w:r w:rsidRPr="0091066D">
              <w:rPr>
                <w:bCs/>
              </w:rPr>
              <w:t> </w:t>
            </w:r>
          </w:p>
        </w:tc>
        <w:tc>
          <w:tcPr>
            <w:tcW w:w="1925" w:type="dxa"/>
            <w:hideMark/>
          </w:tcPr>
          <w:p w14:paraId="06FDC604" w14:textId="77777777" w:rsidR="00935691" w:rsidRPr="0091066D" w:rsidRDefault="00935691" w:rsidP="0091066D">
            <w:pPr>
              <w:spacing w:line="240" w:lineRule="auto"/>
              <w:ind w:firstLine="0"/>
              <w:rPr>
                <w:bCs/>
              </w:rPr>
            </w:pPr>
            <w:r w:rsidRPr="0091066D">
              <w:rPr>
                <w:bCs/>
              </w:rPr>
              <w:t> </w:t>
            </w:r>
          </w:p>
        </w:tc>
        <w:tc>
          <w:tcPr>
            <w:tcW w:w="2410" w:type="dxa"/>
            <w:hideMark/>
          </w:tcPr>
          <w:p w14:paraId="50A232C3" w14:textId="77777777" w:rsidR="00935691" w:rsidRPr="0091066D" w:rsidRDefault="00935691" w:rsidP="0091066D">
            <w:pPr>
              <w:spacing w:line="240" w:lineRule="auto"/>
              <w:ind w:firstLine="0"/>
              <w:rPr>
                <w:bCs/>
              </w:rPr>
            </w:pPr>
            <w:r w:rsidRPr="0091066D">
              <w:rPr>
                <w:bCs/>
              </w:rPr>
              <w:t> </w:t>
            </w:r>
          </w:p>
        </w:tc>
      </w:tr>
      <w:tr w:rsidR="00935691" w:rsidRPr="0091066D" w14:paraId="4A5F3AC6" w14:textId="77777777" w:rsidTr="00935691">
        <w:trPr>
          <w:trHeight w:val="1116"/>
        </w:trPr>
        <w:tc>
          <w:tcPr>
            <w:tcW w:w="2972" w:type="dxa"/>
            <w:hideMark/>
          </w:tcPr>
          <w:p w14:paraId="7A0E2C25" w14:textId="77777777" w:rsidR="00935691" w:rsidRPr="0091066D" w:rsidRDefault="00935691" w:rsidP="0091066D">
            <w:pPr>
              <w:spacing w:line="240" w:lineRule="auto"/>
              <w:ind w:firstLine="0"/>
              <w:rPr>
                <w:bCs/>
                <w:i/>
                <w:iCs/>
              </w:rPr>
            </w:pPr>
            <w:r w:rsidRPr="0091066D">
              <w:rPr>
                <w:bCs/>
                <w:i/>
                <w:iCs/>
              </w:rPr>
              <w:t>Pamoka "Onkologinių  ligų galimos priežastys" 9-10 kl.</w:t>
            </w:r>
          </w:p>
        </w:tc>
        <w:tc>
          <w:tcPr>
            <w:tcW w:w="3851" w:type="dxa"/>
            <w:hideMark/>
          </w:tcPr>
          <w:p w14:paraId="0CC079C9"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4F0CCEB0" w14:textId="77777777" w:rsidR="00935691" w:rsidRPr="0091066D" w:rsidRDefault="00935691" w:rsidP="0091066D">
            <w:pPr>
              <w:spacing w:line="240" w:lineRule="auto"/>
              <w:ind w:firstLine="0"/>
              <w:rPr>
                <w:bCs/>
              </w:rPr>
            </w:pPr>
            <w:r w:rsidRPr="0091066D">
              <w:rPr>
                <w:bCs/>
              </w:rPr>
              <w:t>vnt. / asm.</w:t>
            </w:r>
          </w:p>
        </w:tc>
        <w:tc>
          <w:tcPr>
            <w:tcW w:w="1559" w:type="dxa"/>
            <w:hideMark/>
          </w:tcPr>
          <w:p w14:paraId="39621865" w14:textId="77777777" w:rsidR="00935691" w:rsidRPr="0091066D" w:rsidRDefault="00935691" w:rsidP="0091066D">
            <w:pPr>
              <w:spacing w:line="240" w:lineRule="auto"/>
              <w:ind w:firstLine="0"/>
              <w:rPr>
                <w:bCs/>
              </w:rPr>
            </w:pPr>
            <w:r w:rsidRPr="0091066D">
              <w:rPr>
                <w:bCs/>
              </w:rPr>
              <w:t>2</w:t>
            </w:r>
          </w:p>
        </w:tc>
        <w:tc>
          <w:tcPr>
            <w:tcW w:w="1030" w:type="dxa"/>
            <w:hideMark/>
          </w:tcPr>
          <w:p w14:paraId="034EA819" w14:textId="77777777" w:rsidR="00935691" w:rsidRPr="0091066D" w:rsidRDefault="00935691" w:rsidP="0091066D">
            <w:pPr>
              <w:spacing w:line="240" w:lineRule="auto"/>
              <w:ind w:firstLine="0"/>
              <w:rPr>
                <w:bCs/>
              </w:rPr>
            </w:pPr>
            <w:r w:rsidRPr="0091066D">
              <w:rPr>
                <w:bCs/>
              </w:rPr>
              <w:t>30</w:t>
            </w:r>
          </w:p>
        </w:tc>
        <w:tc>
          <w:tcPr>
            <w:tcW w:w="1925" w:type="dxa"/>
            <w:hideMark/>
          </w:tcPr>
          <w:p w14:paraId="7B936C8B" w14:textId="77777777" w:rsidR="00935691" w:rsidRPr="0091066D" w:rsidRDefault="00935691" w:rsidP="0091066D">
            <w:pPr>
              <w:spacing w:line="240" w:lineRule="auto"/>
              <w:ind w:firstLine="0"/>
              <w:rPr>
                <w:bCs/>
              </w:rPr>
            </w:pPr>
            <w:r w:rsidRPr="0091066D">
              <w:rPr>
                <w:bCs/>
              </w:rPr>
              <w:t>09 mėn.</w:t>
            </w:r>
          </w:p>
        </w:tc>
        <w:tc>
          <w:tcPr>
            <w:tcW w:w="2410" w:type="dxa"/>
            <w:hideMark/>
          </w:tcPr>
          <w:p w14:paraId="61B809CE" w14:textId="77777777" w:rsidR="00935691" w:rsidRPr="0091066D" w:rsidRDefault="00935691" w:rsidP="0091066D">
            <w:pPr>
              <w:spacing w:line="240" w:lineRule="auto"/>
              <w:ind w:firstLine="0"/>
              <w:rPr>
                <w:bCs/>
              </w:rPr>
            </w:pPr>
            <w:r w:rsidRPr="0091066D">
              <w:rPr>
                <w:bCs/>
              </w:rPr>
              <w:t>Visuomenės sveikatos specialistė, vykdanti sveikatos priežiūrą mokyklje Rima Petrauskienė</w:t>
            </w:r>
          </w:p>
        </w:tc>
      </w:tr>
      <w:tr w:rsidR="00935691" w:rsidRPr="0091066D" w14:paraId="58B3B9CA" w14:textId="77777777" w:rsidTr="00935691">
        <w:trPr>
          <w:trHeight w:val="624"/>
        </w:trPr>
        <w:tc>
          <w:tcPr>
            <w:tcW w:w="2972" w:type="dxa"/>
            <w:hideMark/>
          </w:tcPr>
          <w:p w14:paraId="425E90E0" w14:textId="77777777" w:rsidR="00935691" w:rsidRPr="0091066D" w:rsidRDefault="00935691" w:rsidP="0091066D">
            <w:pPr>
              <w:spacing w:line="240" w:lineRule="auto"/>
              <w:ind w:firstLine="0"/>
              <w:rPr>
                <w:bCs/>
              </w:rPr>
            </w:pPr>
            <w:r w:rsidRPr="0091066D">
              <w:rPr>
                <w:bCs/>
              </w:rPr>
              <w:t>5.14. Supratimo apie mikroorganizmų atsparumą antimikrobinėms medžiagoms didinimas:</w:t>
            </w:r>
          </w:p>
        </w:tc>
        <w:tc>
          <w:tcPr>
            <w:tcW w:w="3851" w:type="dxa"/>
            <w:hideMark/>
          </w:tcPr>
          <w:p w14:paraId="40E8BE23"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3BD3199C" w14:textId="77777777" w:rsidR="00935691" w:rsidRPr="0091066D" w:rsidRDefault="00935691" w:rsidP="0091066D">
            <w:pPr>
              <w:spacing w:line="240" w:lineRule="auto"/>
              <w:ind w:firstLine="0"/>
              <w:rPr>
                <w:bCs/>
              </w:rPr>
            </w:pPr>
            <w:r w:rsidRPr="0091066D">
              <w:rPr>
                <w:bCs/>
              </w:rPr>
              <w:t>vnt. / asm.</w:t>
            </w:r>
          </w:p>
        </w:tc>
        <w:tc>
          <w:tcPr>
            <w:tcW w:w="1559" w:type="dxa"/>
            <w:hideMark/>
          </w:tcPr>
          <w:p w14:paraId="2C8A47CB" w14:textId="77777777" w:rsidR="00935691" w:rsidRPr="0091066D" w:rsidRDefault="00935691" w:rsidP="0091066D">
            <w:pPr>
              <w:spacing w:line="240" w:lineRule="auto"/>
              <w:ind w:firstLine="0"/>
              <w:rPr>
                <w:bCs/>
              </w:rPr>
            </w:pPr>
            <w:r w:rsidRPr="0091066D">
              <w:rPr>
                <w:bCs/>
              </w:rPr>
              <w:t> </w:t>
            </w:r>
          </w:p>
        </w:tc>
        <w:tc>
          <w:tcPr>
            <w:tcW w:w="1030" w:type="dxa"/>
            <w:hideMark/>
          </w:tcPr>
          <w:p w14:paraId="4FF11395" w14:textId="77777777" w:rsidR="00935691" w:rsidRPr="0091066D" w:rsidRDefault="00935691" w:rsidP="0091066D">
            <w:pPr>
              <w:spacing w:line="240" w:lineRule="auto"/>
              <w:ind w:firstLine="0"/>
              <w:rPr>
                <w:bCs/>
              </w:rPr>
            </w:pPr>
            <w:r w:rsidRPr="0091066D">
              <w:rPr>
                <w:bCs/>
              </w:rPr>
              <w:t> </w:t>
            </w:r>
          </w:p>
        </w:tc>
        <w:tc>
          <w:tcPr>
            <w:tcW w:w="1925" w:type="dxa"/>
            <w:hideMark/>
          </w:tcPr>
          <w:p w14:paraId="6E8916FD" w14:textId="77777777" w:rsidR="00935691" w:rsidRPr="0091066D" w:rsidRDefault="00935691" w:rsidP="0091066D">
            <w:pPr>
              <w:spacing w:line="240" w:lineRule="auto"/>
              <w:ind w:firstLine="0"/>
              <w:rPr>
                <w:bCs/>
              </w:rPr>
            </w:pPr>
            <w:r w:rsidRPr="0091066D">
              <w:rPr>
                <w:bCs/>
              </w:rPr>
              <w:t> </w:t>
            </w:r>
          </w:p>
        </w:tc>
        <w:tc>
          <w:tcPr>
            <w:tcW w:w="2410" w:type="dxa"/>
            <w:hideMark/>
          </w:tcPr>
          <w:p w14:paraId="1C43DC47" w14:textId="77777777" w:rsidR="00935691" w:rsidRPr="0091066D" w:rsidRDefault="00935691" w:rsidP="0091066D">
            <w:pPr>
              <w:spacing w:line="240" w:lineRule="auto"/>
              <w:ind w:firstLine="0"/>
              <w:rPr>
                <w:bCs/>
              </w:rPr>
            </w:pPr>
            <w:r w:rsidRPr="0091066D">
              <w:rPr>
                <w:bCs/>
              </w:rPr>
              <w:t> </w:t>
            </w:r>
          </w:p>
        </w:tc>
      </w:tr>
      <w:tr w:rsidR="00935691" w:rsidRPr="0091066D" w14:paraId="6A8A0596" w14:textId="77777777" w:rsidTr="00935691">
        <w:trPr>
          <w:trHeight w:val="1032"/>
        </w:trPr>
        <w:tc>
          <w:tcPr>
            <w:tcW w:w="2972" w:type="dxa"/>
            <w:hideMark/>
          </w:tcPr>
          <w:p w14:paraId="01EB5606" w14:textId="77777777" w:rsidR="00935691" w:rsidRPr="0091066D" w:rsidRDefault="00935691" w:rsidP="0091066D">
            <w:pPr>
              <w:spacing w:line="240" w:lineRule="auto"/>
              <w:ind w:firstLine="0"/>
              <w:rPr>
                <w:bCs/>
                <w:i/>
                <w:iCs/>
              </w:rPr>
            </w:pPr>
            <w:r w:rsidRPr="0091066D">
              <w:rPr>
                <w:bCs/>
                <w:i/>
                <w:iCs/>
              </w:rPr>
              <w:t xml:space="preserve">Valandėlės "Mikrobai ir antibiotikai" prad. kl. 1-4 </w:t>
            </w:r>
          </w:p>
        </w:tc>
        <w:tc>
          <w:tcPr>
            <w:tcW w:w="3851" w:type="dxa"/>
            <w:hideMark/>
          </w:tcPr>
          <w:p w14:paraId="3C4FDD47"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5EE8B001"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FB50496" w14:textId="77777777" w:rsidR="00935691" w:rsidRPr="0091066D" w:rsidRDefault="00935691" w:rsidP="0091066D">
            <w:pPr>
              <w:spacing w:line="240" w:lineRule="auto"/>
              <w:ind w:firstLine="0"/>
              <w:rPr>
                <w:bCs/>
              </w:rPr>
            </w:pPr>
            <w:r w:rsidRPr="0091066D">
              <w:rPr>
                <w:bCs/>
              </w:rPr>
              <w:t>4</w:t>
            </w:r>
          </w:p>
        </w:tc>
        <w:tc>
          <w:tcPr>
            <w:tcW w:w="1030" w:type="dxa"/>
            <w:hideMark/>
          </w:tcPr>
          <w:p w14:paraId="7E7DA962" w14:textId="77777777" w:rsidR="00935691" w:rsidRPr="0091066D" w:rsidRDefault="00935691" w:rsidP="0091066D">
            <w:pPr>
              <w:spacing w:line="240" w:lineRule="auto"/>
              <w:ind w:firstLine="0"/>
              <w:rPr>
                <w:bCs/>
              </w:rPr>
            </w:pPr>
            <w:r w:rsidRPr="0091066D">
              <w:rPr>
                <w:bCs/>
              </w:rPr>
              <w:t>30</w:t>
            </w:r>
          </w:p>
        </w:tc>
        <w:tc>
          <w:tcPr>
            <w:tcW w:w="1925" w:type="dxa"/>
            <w:hideMark/>
          </w:tcPr>
          <w:p w14:paraId="35D80BF7" w14:textId="77777777" w:rsidR="00935691" w:rsidRPr="0091066D" w:rsidRDefault="00935691" w:rsidP="0091066D">
            <w:pPr>
              <w:spacing w:line="240" w:lineRule="auto"/>
              <w:ind w:firstLine="0"/>
              <w:rPr>
                <w:bCs/>
              </w:rPr>
            </w:pPr>
            <w:r w:rsidRPr="0091066D">
              <w:rPr>
                <w:bCs/>
              </w:rPr>
              <w:t>09 mėn.</w:t>
            </w:r>
          </w:p>
        </w:tc>
        <w:tc>
          <w:tcPr>
            <w:tcW w:w="2410" w:type="dxa"/>
            <w:hideMark/>
          </w:tcPr>
          <w:p w14:paraId="3C4FC3D8" w14:textId="77777777" w:rsidR="00935691" w:rsidRPr="0091066D" w:rsidRDefault="00935691" w:rsidP="0091066D">
            <w:pPr>
              <w:spacing w:line="240" w:lineRule="auto"/>
              <w:ind w:firstLine="0"/>
              <w:rPr>
                <w:bCs/>
              </w:rPr>
            </w:pPr>
            <w:r w:rsidRPr="0091066D">
              <w:rPr>
                <w:bCs/>
              </w:rPr>
              <w:t>Visuomenės sveikatos specialistė, vykdanti sveikatos priežiūrą mokyklje Rima Petrauskienė</w:t>
            </w:r>
          </w:p>
        </w:tc>
      </w:tr>
      <w:tr w:rsidR="00935691" w:rsidRPr="0091066D" w14:paraId="6F064600" w14:textId="77777777" w:rsidTr="00935691">
        <w:trPr>
          <w:trHeight w:val="1032"/>
        </w:trPr>
        <w:tc>
          <w:tcPr>
            <w:tcW w:w="2972" w:type="dxa"/>
            <w:hideMark/>
          </w:tcPr>
          <w:p w14:paraId="4C05378A" w14:textId="77777777" w:rsidR="00935691" w:rsidRPr="0091066D" w:rsidRDefault="00935691" w:rsidP="0091066D">
            <w:pPr>
              <w:spacing w:line="240" w:lineRule="auto"/>
              <w:ind w:firstLine="0"/>
              <w:rPr>
                <w:bCs/>
                <w:i/>
                <w:iCs/>
              </w:rPr>
            </w:pPr>
            <w:r w:rsidRPr="0091066D">
              <w:rPr>
                <w:bCs/>
                <w:i/>
                <w:iCs/>
              </w:rPr>
              <w:t xml:space="preserve">Pamoka "Mikrobų atsparumas antibiotikams" 6 kl. </w:t>
            </w:r>
          </w:p>
        </w:tc>
        <w:tc>
          <w:tcPr>
            <w:tcW w:w="3851" w:type="dxa"/>
            <w:hideMark/>
          </w:tcPr>
          <w:p w14:paraId="7F30801F"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2B0210C" w14:textId="77777777" w:rsidR="00935691" w:rsidRPr="0091066D" w:rsidRDefault="00935691" w:rsidP="0091066D">
            <w:pPr>
              <w:spacing w:line="240" w:lineRule="auto"/>
              <w:ind w:firstLine="0"/>
              <w:rPr>
                <w:bCs/>
              </w:rPr>
            </w:pPr>
            <w:r w:rsidRPr="0091066D">
              <w:rPr>
                <w:bCs/>
              </w:rPr>
              <w:t>vnt. / asm.</w:t>
            </w:r>
          </w:p>
        </w:tc>
        <w:tc>
          <w:tcPr>
            <w:tcW w:w="1559" w:type="dxa"/>
            <w:hideMark/>
          </w:tcPr>
          <w:p w14:paraId="39F07F89" w14:textId="77777777" w:rsidR="00935691" w:rsidRPr="0091066D" w:rsidRDefault="00935691" w:rsidP="0091066D">
            <w:pPr>
              <w:spacing w:line="240" w:lineRule="auto"/>
              <w:ind w:firstLine="0"/>
              <w:rPr>
                <w:bCs/>
              </w:rPr>
            </w:pPr>
            <w:r w:rsidRPr="0091066D">
              <w:rPr>
                <w:bCs/>
              </w:rPr>
              <w:t>1</w:t>
            </w:r>
          </w:p>
        </w:tc>
        <w:tc>
          <w:tcPr>
            <w:tcW w:w="1030" w:type="dxa"/>
            <w:hideMark/>
          </w:tcPr>
          <w:p w14:paraId="5A596AC2" w14:textId="77777777" w:rsidR="00935691" w:rsidRPr="0091066D" w:rsidRDefault="00935691" w:rsidP="0091066D">
            <w:pPr>
              <w:spacing w:line="240" w:lineRule="auto"/>
              <w:ind w:firstLine="0"/>
              <w:rPr>
                <w:bCs/>
              </w:rPr>
            </w:pPr>
            <w:r w:rsidRPr="0091066D">
              <w:rPr>
                <w:bCs/>
              </w:rPr>
              <w:t>15</w:t>
            </w:r>
          </w:p>
        </w:tc>
        <w:tc>
          <w:tcPr>
            <w:tcW w:w="1925" w:type="dxa"/>
            <w:hideMark/>
          </w:tcPr>
          <w:p w14:paraId="336189F7" w14:textId="77777777" w:rsidR="00935691" w:rsidRPr="0091066D" w:rsidRDefault="00935691" w:rsidP="0091066D">
            <w:pPr>
              <w:spacing w:line="240" w:lineRule="auto"/>
              <w:ind w:firstLine="0"/>
              <w:rPr>
                <w:bCs/>
              </w:rPr>
            </w:pPr>
            <w:r w:rsidRPr="0091066D">
              <w:rPr>
                <w:bCs/>
              </w:rPr>
              <w:t>10 mėn.</w:t>
            </w:r>
          </w:p>
        </w:tc>
        <w:tc>
          <w:tcPr>
            <w:tcW w:w="2410" w:type="dxa"/>
            <w:hideMark/>
          </w:tcPr>
          <w:p w14:paraId="3FF69B60" w14:textId="77777777" w:rsidR="00935691" w:rsidRPr="0091066D" w:rsidRDefault="00935691" w:rsidP="0091066D">
            <w:pPr>
              <w:spacing w:line="240" w:lineRule="auto"/>
              <w:ind w:firstLine="0"/>
              <w:rPr>
                <w:bCs/>
              </w:rPr>
            </w:pPr>
            <w:r w:rsidRPr="0091066D">
              <w:rPr>
                <w:bCs/>
              </w:rPr>
              <w:t>Visuomenės sveikatos specialistė, vykdanti sveikatos priežiūrą mokyklje Rima Petrauskienė</w:t>
            </w:r>
          </w:p>
        </w:tc>
      </w:tr>
      <w:tr w:rsidR="00935691" w:rsidRPr="0091066D" w14:paraId="67E21CB7" w14:textId="77777777" w:rsidTr="00935691">
        <w:trPr>
          <w:trHeight w:val="1032"/>
        </w:trPr>
        <w:tc>
          <w:tcPr>
            <w:tcW w:w="2972" w:type="dxa"/>
            <w:hideMark/>
          </w:tcPr>
          <w:p w14:paraId="5EB8650F" w14:textId="77777777" w:rsidR="00935691" w:rsidRPr="0091066D" w:rsidRDefault="00935691" w:rsidP="0091066D">
            <w:pPr>
              <w:spacing w:line="240" w:lineRule="auto"/>
              <w:ind w:firstLine="0"/>
              <w:rPr>
                <w:bCs/>
                <w:i/>
                <w:iCs/>
              </w:rPr>
            </w:pPr>
            <w:r w:rsidRPr="0091066D">
              <w:rPr>
                <w:bCs/>
                <w:i/>
                <w:iCs/>
              </w:rPr>
              <w:t>Pokalbis "Apie mikrobų atsparumą antibiotikams " 9 kl.</w:t>
            </w:r>
          </w:p>
        </w:tc>
        <w:tc>
          <w:tcPr>
            <w:tcW w:w="3851" w:type="dxa"/>
            <w:hideMark/>
          </w:tcPr>
          <w:p w14:paraId="6309E26A"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0D3FE0EA" w14:textId="77777777" w:rsidR="00935691" w:rsidRPr="0091066D" w:rsidRDefault="00935691" w:rsidP="0091066D">
            <w:pPr>
              <w:spacing w:line="240" w:lineRule="auto"/>
              <w:ind w:firstLine="0"/>
              <w:rPr>
                <w:bCs/>
              </w:rPr>
            </w:pPr>
            <w:r w:rsidRPr="0091066D">
              <w:rPr>
                <w:bCs/>
              </w:rPr>
              <w:t>vnt. / asm.</w:t>
            </w:r>
          </w:p>
        </w:tc>
        <w:tc>
          <w:tcPr>
            <w:tcW w:w="1559" w:type="dxa"/>
            <w:hideMark/>
          </w:tcPr>
          <w:p w14:paraId="66A433C4" w14:textId="77777777" w:rsidR="00935691" w:rsidRPr="0091066D" w:rsidRDefault="00935691" w:rsidP="0091066D">
            <w:pPr>
              <w:spacing w:line="240" w:lineRule="auto"/>
              <w:ind w:firstLine="0"/>
              <w:rPr>
                <w:bCs/>
              </w:rPr>
            </w:pPr>
            <w:r w:rsidRPr="0091066D">
              <w:rPr>
                <w:bCs/>
              </w:rPr>
              <w:t>1</w:t>
            </w:r>
          </w:p>
        </w:tc>
        <w:tc>
          <w:tcPr>
            <w:tcW w:w="1030" w:type="dxa"/>
            <w:hideMark/>
          </w:tcPr>
          <w:p w14:paraId="4462E056" w14:textId="77777777" w:rsidR="00935691" w:rsidRPr="0091066D" w:rsidRDefault="00935691" w:rsidP="0091066D">
            <w:pPr>
              <w:spacing w:line="240" w:lineRule="auto"/>
              <w:ind w:firstLine="0"/>
              <w:rPr>
                <w:bCs/>
              </w:rPr>
            </w:pPr>
            <w:r w:rsidRPr="0091066D">
              <w:rPr>
                <w:bCs/>
              </w:rPr>
              <w:t>15</w:t>
            </w:r>
          </w:p>
        </w:tc>
        <w:tc>
          <w:tcPr>
            <w:tcW w:w="1925" w:type="dxa"/>
            <w:hideMark/>
          </w:tcPr>
          <w:p w14:paraId="20451FEE" w14:textId="77777777" w:rsidR="00935691" w:rsidRPr="0091066D" w:rsidRDefault="00935691" w:rsidP="0091066D">
            <w:pPr>
              <w:spacing w:line="240" w:lineRule="auto"/>
              <w:ind w:firstLine="0"/>
              <w:rPr>
                <w:bCs/>
              </w:rPr>
            </w:pPr>
            <w:r w:rsidRPr="0091066D">
              <w:rPr>
                <w:bCs/>
              </w:rPr>
              <w:t>11 mėn.</w:t>
            </w:r>
          </w:p>
        </w:tc>
        <w:tc>
          <w:tcPr>
            <w:tcW w:w="2410" w:type="dxa"/>
            <w:hideMark/>
          </w:tcPr>
          <w:p w14:paraId="16E6BB64" w14:textId="77777777" w:rsidR="00935691" w:rsidRPr="0091066D" w:rsidRDefault="00935691" w:rsidP="0091066D">
            <w:pPr>
              <w:spacing w:line="240" w:lineRule="auto"/>
              <w:ind w:firstLine="0"/>
              <w:rPr>
                <w:bCs/>
              </w:rPr>
            </w:pPr>
            <w:r w:rsidRPr="0091066D">
              <w:rPr>
                <w:bCs/>
              </w:rPr>
              <w:t>Visuomenės sveikatos specialistė, vykdanti sveikatos priežiūrą mokyklje Rima Petrauskienė</w:t>
            </w:r>
          </w:p>
        </w:tc>
      </w:tr>
      <w:tr w:rsidR="00935691" w:rsidRPr="0091066D" w14:paraId="17184709" w14:textId="77777777" w:rsidTr="00935691">
        <w:trPr>
          <w:trHeight w:val="312"/>
        </w:trPr>
        <w:tc>
          <w:tcPr>
            <w:tcW w:w="2972" w:type="dxa"/>
            <w:hideMark/>
          </w:tcPr>
          <w:p w14:paraId="687477DD" w14:textId="77777777" w:rsidR="00935691" w:rsidRPr="0091066D" w:rsidRDefault="00935691" w:rsidP="0091066D">
            <w:pPr>
              <w:spacing w:line="240" w:lineRule="auto"/>
              <w:ind w:firstLine="0"/>
              <w:rPr>
                <w:bCs/>
              </w:rPr>
            </w:pPr>
            <w:r w:rsidRPr="0091066D">
              <w:rPr>
                <w:bCs/>
              </w:rPr>
              <w:t>5.15. Dalyvavimas sveikatą stiprinančių ir aktyvių mokyklų veikloje:</w:t>
            </w:r>
          </w:p>
        </w:tc>
        <w:tc>
          <w:tcPr>
            <w:tcW w:w="3851" w:type="dxa"/>
            <w:hideMark/>
          </w:tcPr>
          <w:p w14:paraId="57273BE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731752B" w14:textId="77777777" w:rsidR="00935691" w:rsidRPr="0091066D" w:rsidRDefault="00935691" w:rsidP="0091066D">
            <w:pPr>
              <w:spacing w:line="240" w:lineRule="auto"/>
              <w:ind w:firstLine="0"/>
              <w:rPr>
                <w:bCs/>
              </w:rPr>
            </w:pPr>
            <w:r w:rsidRPr="0091066D">
              <w:rPr>
                <w:bCs/>
              </w:rPr>
              <w:t>vnt. / asm.</w:t>
            </w:r>
          </w:p>
        </w:tc>
        <w:tc>
          <w:tcPr>
            <w:tcW w:w="1559" w:type="dxa"/>
            <w:hideMark/>
          </w:tcPr>
          <w:p w14:paraId="5F68B634" w14:textId="77777777" w:rsidR="00935691" w:rsidRPr="0091066D" w:rsidRDefault="00935691" w:rsidP="0091066D">
            <w:pPr>
              <w:spacing w:line="240" w:lineRule="auto"/>
              <w:ind w:firstLine="0"/>
              <w:rPr>
                <w:bCs/>
              </w:rPr>
            </w:pPr>
            <w:r w:rsidRPr="0091066D">
              <w:rPr>
                <w:bCs/>
              </w:rPr>
              <w:t> </w:t>
            </w:r>
          </w:p>
        </w:tc>
        <w:tc>
          <w:tcPr>
            <w:tcW w:w="1030" w:type="dxa"/>
            <w:hideMark/>
          </w:tcPr>
          <w:p w14:paraId="4F22E2F3" w14:textId="77777777" w:rsidR="00935691" w:rsidRPr="0091066D" w:rsidRDefault="00935691" w:rsidP="0091066D">
            <w:pPr>
              <w:spacing w:line="240" w:lineRule="auto"/>
              <w:ind w:firstLine="0"/>
              <w:rPr>
                <w:bCs/>
              </w:rPr>
            </w:pPr>
            <w:r w:rsidRPr="0091066D">
              <w:rPr>
                <w:bCs/>
              </w:rPr>
              <w:t> </w:t>
            </w:r>
          </w:p>
        </w:tc>
        <w:tc>
          <w:tcPr>
            <w:tcW w:w="1925" w:type="dxa"/>
            <w:hideMark/>
          </w:tcPr>
          <w:p w14:paraId="08695A00" w14:textId="77777777" w:rsidR="00935691" w:rsidRPr="0091066D" w:rsidRDefault="00935691" w:rsidP="0091066D">
            <w:pPr>
              <w:spacing w:line="240" w:lineRule="auto"/>
              <w:ind w:firstLine="0"/>
              <w:rPr>
                <w:bCs/>
              </w:rPr>
            </w:pPr>
            <w:r w:rsidRPr="0091066D">
              <w:rPr>
                <w:bCs/>
              </w:rPr>
              <w:t> </w:t>
            </w:r>
          </w:p>
        </w:tc>
        <w:tc>
          <w:tcPr>
            <w:tcW w:w="2410" w:type="dxa"/>
            <w:hideMark/>
          </w:tcPr>
          <w:p w14:paraId="4CAE5DAF" w14:textId="77777777" w:rsidR="00935691" w:rsidRPr="0091066D" w:rsidRDefault="00935691" w:rsidP="0091066D">
            <w:pPr>
              <w:spacing w:line="240" w:lineRule="auto"/>
              <w:ind w:firstLine="0"/>
              <w:rPr>
                <w:bCs/>
              </w:rPr>
            </w:pPr>
            <w:r w:rsidRPr="0091066D">
              <w:rPr>
                <w:bCs/>
              </w:rPr>
              <w:t> </w:t>
            </w:r>
          </w:p>
        </w:tc>
      </w:tr>
      <w:tr w:rsidR="00935691" w:rsidRPr="0091066D" w14:paraId="17549A3B" w14:textId="77777777" w:rsidTr="00935691">
        <w:trPr>
          <w:trHeight w:val="1248"/>
        </w:trPr>
        <w:tc>
          <w:tcPr>
            <w:tcW w:w="2972" w:type="dxa"/>
            <w:hideMark/>
          </w:tcPr>
          <w:p w14:paraId="1969F1E6" w14:textId="77777777" w:rsidR="00935691" w:rsidRPr="0091066D" w:rsidRDefault="00935691" w:rsidP="0091066D">
            <w:pPr>
              <w:spacing w:line="240" w:lineRule="auto"/>
              <w:ind w:firstLine="0"/>
              <w:rPr>
                <w:bCs/>
                <w:i/>
                <w:iCs/>
              </w:rPr>
            </w:pPr>
            <w:r w:rsidRPr="0091066D">
              <w:rPr>
                <w:bCs/>
                <w:i/>
                <w:iCs/>
              </w:rPr>
              <w:t>Sveikatos stiprinimo programos įgyvendinimas</w:t>
            </w:r>
          </w:p>
        </w:tc>
        <w:tc>
          <w:tcPr>
            <w:tcW w:w="3851" w:type="dxa"/>
            <w:hideMark/>
          </w:tcPr>
          <w:p w14:paraId="1071BEE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6B650AD" w14:textId="77777777" w:rsidR="00935691" w:rsidRPr="0091066D" w:rsidRDefault="00935691" w:rsidP="0091066D">
            <w:pPr>
              <w:spacing w:line="240" w:lineRule="auto"/>
              <w:ind w:firstLine="0"/>
              <w:rPr>
                <w:bCs/>
              </w:rPr>
            </w:pPr>
            <w:r w:rsidRPr="0091066D">
              <w:rPr>
                <w:bCs/>
              </w:rPr>
              <w:t>vnt. / asm.</w:t>
            </w:r>
          </w:p>
        </w:tc>
        <w:tc>
          <w:tcPr>
            <w:tcW w:w="1559" w:type="dxa"/>
            <w:hideMark/>
          </w:tcPr>
          <w:p w14:paraId="4B420119" w14:textId="77777777" w:rsidR="00935691" w:rsidRPr="0091066D" w:rsidRDefault="00935691" w:rsidP="0091066D">
            <w:pPr>
              <w:spacing w:line="240" w:lineRule="auto"/>
              <w:ind w:firstLine="0"/>
              <w:rPr>
                <w:bCs/>
              </w:rPr>
            </w:pPr>
            <w:r w:rsidRPr="0091066D">
              <w:rPr>
                <w:bCs/>
              </w:rPr>
              <w:t>1</w:t>
            </w:r>
          </w:p>
        </w:tc>
        <w:tc>
          <w:tcPr>
            <w:tcW w:w="1030" w:type="dxa"/>
            <w:hideMark/>
          </w:tcPr>
          <w:p w14:paraId="3E30E67C" w14:textId="77777777" w:rsidR="00935691" w:rsidRPr="0091066D" w:rsidRDefault="00935691" w:rsidP="0091066D">
            <w:pPr>
              <w:spacing w:line="240" w:lineRule="auto"/>
              <w:ind w:firstLine="0"/>
              <w:rPr>
                <w:bCs/>
              </w:rPr>
            </w:pPr>
            <w:r w:rsidRPr="0091066D">
              <w:rPr>
                <w:bCs/>
              </w:rPr>
              <w:t>180</w:t>
            </w:r>
          </w:p>
        </w:tc>
        <w:tc>
          <w:tcPr>
            <w:tcW w:w="1925" w:type="dxa"/>
            <w:hideMark/>
          </w:tcPr>
          <w:p w14:paraId="75070B0B" w14:textId="77777777" w:rsidR="00935691" w:rsidRPr="0091066D" w:rsidRDefault="00935691" w:rsidP="0091066D">
            <w:pPr>
              <w:spacing w:line="240" w:lineRule="auto"/>
              <w:ind w:firstLine="0"/>
              <w:rPr>
                <w:bCs/>
              </w:rPr>
            </w:pPr>
            <w:r w:rsidRPr="0091066D">
              <w:rPr>
                <w:bCs/>
              </w:rPr>
              <w:t>2024 m.</w:t>
            </w:r>
          </w:p>
        </w:tc>
        <w:tc>
          <w:tcPr>
            <w:tcW w:w="2410" w:type="dxa"/>
            <w:hideMark/>
          </w:tcPr>
          <w:p w14:paraId="2A3FA9B2" w14:textId="77777777" w:rsidR="00935691" w:rsidRPr="0091066D" w:rsidRDefault="00935691" w:rsidP="0091066D">
            <w:pPr>
              <w:spacing w:line="240" w:lineRule="auto"/>
              <w:ind w:firstLine="0"/>
              <w:rPr>
                <w:bCs/>
              </w:rPr>
            </w:pPr>
            <w:r w:rsidRPr="0091066D">
              <w:rPr>
                <w:bCs/>
              </w:rPr>
              <w:t>Darbo grupė, Visuomenės sveikatos specialistė, vykdanti sveikatos priežiūrą mokykloje Rima Petrauskienė</w:t>
            </w:r>
          </w:p>
        </w:tc>
      </w:tr>
      <w:tr w:rsidR="00935691" w:rsidRPr="0091066D" w14:paraId="01766382" w14:textId="77777777" w:rsidTr="00935691">
        <w:trPr>
          <w:trHeight w:val="1248"/>
        </w:trPr>
        <w:tc>
          <w:tcPr>
            <w:tcW w:w="2972" w:type="dxa"/>
            <w:hideMark/>
          </w:tcPr>
          <w:p w14:paraId="23AD83A8" w14:textId="77777777" w:rsidR="00935691" w:rsidRPr="0091066D" w:rsidRDefault="00935691" w:rsidP="0091066D">
            <w:pPr>
              <w:spacing w:line="240" w:lineRule="auto"/>
              <w:ind w:firstLine="0"/>
              <w:rPr>
                <w:bCs/>
                <w:i/>
                <w:iCs/>
              </w:rPr>
            </w:pPr>
            <w:r w:rsidRPr="0091066D">
              <w:rPr>
                <w:bCs/>
                <w:i/>
                <w:iCs/>
              </w:rPr>
              <w:t>Veiklos ataskaitos pateikimas m-klos bendruomenei</w:t>
            </w:r>
          </w:p>
        </w:tc>
        <w:tc>
          <w:tcPr>
            <w:tcW w:w="3851" w:type="dxa"/>
            <w:hideMark/>
          </w:tcPr>
          <w:p w14:paraId="52A07CAD"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71DBDEF9"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B05E667" w14:textId="77777777" w:rsidR="00935691" w:rsidRPr="0091066D" w:rsidRDefault="00935691" w:rsidP="0091066D">
            <w:pPr>
              <w:spacing w:line="240" w:lineRule="auto"/>
              <w:ind w:firstLine="0"/>
              <w:rPr>
                <w:bCs/>
              </w:rPr>
            </w:pPr>
            <w:r w:rsidRPr="0091066D">
              <w:rPr>
                <w:bCs/>
              </w:rPr>
              <w:t>1</w:t>
            </w:r>
          </w:p>
        </w:tc>
        <w:tc>
          <w:tcPr>
            <w:tcW w:w="1030" w:type="dxa"/>
            <w:hideMark/>
          </w:tcPr>
          <w:p w14:paraId="4C64BF48" w14:textId="77777777" w:rsidR="00935691" w:rsidRPr="0091066D" w:rsidRDefault="00935691" w:rsidP="0091066D">
            <w:pPr>
              <w:spacing w:line="240" w:lineRule="auto"/>
              <w:ind w:firstLine="0"/>
              <w:rPr>
                <w:bCs/>
              </w:rPr>
            </w:pPr>
            <w:r w:rsidRPr="0091066D">
              <w:rPr>
                <w:bCs/>
              </w:rPr>
              <w:t>30</w:t>
            </w:r>
          </w:p>
        </w:tc>
        <w:tc>
          <w:tcPr>
            <w:tcW w:w="1925" w:type="dxa"/>
            <w:hideMark/>
          </w:tcPr>
          <w:p w14:paraId="500AFA08" w14:textId="77777777" w:rsidR="00935691" w:rsidRPr="0091066D" w:rsidRDefault="00935691" w:rsidP="0091066D">
            <w:pPr>
              <w:spacing w:line="240" w:lineRule="auto"/>
              <w:ind w:firstLine="0"/>
              <w:rPr>
                <w:bCs/>
              </w:rPr>
            </w:pPr>
            <w:r w:rsidRPr="0091066D">
              <w:rPr>
                <w:bCs/>
              </w:rPr>
              <w:t>06 mėn.</w:t>
            </w:r>
          </w:p>
        </w:tc>
        <w:tc>
          <w:tcPr>
            <w:tcW w:w="2410" w:type="dxa"/>
            <w:hideMark/>
          </w:tcPr>
          <w:p w14:paraId="5026ECAE" w14:textId="77777777" w:rsidR="00935691" w:rsidRPr="0091066D" w:rsidRDefault="00935691" w:rsidP="0091066D">
            <w:pPr>
              <w:spacing w:line="240" w:lineRule="auto"/>
              <w:ind w:firstLine="0"/>
              <w:rPr>
                <w:bCs/>
              </w:rPr>
            </w:pPr>
            <w:r w:rsidRPr="0091066D">
              <w:rPr>
                <w:bCs/>
              </w:rPr>
              <w:t>Sveikatą stiprinančių mokyklų programos Lazdijų r. Šeštokų mokyklos darbo grupės pirmininkė Rima Petrauskienė</w:t>
            </w:r>
          </w:p>
        </w:tc>
      </w:tr>
      <w:tr w:rsidR="00935691" w:rsidRPr="0091066D" w14:paraId="386D837B" w14:textId="77777777" w:rsidTr="00935691">
        <w:trPr>
          <w:trHeight w:val="960"/>
        </w:trPr>
        <w:tc>
          <w:tcPr>
            <w:tcW w:w="2972" w:type="dxa"/>
            <w:hideMark/>
          </w:tcPr>
          <w:p w14:paraId="35D4130C" w14:textId="77777777" w:rsidR="00935691" w:rsidRPr="0091066D" w:rsidRDefault="00935691" w:rsidP="0091066D">
            <w:pPr>
              <w:spacing w:line="240" w:lineRule="auto"/>
              <w:ind w:firstLine="0"/>
              <w:rPr>
                <w:bCs/>
                <w:i/>
                <w:iCs/>
              </w:rPr>
            </w:pPr>
            <w:r w:rsidRPr="0091066D">
              <w:rPr>
                <w:bCs/>
                <w:i/>
                <w:iCs/>
              </w:rPr>
              <w:t>Dalyvavimas projekte "Sveikata visus metus" pasirinktinai pagal mėnesio iššūkius</w:t>
            </w:r>
          </w:p>
        </w:tc>
        <w:tc>
          <w:tcPr>
            <w:tcW w:w="3851" w:type="dxa"/>
            <w:hideMark/>
          </w:tcPr>
          <w:p w14:paraId="23EB8AA4" w14:textId="77777777" w:rsidR="00935691" w:rsidRPr="0091066D" w:rsidRDefault="00935691" w:rsidP="0091066D">
            <w:pPr>
              <w:spacing w:line="240" w:lineRule="auto"/>
              <w:ind w:firstLine="0"/>
              <w:rPr>
                <w:bCs/>
              </w:rPr>
            </w:pPr>
            <w:r w:rsidRPr="0091066D">
              <w:rPr>
                <w:bCs/>
              </w:rPr>
              <w:t>Pravestų renginių (akcijų) skaičius / dalyvių skaičius</w:t>
            </w:r>
          </w:p>
        </w:tc>
        <w:tc>
          <w:tcPr>
            <w:tcW w:w="1132" w:type="dxa"/>
            <w:hideMark/>
          </w:tcPr>
          <w:p w14:paraId="1E32751F" w14:textId="77777777" w:rsidR="00935691" w:rsidRPr="0091066D" w:rsidRDefault="00935691" w:rsidP="0091066D">
            <w:pPr>
              <w:spacing w:line="240" w:lineRule="auto"/>
              <w:ind w:firstLine="0"/>
              <w:rPr>
                <w:bCs/>
              </w:rPr>
            </w:pPr>
            <w:r w:rsidRPr="0091066D">
              <w:rPr>
                <w:bCs/>
              </w:rPr>
              <w:t>vnt. / asm.</w:t>
            </w:r>
          </w:p>
        </w:tc>
        <w:tc>
          <w:tcPr>
            <w:tcW w:w="1559" w:type="dxa"/>
            <w:hideMark/>
          </w:tcPr>
          <w:p w14:paraId="10C3DAF1" w14:textId="77777777" w:rsidR="00935691" w:rsidRPr="0091066D" w:rsidRDefault="00935691" w:rsidP="0091066D">
            <w:pPr>
              <w:spacing w:line="240" w:lineRule="auto"/>
              <w:ind w:firstLine="0"/>
              <w:rPr>
                <w:bCs/>
              </w:rPr>
            </w:pPr>
            <w:r w:rsidRPr="0091066D">
              <w:rPr>
                <w:bCs/>
              </w:rPr>
              <w:t>2</w:t>
            </w:r>
          </w:p>
        </w:tc>
        <w:tc>
          <w:tcPr>
            <w:tcW w:w="1030" w:type="dxa"/>
            <w:hideMark/>
          </w:tcPr>
          <w:p w14:paraId="44B2F743" w14:textId="77777777" w:rsidR="00935691" w:rsidRPr="0091066D" w:rsidRDefault="00935691" w:rsidP="0091066D">
            <w:pPr>
              <w:spacing w:line="240" w:lineRule="auto"/>
              <w:ind w:firstLine="0"/>
              <w:rPr>
                <w:bCs/>
              </w:rPr>
            </w:pPr>
            <w:r w:rsidRPr="0091066D">
              <w:rPr>
                <w:bCs/>
              </w:rPr>
              <w:t>20</w:t>
            </w:r>
          </w:p>
        </w:tc>
        <w:tc>
          <w:tcPr>
            <w:tcW w:w="1925" w:type="dxa"/>
            <w:hideMark/>
          </w:tcPr>
          <w:p w14:paraId="20C4A985" w14:textId="77777777" w:rsidR="00935691" w:rsidRPr="0091066D" w:rsidRDefault="00935691" w:rsidP="0091066D">
            <w:pPr>
              <w:spacing w:line="240" w:lineRule="auto"/>
              <w:ind w:firstLine="0"/>
              <w:rPr>
                <w:bCs/>
              </w:rPr>
            </w:pPr>
            <w:r w:rsidRPr="0091066D">
              <w:rPr>
                <w:bCs/>
              </w:rPr>
              <w:t>2024 m.</w:t>
            </w:r>
          </w:p>
        </w:tc>
        <w:tc>
          <w:tcPr>
            <w:tcW w:w="2410" w:type="dxa"/>
            <w:hideMark/>
          </w:tcPr>
          <w:p w14:paraId="33A82789" w14:textId="77777777" w:rsidR="00935691" w:rsidRPr="0091066D" w:rsidRDefault="00935691" w:rsidP="0091066D">
            <w:pPr>
              <w:spacing w:line="240" w:lineRule="auto"/>
              <w:ind w:firstLine="0"/>
              <w:rPr>
                <w:bCs/>
              </w:rPr>
            </w:pPr>
            <w:r w:rsidRPr="0091066D">
              <w:rPr>
                <w:bCs/>
              </w:rPr>
              <w:t>Visuomenės sveikatos specialistė, vykdanti sveikatos priežiūrą mokykloje Rima Petrauskienė</w:t>
            </w:r>
          </w:p>
        </w:tc>
      </w:tr>
    </w:tbl>
    <w:p w14:paraId="1A139427" w14:textId="77777777" w:rsidR="00384BB4" w:rsidRPr="00440127" w:rsidRDefault="00384BB4" w:rsidP="00440127">
      <w:pPr>
        <w:ind w:firstLine="0"/>
        <w:rPr>
          <w:rStyle w:val="Grietas"/>
          <w:b w:val="0"/>
        </w:rPr>
      </w:pPr>
    </w:p>
    <w:sectPr w:rsidR="00384BB4" w:rsidRPr="00440127" w:rsidSect="00311E8E">
      <w:pgSz w:w="16838" w:h="11906" w:orient="landscape" w:code="9"/>
      <w:pgMar w:top="851" w:right="1134" w:bottom="170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56BE7" w14:textId="77777777" w:rsidR="00311E8E" w:rsidRDefault="00311E8E">
      <w:r>
        <w:separator/>
      </w:r>
    </w:p>
  </w:endnote>
  <w:endnote w:type="continuationSeparator" w:id="0">
    <w:p w14:paraId="782D5D10" w14:textId="77777777" w:rsidR="00311E8E" w:rsidRDefault="003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StarSymbol">
    <w:altName w:val="MS Gothic"/>
    <w:charset w:val="80"/>
    <w:family w:val="auto"/>
    <w:pitch w:val="default"/>
  </w:font>
  <w:font w:name="TimesNewRomanPS-BoldMT">
    <w:altName w:val="Times New Roman"/>
    <w:panose1 w:val="00000000000000000000"/>
    <w:charset w:val="00"/>
    <w:family w:val="roman"/>
    <w:notTrueType/>
    <w:pitch w:val="default"/>
    <w:sig w:usb0="00000005" w:usb1="00000000" w:usb2="00000000" w:usb3="00000000" w:csb0="00000002" w:csb1="00000000"/>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BF7" w14:textId="347C44EA" w:rsidR="00FB1B44" w:rsidRDefault="00FB1B4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92</w:t>
    </w:r>
    <w:r>
      <w:rPr>
        <w:rStyle w:val="Puslapionumeris"/>
      </w:rPr>
      <w:fldChar w:fldCharType="end"/>
    </w:r>
  </w:p>
  <w:p w14:paraId="48260BF8" w14:textId="77777777" w:rsidR="00FB1B44" w:rsidRDefault="00FB1B4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101630"/>
      <w:docPartObj>
        <w:docPartGallery w:val="Page Numbers (Bottom of Page)"/>
        <w:docPartUnique/>
      </w:docPartObj>
    </w:sdtPr>
    <w:sdtContent>
      <w:p w14:paraId="5836165E" w14:textId="3015DCD4" w:rsidR="008761F3" w:rsidRDefault="008761F3">
        <w:pPr>
          <w:pStyle w:val="Porat"/>
          <w:jc w:val="right"/>
        </w:pPr>
        <w:r>
          <w:fldChar w:fldCharType="begin"/>
        </w:r>
        <w:r>
          <w:instrText>PAGE   \* MERGEFORMAT</w:instrText>
        </w:r>
        <w:r>
          <w:fldChar w:fldCharType="separate"/>
        </w:r>
        <w:r w:rsidR="00FD0CC6">
          <w:rPr>
            <w:noProof/>
          </w:rPr>
          <w:t>21</w:t>
        </w:r>
        <w:r>
          <w:fldChar w:fldCharType="end"/>
        </w:r>
      </w:p>
    </w:sdtContent>
  </w:sdt>
  <w:p w14:paraId="2F3404BC" w14:textId="77777777" w:rsidR="008761F3" w:rsidRDefault="008761F3">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0BFC" w14:textId="77777777" w:rsidR="00FB1B44" w:rsidRDefault="00FB1B44" w:rsidP="00B54AE5">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AFCF" w14:textId="77777777" w:rsidR="00311E8E" w:rsidRDefault="00311E8E">
      <w:r>
        <w:separator/>
      </w:r>
    </w:p>
  </w:footnote>
  <w:footnote w:type="continuationSeparator" w:id="0">
    <w:p w14:paraId="350F0D36" w14:textId="77777777" w:rsidR="00311E8E" w:rsidRDefault="00311E8E">
      <w:r>
        <w:continuationSeparator/>
      </w:r>
    </w:p>
  </w:footnote>
</w:footnotes>
</file>

<file path=word/intelligence.xml><?xml version="1.0" encoding="utf-8"?>
<int:Intelligence xmlns:int="http://schemas.microsoft.com/office/intelligence/2019/intelligence">
  <int:IntelligenceSettings/>
  <int:Manifest>
    <int:WordHash hashCode="R+gqjxwEkTuriu" id="uaXeh9Yw"/>
  </int:Manifest>
  <int:Observations>
    <int:Content id="uaXeh9Y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0" w:firstLine="57"/>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A02A92"/>
    <w:multiLevelType w:val="hybridMultilevel"/>
    <w:tmpl w:val="F9E8F60C"/>
    <w:lvl w:ilvl="0" w:tplc="D980C37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024A0281"/>
    <w:multiLevelType w:val="hybridMultilevel"/>
    <w:tmpl w:val="766A39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34F1BA9"/>
    <w:multiLevelType w:val="hybridMultilevel"/>
    <w:tmpl w:val="9AA2CA38"/>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5" w15:restartNumberingAfterBreak="0">
    <w:nsid w:val="0AC6119D"/>
    <w:multiLevelType w:val="multilevel"/>
    <w:tmpl w:val="D32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54017"/>
    <w:multiLevelType w:val="hybridMultilevel"/>
    <w:tmpl w:val="20E681BC"/>
    <w:name w:val="Outline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0B574150"/>
    <w:multiLevelType w:val="hybridMultilevel"/>
    <w:tmpl w:val="D45C8994"/>
    <w:lvl w:ilvl="0" w:tplc="8D1841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C222293"/>
    <w:multiLevelType w:val="hybridMultilevel"/>
    <w:tmpl w:val="D750D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E435E5B"/>
    <w:multiLevelType w:val="hybridMultilevel"/>
    <w:tmpl w:val="184C68E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0" w15:restartNumberingAfterBreak="0">
    <w:nsid w:val="10FB266E"/>
    <w:multiLevelType w:val="hybridMultilevel"/>
    <w:tmpl w:val="0770BC9C"/>
    <w:name w:val="Outline22"/>
    <w:lvl w:ilvl="0" w:tplc="819CCB1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16F735E3"/>
    <w:multiLevelType w:val="hybridMultilevel"/>
    <w:tmpl w:val="0F9E997C"/>
    <w:lvl w:ilvl="0" w:tplc="B8004D9A">
      <w:start w:val="1"/>
      <w:numFmt w:val="decimal"/>
      <w:lvlText w:val="%1."/>
      <w:lvlJc w:val="righ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80D7073"/>
    <w:multiLevelType w:val="hybridMultilevel"/>
    <w:tmpl w:val="84E0F064"/>
    <w:lvl w:ilvl="0" w:tplc="FFFFFFF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1E391CB7"/>
    <w:multiLevelType w:val="hybridMultilevel"/>
    <w:tmpl w:val="7060A35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15:restartNumberingAfterBreak="0">
    <w:nsid w:val="23B750C4"/>
    <w:multiLevelType w:val="multilevel"/>
    <w:tmpl w:val="FEDAB8B6"/>
    <w:lvl w:ilvl="0">
      <w:start w:val="1"/>
      <w:numFmt w:val="decimal"/>
      <w:lvlText w:val="%1."/>
      <w:lvlJc w:val="left"/>
      <w:pPr>
        <w:ind w:left="720" w:hanging="360"/>
      </w:pPr>
      <w:rPr>
        <w:rFonts w:hint="default"/>
      </w:rPr>
    </w:lvl>
    <w:lvl w:ilvl="1">
      <w:start w:val="16"/>
      <w:numFmt w:val="decimal"/>
      <w:isLgl/>
      <w:lvlText w:val="%1.%2."/>
      <w:lvlJc w:val="left"/>
      <w:pPr>
        <w:ind w:left="1189" w:hanging="480"/>
      </w:pPr>
      <w:rPr>
        <w:rFonts w:hint="default"/>
        <w:i/>
      </w:rPr>
    </w:lvl>
    <w:lvl w:ilvl="2">
      <w:start w:val="1"/>
      <w:numFmt w:val="decimal"/>
      <w:isLgl/>
      <w:lvlText w:val="%1.%2.%3."/>
      <w:lvlJc w:val="left"/>
      <w:pPr>
        <w:ind w:left="1778" w:hanging="720"/>
      </w:pPr>
      <w:rPr>
        <w:rFonts w:hint="default"/>
        <w:i/>
      </w:rPr>
    </w:lvl>
    <w:lvl w:ilvl="3">
      <w:start w:val="1"/>
      <w:numFmt w:val="decimal"/>
      <w:isLgl/>
      <w:lvlText w:val="%1.%2.%3.%4."/>
      <w:lvlJc w:val="left"/>
      <w:pPr>
        <w:ind w:left="2127" w:hanging="720"/>
      </w:pPr>
      <w:rPr>
        <w:rFonts w:hint="default"/>
        <w:i/>
      </w:rPr>
    </w:lvl>
    <w:lvl w:ilvl="4">
      <w:start w:val="1"/>
      <w:numFmt w:val="decimal"/>
      <w:isLgl/>
      <w:lvlText w:val="%1.%2.%3.%4.%5."/>
      <w:lvlJc w:val="left"/>
      <w:pPr>
        <w:ind w:left="2836" w:hanging="1080"/>
      </w:pPr>
      <w:rPr>
        <w:rFonts w:hint="default"/>
        <w:i/>
      </w:rPr>
    </w:lvl>
    <w:lvl w:ilvl="5">
      <w:start w:val="1"/>
      <w:numFmt w:val="decimal"/>
      <w:isLgl/>
      <w:lvlText w:val="%1.%2.%3.%4.%5.%6."/>
      <w:lvlJc w:val="left"/>
      <w:pPr>
        <w:ind w:left="3185" w:hanging="1080"/>
      </w:pPr>
      <w:rPr>
        <w:rFonts w:hint="default"/>
        <w:i/>
      </w:rPr>
    </w:lvl>
    <w:lvl w:ilvl="6">
      <w:start w:val="1"/>
      <w:numFmt w:val="decimal"/>
      <w:isLgl/>
      <w:lvlText w:val="%1.%2.%3.%4.%5.%6.%7."/>
      <w:lvlJc w:val="left"/>
      <w:pPr>
        <w:ind w:left="3894" w:hanging="1440"/>
      </w:pPr>
      <w:rPr>
        <w:rFonts w:hint="default"/>
        <w:i/>
      </w:rPr>
    </w:lvl>
    <w:lvl w:ilvl="7">
      <w:start w:val="1"/>
      <w:numFmt w:val="decimal"/>
      <w:isLgl/>
      <w:lvlText w:val="%1.%2.%3.%4.%5.%6.%7.%8."/>
      <w:lvlJc w:val="left"/>
      <w:pPr>
        <w:ind w:left="4243" w:hanging="1440"/>
      </w:pPr>
      <w:rPr>
        <w:rFonts w:hint="default"/>
        <w:i/>
      </w:rPr>
    </w:lvl>
    <w:lvl w:ilvl="8">
      <w:start w:val="1"/>
      <w:numFmt w:val="decimal"/>
      <w:isLgl/>
      <w:lvlText w:val="%1.%2.%3.%4.%5.%6.%7.%8.%9."/>
      <w:lvlJc w:val="left"/>
      <w:pPr>
        <w:ind w:left="4952" w:hanging="1800"/>
      </w:pPr>
      <w:rPr>
        <w:rFonts w:hint="default"/>
        <w:i/>
      </w:rPr>
    </w:lvl>
  </w:abstractNum>
  <w:abstractNum w:abstractNumId="15" w15:restartNumberingAfterBreak="0">
    <w:nsid w:val="27A75937"/>
    <w:multiLevelType w:val="multilevel"/>
    <w:tmpl w:val="04270025"/>
    <w:lvl w:ilvl="0">
      <w:start w:val="1"/>
      <w:numFmt w:val="decimal"/>
      <w:lvlText w:val="%1"/>
      <w:lvlJc w:val="left"/>
      <w:pPr>
        <w:ind w:left="1992" w:hanging="432"/>
      </w:pPr>
    </w:lvl>
    <w:lvl w:ilvl="1">
      <w:start w:val="1"/>
      <w:numFmt w:val="decimal"/>
      <w:lvlText w:val="%1.%2"/>
      <w:lvlJc w:val="left"/>
      <w:pPr>
        <w:ind w:left="2136" w:hanging="576"/>
      </w:pPr>
    </w:lvl>
    <w:lvl w:ilvl="2">
      <w:start w:val="1"/>
      <w:numFmt w:val="decimal"/>
      <w:pStyle w:val="Antrat3"/>
      <w:lvlText w:val="%1.%2.%3"/>
      <w:lvlJc w:val="left"/>
      <w:pPr>
        <w:ind w:left="2280" w:hanging="720"/>
      </w:pPr>
    </w:lvl>
    <w:lvl w:ilvl="3">
      <w:start w:val="1"/>
      <w:numFmt w:val="decimal"/>
      <w:pStyle w:val="Antrat4"/>
      <w:lvlText w:val="%1.%2.%3.%4"/>
      <w:lvlJc w:val="left"/>
      <w:pPr>
        <w:ind w:left="2424" w:hanging="864"/>
      </w:pPr>
    </w:lvl>
    <w:lvl w:ilvl="4">
      <w:start w:val="1"/>
      <w:numFmt w:val="decimal"/>
      <w:pStyle w:val="Antrat5"/>
      <w:lvlText w:val="%1.%2.%3.%4.%5"/>
      <w:lvlJc w:val="left"/>
      <w:pPr>
        <w:ind w:left="2568" w:hanging="1008"/>
      </w:pPr>
    </w:lvl>
    <w:lvl w:ilvl="5">
      <w:start w:val="1"/>
      <w:numFmt w:val="decimal"/>
      <w:pStyle w:val="Antrat6"/>
      <w:lvlText w:val="%1.%2.%3.%4.%5.%6"/>
      <w:lvlJc w:val="left"/>
      <w:pPr>
        <w:ind w:left="2712" w:hanging="1152"/>
      </w:pPr>
    </w:lvl>
    <w:lvl w:ilvl="6">
      <w:start w:val="1"/>
      <w:numFmt w:val="decimal"/>
      <w:pStyle w:val="Antrat7"/>
      <w:lvlText w:val="%1.%2.%3.%4.%5.%6.%7"/>
      <w:lvlJc w:val="left"/>
      <w:pPr>
        <w:ind w:left="2856" w:hanging="1296"/>
      </w:pPr>
    </w:lvl>
    <w:lvl w:ilvl="7">
      <w:start w:val="1"/>
      <w:numFmt w:val="decimal"/>
      <w:pStyle w:val="Antrat8"/>
      <w:lvlText w:val="%1.%2.%3.%4.%5.%6.%7.%8"/>
      <w:lvlJc w:val="left"/>
      <w:pPr>
        <w:ind w:left="3000" w:hanging="1440"/>
      </w:pPr>
    </w:lvl>
    <w:lvl w:ilvl="8">
      <w:start w:val="1"/>
      <w:numFmt w:val="decimal"/>
      <w:pStyle w:val="Antrat9"/>
      <w:lvlText w:val="%1.%2.%3.%4.%5.%6.%7.%8.%9"/>
      <w:lvlJc w:val="left"/>
      <w:pPr>
        <w:ind w:left="3144" w:hanging="1584"/>
      </w:pPr>
    </w:lvl>
  </w:abstractNum>
  <w:abstractNum w:abstractNumId="16" w15:restartNumberingAfterBreak="0">
    <w:nsid w:val="28661A45"/>
    <w:multiLevelType w:val="hybridMultilevel"/>
    <w:tmpl w:val="1F6CE260"/>
    <w:lvl w:ilvl="0" w:tplc="D980C3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28B27361"/>
    <w:multiLevelType w:val="multilevel"/>
    <w:tmpl w:val="96000C34"/>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2DC52C8E"/>
    <w:multiLevelType w:val="multilevel"/>
    <w:tmpl w:val="E0B29FB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6682F"/>
    <w:multiLevelType w:val="multilevel"/>
    <w:tmpl w:val="0DFA8B76"/>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210B93"/>
    <w:multiLevelType w:val="multilevel"/>
    <w:tmpl w:val="8C52B41E"/>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2014"/>
      <w:numFmt w:val="decimal"/>
      <w:lvlText w:val="%4"/>
      <w:lvlJc w:val="left"/>
      <w:pPr>
        <w:ind w:left="3000" w:hanging="480"/>
      </w:pPr>
    </w:lvl>
    <w:lvl w:ilvl="4">
      <w:start w:val="1"/>
      <w:numFmt w:val="upperLetter"/>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4810414"/>
    <w:multiLevelType w:val="hybridMultilevel"/>
    <w:tmpl w:val="3C76C41C"/>
    <w:lvl w:ilvl="0" w:tplc="0D9A4FC2">
      <w:start w:val="1"/>
      <w:numFmt w:val="decimal"/>
      <w:lvlText w:val="%1."/>
      <w:lvlJc w:val="left"/>
      <w:pPr>
        <w:ind w:left="720" w:hanging="360"/>
      </w:pPr>
    </w:lvl>
    <w:lvl w:ilvl="1" w:tplc="165C3DC2">
      <w:start w:val="1"/>
      <w:numFmt w:val="lowerLetter"/>
      <w:lvlText w:val="%2."/>
      <w:lvlJc w:val="left"/>
      <w:pPr>
        <w:ind w:left="1440" w:hanging="360"/>
      </w:pPr>
    </w:lvl>
    <w:lvl w:ilvl="2" w:tplc="BAE8D5A0">
      <w:start w:val="1"/>
      <w:numFmt w:val="decimal"/>
      <w:lvlText w:val="%3."/>
      <w:lvlJc w:val="left"/>
      <w:pPr>
        <w:ind w:left="2160" w:hanging="180"/>
      </w:pPr>
    </w:lvl>
    <w:lvl w:ilvl="3" w:tplc="DFB6F386">
      <w:start w:val="1"/>
      <w:numFmt w:val="decimal"/>
      <w:lvlText w:val="%4."/>
      <w:lvlJc w:val="left"/>
      <w:pPr>
        <w:ind w:left="2880" w:hanging="360"/>
      </w:pPr>
    </w:lvl>
    <w:lvl w:ilvl="4" w:tplc="1032A132">
      <w:start w:val="1"/>
      <w:numFmt w:val="lowerLetter"/>
      <w:lvlText w:val="%5."/>
      <w:lvlJc w:val="left"/>
      <w:pPr>
        <w:ind w:left="3600" w:hanging="360"/>
      </w:pPr>
    </w:lvl>
    <w:lvl w:ilvl="5" w:tplc="61C2B84E">
      <w:start w:val="1"/>
      <w:numFmt w:val="lowerRoman"/>
      <w:lvlText w:val="%6."/>
      <w:lvlJc w:val="right"/>
      <w:pPr>
        <w:ind w:left="4320" w:hanging="180"/>
      </w:pPr>
    </w:lvl>
    <w:lvl w:ilvl="6" w:tplc="2586EE1E">
      <w:start w:val="1"/>
      <w:numFmt w:val="decimal"/>
      <w:lvlText w:val="%7."/>
      <w:lvlJc w:val="left"/>
      <w:pPr>
        <w:ind w:left="5040" w:hanging="360"/>
      </w:pPr>
    </w:lvl>
    <w:lvl w:ilvl="7" w:tplc="B8B69470">
      <w:start w:val="1"/>
      <w:numFmt w:val="lowerLetter"/>
      <w:lvlText w:val="%8."/>
      <w:lvlJc w:val="left"/>
      <w:pPr>
        <w:ind w:left="5760" w:hanging="360"/>
      </w:pPr>
    </w:lvl>
    <w:lvl w:ilvl="8" w:tplc="0CC0A5E8">
      <w:start w:val="1"/>
      <w:numFmt w:val="lowerRoman"/>
      <w:lvlText w:val="%9."/>
      <w:lvlJc w:val="right"/>
      <w:pPr>
        <w:ind w:left="6480" w:hanging="180"/>
      </w:pPr>
    </w:lvl>
  </w:abstractNum>
  <w:abstractNum w:abstractNumId="22" w15:restartNumberingAfterBreak="0">
    <w:nsid w:val="3B932986"/>
    <w:multiLevelType w:val="hybridMultilevel"/>
    <w:tmpl w:val="5094B6F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9801D7"/>
    <w:multiLevelType w:val="multilevel"/>
    <w:tmpl w:val="243216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b w:val="0"/>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40664EA"/>
    <w:multiLevelType w:val="hybridMultilevel"/>
    <w:tmpl w:val="5AA4B36C"/>
    <w:lvl w:ilvl="0" w:tplc="DE481E58">
      <w:start w:val="1"/>
      <w:numFmt w:val="bullet"/>
      <w:pStyle w:val="mano"/>
      <w:lvlText w:val=""/>
      <w:lvlJc w:val="left"/>
      <w:pPr>
        <w:tabs>
          <w:tab w:val="num" w:pos="1260"/>
        </w:tabs>
        <w:ind w:left="1260" w:hanging="360"/>
      </w:pPr>
      <w:rPr>
        <w:rFonts w:ascii="Symbol" w:hAnsi="Symbol" w:cs="Symbol"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cs="Wingdings" w:hint="default"/>
      </w:rPr>
    </w:lvl>
    <w:lvl w:ilvl="3" w:tplc="04270001">
      <w:start w:val="1"/>
      <w:numFmt w:val="bullet"/>
      <w:lvlText w:val=""/>
      <w:lvlJc w:val="left"/>
      <w:pPr>
        <w:tabs>
          <w:tab w:val="num" w:pos="3420"/>
        </w:tabs>
        <w:ind w:left="3420" w:hanging="360"/>
      </w:pPr>
      <w:rPr>
        <w:rFonts w:ascii="Symbol" w:hAnsi="Symbol" w:cs="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cs="Wingdings" w:hint="default"/>
      </w:rPr>
    </w:lvl>
    <w:lvl w:ilvl="6" w:tplc="04270001">
      <w:start w:val="1"/>
      <w:numFmt w:val="bullet"/>
      <w:lvlText w:val=""/>
      <w:lvlJc w:val="left"/>
      <w:pPr>
        <w:tabs>
          <w:tab w:val="num" w:pos="5580"/>
        </w:tabs>
        <w:ind w:left="5580" w:hanging="360"/>
      </w:pPr>
      <w:rPr>
        <w:rFonts w:ascii="Symbol" w:hAnsi="Symbol" w:cs="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459B10AA"/>
    <w:multiLevelType w:val="hybridMultilevel"/>
    <w:tmpl w:val="606EB788"/>
    <w:name w:val="Outline"/>
    <w:lvl w:ilvl="0" w:tplc="7302889E">
      <w:start w:val="1"/>
      <w:numFmt w:val="decimal"/>
      <w:lvlText w:val="%1."/>
      <w:lvlJc w:val="left"/>
      <w:pPr>
        <w:tabs>
          <w:tab w:val="num" w:pos="813"/>
        </w:tabs>
        <w:ind w:left="757" w:hanging="340"/>
      </w:pPr>
      <w:rPr>
        <w:rFonts w:hint="default"/>
        <w:b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7" w15:restartNumberingAfterBreak="0">
    <w:nsid w:val="4706056D"/>
    <w:multiLevelType w:val="multilevel"/>
    <w:tmpl w:val="BCDA9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47FA7CD6"/>
    <w:multiLevelType w:val="multilevel"/>
    <w:tmpl w:val="EEDC1622"/>
    <w:lvl w:ilvl="0">
      <w:start w:val="1"/>
      <w:numFmt w:val="decimal"/>
      <w:lvlText w:val="%1."/>
      <w:lvlJc w:val="left"/>
      <w:pPr>
        <w:ind w:left="19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9" w15:restartNumberingAfterBreak="0">
    <w:nsid w:val="48813505"/>
    <w:multiLevelType w:val="hybridMultilevel"/>
    <w:tmpl w:val="A3160BC4"/>
    <w:lvl w:ilvl="0" w:tplc="E0D86A38">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4B9C7652"/>
    <w:multiLevelType w:val="hybridMultilevel"/>
    <w:tmpl w:val="164EF59C"/>
    <w:name w:val="WW8Num22"/>
    <w:lvl w:ilvl="0" w:tplc="F8C89C74">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15:restartNumberingAfterBreak="0">
    <w:nsid w:val="4E7771CD"/>
    <w:multiLevelType w:val="hybridMultilevel"/>
    <w:tmpl w:val="8DC2CF8E"/>
    <w:lvl w:ilvl="0" w:tplc="C25A98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EDE573D"/>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F912D57"/>
    <w:multiLevelType w:val="hybridMultilevel"/>
    <w:tmpl w:val="4E30ED0E"/>
    <w:lvl w:ilvl="0" w:tplc="A30A283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03F367E"/>
    <w:multiLevelType w:val="hybridMultilevel"/>
    <w:tmpl w:val="93D02310"/>
    <w:lvl w:ilvl="0" w:tplc="178CC8D2">
      <w:start w:val="1"/>
      <w:numFmt w:val="decimal"/>
      <w:lvlText w:val="%1."/>
      <w:lvlJc w:val="left"/>
      <w:pPr>
        <w:tabs>
          <w:tab w:val="num" w:pos="1320"/>
        </w:tabs>
        <w:ind w:left="1320" w:hanging="7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4D35E6F"/>
    <w:multiLevelType w:val="hybridMultilevel"/>
    <w:tmpl w:val="6E5A0106"/>
    <w:lvl w:ilvl="0" w:tplc="841828D0">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552A77D2"/>
    <w:multiLevelType w:val="multilevel"/>
    <w:tmpl w:val="D44628E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2014"/>
      <w:numFmt w:val="decimal"/>
      <w:lvlText w:val="%4"/>
      <w:lvlJc w:val="left"/>
      <w:pPr>
        <w:ind w:left="3000" w:hanging="48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542040"/>
    <w:multiLevelType w:val="hybridMultilevel"/>
    <w:tmpl w:val="862A9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B35B1D"/>
    <w:multiLevelType w:val="hybridMultilevel"/>
    <w:tmpl w:val="41C0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0760E"/>
    <w:multiLevelType w:val="hybridMultilevel"/>
    <w:tmpl w:val="9B26861A"/>
    <w:lvl w:ilvl="0" w:tplc="25383992">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E552CCC"/>
    <w:multiLevelType w:val="hybridMultilevel"/>
    <w:tmpl w:val="95F2EF60"/>
    <w:lvl w:ilvl="0" w:tplc="936E6504">
      <w:start w:val="1"/>
      <w:numFmt w:val="decimal"/>
      <w:lvlText w:val="%1."/>
      <w:lvlJc w:val="left"/>
      <w:pPr>
        <w:tabs>
          <w:tab w:val="num" w:pos="700"/>
        </w:tabs>
        <w:ind w:left="360" w:firstLine="57"/>
      </w:pPr>
      <w:rPr>
        <w:rFonts w:hint="default"/>
        <w:b w:val="0"/>
        <w:i w:val="0"/>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1" w15:restartNumberingAfterBreak="0">
    <w:nsid w:val="5F494424"/>
    <w:multiLevelType w:val="hybridMultilevel"/>
    <w:tmpl w:val="7AC8C1D8"/>
    <w:lvl w:ilvl="0" w:tplc="F20AF7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6005A55"/>
    <w:multiLevelType w:val="hybridMultilevel"/>
    <w:tmpl w:val="7572FD46"/>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4" w15:restartNumberingAfterBreak="0">
    <w:nsid w:val="6A382A0A"/>
    <w:multiLevelType w:val="multilevel"/>
    <w:tmpl w:val="18027100"/>
    <w:lvl w:ilvl="0">
      <w:start w:val="1"/>
      <w:numFmt w:val="decimal"/>
      <w:lvlText w:val="%1."/>
      <w:lvlJc w:val="left"/>
      <w:pPr>
        <w:ind w:left="360" w:hanging="360"/>
      </w:pPr>
    </w:lvl>
    <w:lvl w:ilvl="1">
      <w:start w:val="17"/>
      <w:numFmt w:val="decimal"/>
      <w:isLgl/>
      <w:lvlText w:val="%1.%2."/>
      <w:lvlJc w:val="left"/>
      <w:pPr>
        <w:ind w:left="110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45" w15:restartNumberingAfterBreak="0">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46" w15:restartNumberingAfterBreak="0">
    <w:nsid w:val="72917D8D"/>
    <w:multiLevelType w:val="hybridMultilevel"/>
    <w:tmpl w:val="D07A74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74F47C05"/>
    <w:multiLevelType w:val="hybridMultilevel"/>
    <w:tmpl w:val="374CC264"/>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48" w15:restartNumberingAfterBreak="0">
    <w:nsid w:val="76B006B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C231061"/>
    <w:multiLevelType w:val="hybridMultilevel"/>
    <w:tmpl w:val="A5C4EC3A"/>
    <w:lvl w:ilvl="0" w:tplc="352C3E8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371F79"/>
    <w:multiLevelType w:val="multilevel"/>
    <w:tmpl w:val="EB4A06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16cid:durableId="11303259">
    <w:abstractNumId w:val="21"/>
  </w:num>
  <w:num w:numId="2" w16cid:durableId="1681930230">
    <w:abstractNumId w:val="25"/>
  </w:num>
  <w:num w:numId="3" w16cid:durableId="1116753319">
    <w:abstractNumId w:val="36"/>
  </w:num>
  <w:num w:numId="4" w16cid:durableId="1851262521">
    <w:abstractNumId w:val="2"/>
  </w:num>
  <w:num w:numId="5" w16cid:durableId="1598128094">
    <w:abstractNumId w:val="40"/>
  </w:num>
  <w:num w:numId="6" w16cid:durableId="186257524">
    <w:abstractNumId w:val="38"/>
  </w:num>
  <w:num w:numId="7" w16cid:durableId="572892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3849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9558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712294">
    <w:abstractNumId w:val="42"/>
  </w:num>
  <w:num w:numId="11" w16cid:durableId="1331323558">
    <w:abstractNumId w:val="43"/>
  </w:num>
  <w:num w:numId="12" w16cid:durableId="593324197">
    <w:abstractNumId w:val="19"/>
  </w:num>
  <w:num w:numId="13" w16cid:durableId="289286832">
    <w:abstractNumId w:val="32"/>
  </w:num>
  <w:num w:numId="14" w16cid:durableId="1564608596">
    <w:abstractNumId w:val="11"/>
  </w:num>
  <w:num w:numId="15" w16cid:durableId="1955013994">
    <w:abstractNumId w:val="15"/>
  </w:num>
  <w:num w:numId="16" w16cid:durableId="373232138">
    <w:abstractNumId w:val="46"/>
  </w:num>
  <w:num w:numId="17" w16cid:durableId="2083330480">
    <w:abstractNumId w:val="50"/>
  </w:num>
  <w:num w:numId="18" w16cid:durableId="1675834952">
    <w:abstractNumId w:val="44"/>
  </w:num>
  <w:num w:numId="19" w16cid:durableId="369456868">
    <w:abstractNumId w:val="3"/>
  </w:num>
  <w:num w:numId="20" w16cid:durableId="286014214">
    <w:abstractNumId w:val="27"/>
  </w:num>
  <w:num w:numId="21" w16cid:durableId="662271164">
    <w:abstractNumId w:val="22"/>
  </w:num>
  <w:num w:numId="22" w16cid:durableId="1859387737">
    <w:abstractNumId w:val="12"/>
  </w:num>
  <w:num w:numId="23" w16cid:durableId="745226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3537258">
    <w:abstractNumId w:val="24"/>
  </w:num>
  <w:num w:numId="25" w16cid:durableId="1205097315">
    <w:abstractNumId w:val="34"/>
  </w:num>
  <w:num w:numId="26" w16cid:durableId="392701873">
    <w:abstractNumId w:val="4"/>
  </w:num>
  <w:num w:numId="27" w16cid:durableId="590821291">
    <w:abstractNumId w:val="9"/>
  </w:num>
  <w:num w:numId="28" w16cid:durableId="701370591">
    <w:abstractNumId w:val="8"/>
  </w:num>
  <w:num w:numId="29" w16cid:durableId="13601618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3477568">
    <w:abstractNumId w:val="33"/>
  </w:num>
  <w:num w:numId="31" w16cid:durableId="2053574949">
    <w:abstractNumId w:val="23"/>
  </w:num>
  <w:num w:numId="32" w16cid:durableId="344210460">
    <w:abstractNumId w:val="17"/>
  </w:num>
  <w:num w:numId="33" w16cid:durableId="681054743">
    <w:abstractNumId w:val="47"/>
  </w:num>
  <w:num w:numId="34" w16cid:durableId="650789456">
    <w:abstractNumId w:val="49"/>
  </w:num>
  <w:num w:numId="35" w16cid:durableId="810488292">
    <w:abstractNumId w:val="41"/>
  </w:num>
  <w:num w:numId="36" w16cid:durableId="1505852987">
    <w:abstractNumId w:val="28"/>
  </w:num>
  <w:num w:numId="37" w16cid:durableId="1142194066">
    <w:abstractNumId w:val="37"/>
  </w:num>
  <w:num w:numId="38" w16cid:durableId="74978609">
    <w:abstractNumId w:val="35"/>
  </w:num>
  <w:num w:numId="39" w16cid:durableId="1371566169">
    <w:abstractNumId w:val="29"/>
  </w:num>
  <w:num w:numId="40" w16cid:durableId="635839274">
    <w:abstractNumId w:val="31"/>
  </w:num>
  <w:num w:numId="41" w16cid:durableId="203716250">
    <w:abstractNumId w:val="13"/>
  </w:num>
  <w:num w:numId="42" w16cid:durableId="12994107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7870549">
    <w:abstractNumId w:val="36"/>
    <w:lvlOverride w:ilvl="0">
      <w:startOverride w:val="1"/>
    </w:lvlOverride>
    <w:lvlOverride w:ilvl="1">
      <w:startOverride w:val="1"/>
    </w:lvlOverride>
    <w:lvlOverride w:ilvl="2">
      <w:startOverride w:val="1"/>
    </w:lvlOverride>
    <w:lvlOverride w:ilvl="3">
      <w:startOverride w:val="20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5161771">
    <w:abstractNumId w:val="5"/>
  </w:num>
  <w:num w:numId="45" w16cid:durableId="144471507">
    <w:abstractNumId w:val="18"/>
  </w:num>
  <w:num w:numId="46" w16cid:durableId="718748352">
    <w:abstractNumId w:val="20"/>
  </w:num>
  <w:num w:numId="47" w16cid:durableId="114519640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F5"/>
    <w:rsid w:val="00001513"/>
    <w:rsid w:val="00002651"/>
    <w:rsid w:val="000031C9"/>
    <w:rsid w:val="00005060"/>
    <w:rsid w:val="00005EA2"/>
    <w:rsid w:val="00006140"/>
    <w:rsid w:val="00006B27"/>
    <w:rsid w:val="000072B0"/>
    <w:rsid w:val="00007F5A"/>
    <w:rsid w:val="0001092D"/>
    <w:rsid w:val="000125B5"/>
    <w:rsid w:val="00012D83"/>
    <w:rsid w:val="000132B0"/>
    <w:rsid w:val="00014773"/>
    <w:rsid w:val="00014AD4"/>
    <w:rsid w:val="000168C4"/>
    <w:rsid w:val="00016E77"/>
    <w:rsid w:val="000218F2"/>
    <w:rsid w:val="00022897"/>
    <w:rsid w:val="00022CC6"/>
    <w:rsid w:val="0002323C"/>
    <w:rsid w:val="000251D8"/>
    <w:rsid w:val="00025F68"/>
    <w:rsid w:val="000265DF"/>
    <w:rsid w:val="000272D2"/>
    <w:rsid w:val="0002745B"/>
    <w:rsid w:val="00027618"/>
    <w:rsid w:val="0002765A"/>
    <w:rsid w:val="00027990"/>
    <w:rsid w:val="00030285"/>
    <w:rsid w:val="000306F4"/>
    <w:rsid w:val="0003073A"/>
    <w:rsid w:val="000315AC"/>
    <w:rsid w:val="00031899"/>
    <w:rsid w:val="0003206E"/>
    <w:rsid w:val="000328FC"/>
    <w:rsid w:val="000329B6"/>
    <w:rsid w:val="0003324D"/>
    <w:rsid w:val="000341ED"/>
    <w:rsid w:val="0003612F"/>
    <w:rsid w:val="00036386"/>
    <w:rsid w:val="000367C0"/>
    <w:rsid w:val="00037D17"/>
    <w:rsid w:val="0004071B"/>
    <w:rsid w:val="00040DAC"/>
    <w:rsid w:val="00041E29"/>
    <w:rsid w:val="0004263B"/>
    <w:rsid w:val="0004266D"/>
    <w:rsid w:val="00044063"/>
    <w:rsid w:val="00044843"/>
    <w:rsid w:val="000453CD"/>
    <w:rsid w:val="000455FA"/>
    <w:rsid w:val="00045F41"/>
    <w:rsid w:val="0004611E"/>
    <w:rsid w:val="00046E8C"/>
    <w:rsid w:val="00047119"/>
    <w:rsid w:val="00047EB0"/>
    <w:rsid w:val="00047FFA"/>
    <w:rsid w:val="0005017B"/>
    <w:rsid w:val="00050C52"/>
    <w:rsid w:val="0005139A"/>
    <w:rsid w:val="00051823"/>
    <w:rsid w:val="00051E2C"/>
    <w:rsid w:val="00052180"/>
    <w:rsid w:val="000521DC"/>
    <w:rsid w:val="00052A0C"/>
    <w:rsid w:val="00052B89"/>
    <w:rsid w:val="000531A2"/>
    <w:rsid w:val="000536FB"/>
    <w:rsid w:val="00053E02"/>
    <w:rsid w:val="00053E20"/>
    <w:rsid w:val="0005425F"/>
    <w:rsid w:val="00054974"/>
    <w:rsid w:val="00054B1E"/>
    <w:rsid w:val="0005571A"/>
    <w:rsid w:val="00055C0F"/>
    <w:rsid w:val="00056ACB"/>
    <w:rsid w:val="000602DB"/>
    <w:rsid w:val="00062AD9"/>
    <w:rsid w:val="00063352"/>
    <w:rsid w:val="00063435"/>
    <w:rsid w:val="00064744"/>
    <w:rsid w:val="00064825"/>
    <w:rsid w:val="00064C5D"/>
    <w:rsid w:val="000657A8"/>
    <w:rsid w:val="000666EE"/>
    <w:rsid w:val="00070736"/>
    <w:rsid w:val="00071312"/>
    <w:rsid w:val="000714F8"/>
    <w:rsid w:val="000719BE"/>
    <w:rsid w:val="00074113"/>
    <w:rsid w:val="000743F8"/>
    <w:rsid w:val="00074CE9"/>
    <w:rsid w:val="000753E4"/>
    <w:rsid w:val="00075AA3"/>
    <w:rsid w:val="00076EB8"/>
    <w:rsid w:val="00077ACD"/>
    <w:rsid w:val="00080650"/>
    <w:rsid w:val="00080FBF"/>
    <w:rsid w:val="000812A3"/>
    <w:rsid w:val="000829E7"/>
    <w:rsid w:val="00082BA5"/>
    <w:rsid w:val="00083366"/>
    <w:rsid w:val="00083D22"/>
    <w:rsid w:val="0008453A"/>
    <w:rsid w:val="0008469C"/>
    <w:rsid w:val="0008485D"/>
    <w:rsid w:val="00084C78"/>
    <w:rsid w:val="00084F84"/>
    <w:rsid w:val="00085A32"/>
    <w:rsid w:val="000873A7"/>
    <w:rsid w:val="000874C1"/>
    <w:rsid w:val="00087625"/>
    <w:rsid w:val="00091324"/>
    <w:rsid w:val="00092563"/>
    <w:rsid w:val="00095979"/>
    <w:rsid w:val="00095AC4"/>
    <w:rsid w:val="00096B77"/>
    <w:rsid w:val="00097433"/>
    <w:rsid w:val="00097741"/>
    <w:rsid w:val="000A24F6"/>
    <w:rsid w:val="000A2CDA"/>
    <w:rsid w:val="000A3840"/>
    <w:rsid w:val="000A3A39"/>
    <w:rsid w:val="000A3D6C"/>
    <w:rsid w:val="000A424E"/>
    <w:rsid w:val="000A4571"/>
    <w:rsid w:val="000A459E"/>
    <w:rsid w:val="000A4A31"/>
    <w:rsid w:val="000A4BD6"/>
    <w:rsid w:val="000A4F10"/>
    <w:rsid w:val="000A6955"/>
    <w:rsid w:val="000A7F8B"/>
    <w:rsid w:val="000A7FE2"/>
    <w:rsid w:val="000B0779"/>
    <w:rsid w:val="000B09B8"/>
    <w:rsid w:val="000B1E46"/>
    <w:rsid w:val="000B20E7"/>
    <w:rsid w:val="000B22A4"/>
    <w:rsid w:val="000B2B2D"/>
    <w:rsid w:val="000B3C88"/>
    <w:rsid w:val="000B4240"/>
    <w:rsid w:val="000B5FA1"/>
    <w:rsid w:val="000B6728"/>
    <w:rsid w:val="000B7240"/>
    <w:rsid w:val="000C09E4"/>
    <w:rsid w:val="000C0C9A"/>
    <w:rsid w:val="000C1A25"/>
    <w:rsid w:val="000C1C85"/>
    <w:rsid w:val="000C22C2"/>
    <w:rsid w:val="000C3038"/>
    <w:rsid w:val="000C3886"/>
    <w:rsid w:val="000C46BA"/>
    <w:rsid w:val="000C483D"/>
    <w:rsid w:val="000C494E"/>
    <w:rsid w:val="000C4ADF"/>
    <w:rsid w:val="000C5794"/>
    <w:rsid w:val="000C72CD"/>
    <w:rsid w:val="000D0068"/>
    <w:rsid w:val="000D0261"/>
    <w:rsid w:val="000D04B9"/>
    <w:rsid w:val="000D0B6C"/>
    <w:rsid w:val="000D1F1D"/>
    <w:rsid w:val="000D281F"/>
    <w:rsid w:val="000D296C"/>
    <w:rsid w:val="000D3AC4"/>
    <w:rsid w:val="000D43D1"/>
    <w:rsid w:val="000D5606"/>
    <w:rsid w:val="000D63AD"/>
    <w:rsid w:val="000D7388"/>
    <w:rsid w:val="000D76A7"/>
    <w:rsid w:val="000E0B1D"/>
    <w:rsid w:val="000E30B4"/>
    <w:rsid w:val="000E399A"/>
    <w:rsid w:val="000E4B2E"/>
    <w:rsid w:val="000E5093"/>
    <w:rsid w:val="000E5EE5"/>
    <w:rsid w:val="000E6BE8"/>
    <w:rsid w:val="000E6DD7"/>
    <w:rsid w:val="000F0453"/>
    <w:rsid w:val="000F0ECA"/>
    <w:rsid w:val="000F201D"/>
    <w:rsid w:val="000F2242"/>
    <w:rsid w:val="000F3966"/>
    <w:rsid w:val="000F462A"/>
    <w:rsid w:val="000F50C2"/>
    <w:rsid w:val="000F618C"/>
    <w:rsid w:val="0010177C"/>
    <w:rsid w:val="00101E07"/>
    <w:rsid w:val="00102FAD"/>
    <w:rsid w:val="00103440"/>
    <w:rsid w:val="0010437E"/>
    <w:rsid w:val="00104B29"/>
    <w:rsid w:val="00104C65"/>
    <w:rsid w:val="00106000"/>
    <w:rsid w:val="001068E3"/>
    <w:rsid w:val="00106D37"/>
    <w:rsid w:val="00107896"/>
    <w:rsid w:val="0011052C"/>
    <w:rsid w:val="00110602"/>
    <w:rsid w:val="00110A1D"/>
    <w:rsid w:val="001137BA"/>
    <w:rsid w:val="00113D0A"/>
    <w:rsid w:val="001147A7"/>
    <w:rsid w:val="001154BA"/>
    <w:rsid w:val="0011579C"/>
    <w:rsid w:val="001169C8"/>
    <w:rsid w:val="001172BD"/>
    <w:rsid w:val="0012057A"/>
    <w:rsid w:val="00122111"/>
    <w:rsid w:val="00122E6D"/>
    <w:rsid w:val="00124677"/>
    <w:rsid w:val="0012551F"/>
    <w:rsid w:val="00125C44"/>
    <w:rsid w:val="00126208"/>
    <w:rsid w:val="00127915"/>
    <w:rsid w:val="0013026B"/>
    <w:rsid w:val="00130B18"/>
    <w:rsid w:val="0013133D"/>
    <w:rsid w:val="0013192E"/>
    <w:rsid w:val="00133C89"/>
    <w:rsid w:val="00134AED"/>
    <w:rsid w:val="00135948"/>
    <w:rsid w:val="00135AFE"/>
    <w:rsid w:val="00135E87"/>
    <w:rsid w:val="00136626"/>
    <w:rsid w:val="00141E22"/>
    <w:rsid w:val="00142378"/>
    <w:rsid w:val="00142AB6"/>
    <w:rsid w:val="001434E4"/>
    <w:rsid w:val="00143767"/>
    <w:rsid w:val="00144FDA"/>
    <w:rsid w:val="00145117"/>
    <w:rsid w:val="0014555D"/>
    <w:rsid w:val="00145740"/>
    <w:rsid w:val="00147440"/>
    <w:rsid w:val="0014747C"/>
    <w:rsid w:val="00150611"/>
    <w:rsid w:val="00150E42"/>
    <w:rsid w:val="00151F9A"/>
    <w:rsid w:val="001520F4"/>
    <w:rsid w:val="00153022"/>
    <w:rsid w:val="0015393A"/>
    <w:rsid w:val="00154C6F"/>
    <w:rsid w:val="001560F5"/>
    <w:rsid w:val="00156306"/>
    <w:rsid w:val="00160643"/>
    <w:rsid w:val="00160C3E"/>
    <w:rsid w:val="0016270A"/>
    <w:rsid w:val="001633B4"/>
    <w:rsid w:val="00165143"/>
    <w:rsid w:val="00165504"/>
    <w:rsid w:val="001663AB"/>
    <w:rsid w:val="00166725"/>
    <w:rsid w:val="00167CBC"/>
    <w:rsid w:val="00170D37"/>
    <w:rsid w:val="00170F2E"/>
    <w:rsid w:val="00170F4E"/>
    <w:rsid w:val="00170FAA"/>
    <w:rsid w:val="00171EA5"/>
    <w:rsid w:val="00172075"/>
    <w:rsid w:val="00172D24"/>
    <w:rsid w:val="00173588"/>
    <w:rsid w:val="00173B0B"/>
    <w:rsid w:val="00173F5E"/>
    <w:rsid w:val="001745A6"/>
    <w:rsid w:val="001749E2"/>
    <w:rsid w:val="001764CF"/>
    <w:rsid w:val="00177512"/>
    <w:rsid w:val="00177B81"/>
    <w:rsid w:val="00180315"/>
    <w:rsid w:val="00180931"/>
    <w:rsid w:val="001811DF"/>
    <w:rsid w:val="00181391"/>
    <w:rsid w:val="00182199"/>
    <w:rsid w:val="0018231F"/>
    <w:rsid w:val="00182962"/>
    <w:rsid w:val="00182C3C"/>
    <w:rsid w:val="0018468E"/>
    <w:rsid w:val="00184A87"/>
    <w:rsid w:val="00185D7E"/>
    <w:rsid w:val="00190EC5"/>
    <w:rsid w:val="00191352"/>
    <w:rsid w:val="0019171B"/>
    <w:rsid w:val="001926ED"/>
    <w:rsid w:val="001942F4"/>
    <w:rsid w:val="00194DEC"/>
    <w:rsid w:val="001950F1"/>
    <w:rsid w:val="00195911"/>
    <w:rsid w:val="00196257"/>
    <w:rsid w:val="00196A48"/>
    <w:rsid w:val="00196ECF"/>
    <w:rsid w:val="00197344"/>
    <w:rsid w:val="00197975"/>
    <w:rsid w:val="001A1F7A"/>
    <w:rsid w:val="001A1FDA"/>
    <w:rsid w:val="001A32BC"/>
    <w:rsid w:val="001A3D04"/>
    <w:rsid w:val="001A4A03"/>
    <w:rsid w:val="001A5462"/>
    <w:rsid w:val="001A5E93"/>
    <w:rsid w:val="001A702E"/>
    <w:rsid w:val="001B1CEB"/>
    <w:rsid w:val="001B22DA"/>
    <w:rsid w:val="001B259D"/>
    <w:rsid w:val="001B2B3C"/>
    <w:rsid w:val="001B3407"/>
    <w:rsid w:val="001B41B0"/>
    <w:rsid w:val="001B4A84"/>
    <w:rsid w:val="001B6224"/>
    <w:rsid w:val="001B68C4"/>
    <w:rsid w:val="001C1785"/>
    <w:rsid w:val="001C3B9F"/>
    <w:rsid w:val="001C3CF0"/>
    <w:rsid w:val="001C443A"/>
    <w:rsid w:val="001C4E0B"/>
    <w:rsid w:val="001C5E7A"/>
    <w:rsid w:val="001C78DB"/>
    <w:rsid w:val="001C7BBC"/>
    <w:rsid w:val="001D01AB"/>
    <w:rsid w:val="001D0C13"/>
    <w:rsid w:val="001D100F"/>
    <w:rsid w:val="001D1273"/>
    <w:rsid w:val="001D1317"/>
    <w:rsid w:val="001D1392"/>
    <w:rsid w:val="001D24B7"/>
    <w:rsid w:val="001D2797"/>
    <w:rsid w:val="001D2C4B"/>
    <w:rsid w:val="001D3391"/>
    <w:rsid w:val="001D39BB"/>
    <w:rsid w:val="001D4B0A"/>
    <w:rsid w:val="001D4F64"/>
    <w:rsid w:val="001D579F"/>
    <w:rsid w:val="001D5C05"/>
    <w:rsid w:val="001D6C25"/>
    <w:rsid w:val="001E0A90"/>
    <w:rsid w:val="001E1B51"/>
    <w:rsid w:val="001E1D07"/>
    <w:rsid w:val="001E20B8"/>
    <w:rsid w:val="001E21D0"/>
    <w:rsid w:val="001E2818"/>
    <w:rsid w:val="001E340F"/>
    <w:rsid w:val="001E38A9"/>
    <w:rsid w:val="001F042B"/>
    <w:rsid w:val="001F0C1A"/>
    <w:rsid w:val="001F11E5"/>
    <w:rsid w:val="001F159B"/>
    <w:rsid w:val="001F19D5"/>
    <w:rsid w:val="001F30BB"/>
    <w:rsid w:val="001F4E2E"/>
    <w:rsid w:val="001F6043"/>
    <w:rsid w:val="001F7321"/>
    <w:rsid w:val="001F7D13"/>
    <w:rsid w:val="001F7F89"/>
    <w:rsid w:val="00200F16"/>
    <w:rsid w:val="00201980"/>
    <w:rsid w:val="002019B4"/>
    <w:rsid w:val="002038D3"/>
    <w:rsid w:val="00203A25"/>
    <w:rsid w:val="00203F24"/>
    <w:rsid w:val="0020521A"/>
    <w:rsid w:val="0020548B"/>
    <w:rsid w:val="002057F4"/>
    <w:rsid w:val="0020623D"/>
    <w:rsid w:val="00210ECD"/>
    <w:rsid w:val="002111AF"/>
    <w:rsid w:val="0021189B"/>
    <w:rsid w:val="00212102"/>
    <w:rsid w:val="00212BA2"/>
    <w:rsid w:val="00213042"/>
    <w:rsid w:val="00213513"/>
    <w:rsid w:val="00213B1E"/>
    <w:rsid w:val="002143F0"/>
    <w:rsid w:val="0021445E"/>
    <w:rsid w:val="002154B5"/>
    <w:rsid w:val="00215F8D"/>
    <w:rsid w:val="002172C1"/>
    <w:rsid w:val="00220113"/>
    <w:rsid w:val="0022125E"/>
    <w:rsid w:val="00224467"/>
    <w:rsid w:val="00224937"/>
    <w:rsid w:val="00227AEE"/>
    <w:rsid w:val="00227F48"/>
    <w:rsid w:val="00230CFE"/>
    <w:rsid w:val="00230F22"/>
    <w:rsid w:val="00231949"/>
    <w:rsid w:val="002319D8"/>
    <w:rsid w:val="0023247D"/>
    <w:rsid w:val="00232601"/>
    <w:rsid w:val="00232F33"/>
    <w:rsid w:val="0023344C"/>
    <w:rsid w:val="00233BC4"/>
    <w:rsid w:val="00234269"/>
    <w:rsid w:val="0023464B"/>
    <w:rsid w:val="00234B45"/>
    <w:rsid w:val="0023531C"/>
    <w:rsid w:val="002355CA"/>
    <w:rsid w:val="002360C9"/>
    <w:rsid w:val="00236CDA"/>
    <w:rsid w:val="0024044A"/>
    <w:rsid w:val="002404CB"/>
    <w:rsid w:val="002437CC"/>
    <w:rsid w:val="002460C9"/>
    <w:rsid w:val="00246A02"/>
    <w:rsid w:val="0024759B"/>
    <w:rsid w:val="00247617"/>
    <w:rsid w:val="00250D6C"/>
    <w:rsid w:val="002515E7"/>
    <w:rsid w:val="00252B7C"/>
    <w:rsid w:val="00252D20"/>
    <w:rsid w:val="00252F5C"/>
    <w:rsid w:val="002530F6"/>
    <w:rsid w:val="00253CAB"/>
    <w:rsid w:val="00253DBA"/>
    <w:rsid w:val="00254585"/>
    <w:rsid w:val="00255B5F"/>
    <w:rsid w:val="00255EC2"/>
    <w:rsid w:val="002561AA"/>
    <w:rsid w:val="002564E8"/>
    <w:rsid w:val="002578B4"/>
    <w:rsid w:val="00257CE8"/>
    <w:rsid w:val="002607B9"/>
    <w:rsid w:val="002610F6"/>
    <w:rsid w:val="002617E1"/>
    <w:rsid w:val="002628A1"/>
    <w:rsid w:val="00262B0E"/>
    <w:rsid w:val="00263842"/>
    <w:rsid w:val="00263FC5"/>
    <w:rsid w:val="00264E9B"/>
    <w:rsid w:val="002651F1"/>
    <w:rsid w:val="00265383"/>
    <w:rsid w:val="002655FA"/>
    <w:rsid w:val="0026625D"/>
    <w:rsid w:val="002679E6"/>
    <w:rsid w:val="00272034"/>
    <w:rsid w:val="00273288"/>
    <w:rsid w:val="00273AA9"/>
    <w:rsid w:val="00274387"/>
    <w:rsid w:val="00274514"/>
    <w:rsid w:val="002767DE"/>
    <w:rsid w:val="00280B32"/>
    <w:rsid w:val="00280BC9"/>
    <w:rsid w:val="002810F3"/>
    <w:rsid w:val="00283238"/>
    <w:rsid w:val="00284C04"/>
    <w:rsid w:val="00286E00"/>
    <w:rsid w:val="00292229"/>
    <w:rsid w:val="00293D48"/>
    <w:rsid w:val="002940C5"/>
    <w:rsid w:val="0029417C"/>
    <w:rsid w:val="00294662"/>
    <w:rsid w:val="00296431"/>
    <w:rsid w:val="00296640"/>
    <w:rsid w:val="0029738B"/>
    <w:rsid w:val="00297C23"/>
    <w:rsid w:val="002A0114"/>
    <w:rsid w:val="002A045E"/>
    <w:rsid w:val="002A0DE9"/>
    <w:rsid w:val="002A20A5"/>
    <w:rsid w:val="002A2261"/>
    <w:rsid w:val="002A2CC4"/>
    <w:rsid w:val="002A45F1"/>
    <w:rsid w:val="002A4738"/>
    <w:rsid w:val="002A4B5A"/>
    <w:rsid w:val="002A63BC"/>
    <w:rsid w:val="002A641A"/>
    <w:rsid w:val="002A7A16"/>
    <w:rsid w:val="002B0BAA"/>
    <w:rsid w:val="002B2A42"/>
    <w:rsid w:val="002B315B"/>
    <w:rsid w:val="002B3ACF"/>
    <w:rsid w:val="002B4A61"/>
    <w:rsid w:val="002B4C8D"/>
    <w:rsid w:val="002B693D"/>
    <w:rsid w:val="002C0229"/>
    <w:rsid w:val="002C06B0"/>
    <w:rsid w:val="002C0AD1"/>
    <w:rsid w:val="002C0B62"/>
    <w:rsid w:val="002C0D25"/>
    <w:rsid w:val="002C1074"/>
    <w:rsid w:val="002C1BB8"/>
    <w:rsid w:val="002C1E3D"/>
    <w:rsid w:val="002C2DBA"/>
    <w:rsid w:val="002C4B96"/>
    <w:rsid w:val="002C4DC3"/>
    <w:rsid w:val="002C5799"/>
    <w:rsid w:val="002C6B4C"/>
    <w:rsid w:val="002C74EA"/>
    <w:rsid w:val="002C7741"/>
    <w:rsid w:val="002C7B7D"/>
    <w:rsid w:val="002D0403"/>
    <w:rsid w:val="002D2A65"/>
    <w:rsid w:val="002D2D09"/>
    <w:rsid w:val="002D323A"/>
    <w:rsid w:val="002D60C4"/>
    <w:rsid w:val="002D71F5"/>
    <w:rsid w:val="002E0362"/>
    <w:rsid w:val="002E0938"/>
    <w:rsid w:val="002E1A4A"/>
    <w:rsid w:val="002E1D35"/>
    <w:rsid w:val="002E2928"/>
    <w:rsid w:val="002E2D39"/>
    <w:rsid w:val="002E3CEE"/>
    <w:rsid w:val="002E41E5"/>
    <w:rsid w:val="002E6E62"/>
    <w:rsid w:val="002E71E6"/>
    <w:rsid w:val="002E7276"/>
    <w:rsid w:val="002F011D"/>
    <w:rsid w:val="002F1F9A"/>
    <w:rsid w:val="002F3830"/>
    <w:rsid w:val="002F5168"/>
    <w:rsid w:val="002F5B64"/>
    <w:rsid w:val="002F5C8D"/>
    <w:rsid w:val="002F612E"/>
    <w:rsid w:val="0030235A"/>
    <w:rsid w:val="00303101"/>
    <w:rsid w:val="00304105"/>
    <w:rsid w:val="003062A8"/>
    <w:rsid w:val="003062A9"/>
    <w:rsid w:val="00306CB2"/>
    <w:rsid w:val="0030725A"/>
    <w:rsid w:val="0030766F"/>
    <w:rsid w:val="003108C2"/>
    <w:rsid w:val="00310A0C"/>
    <w:rsid w:val="003115C7"/>
    <w:rsid w:val="00311E8E"/>
    <w:rsid w:val="00311FDF"/>
    <w:rsid w:val="0031213A"/>
    <w:rsid w:val="00315DFA"/>
    <w:rsid w:val="0031759F"/>
    <w:rsid w:val="00317B14"/>
    <w:rsid w:val="00320CF0"/>
    <w:rsid w:val="0032188E"/>
    <w:rsid w:val="00322232"/>
    <w:rsid w:val="00322A12"/>
    <w:rsid w:val="00322CEF"/>
    <w:rsid w:val="003249A8"/>
    <w:rsid w:val="00325D65"/>
    <w:rsid w:val="00326051"/>
    <w:rsid w:val="0032696A"/>
    <w:rsid w:val="00327B66"/>
    <w:rsid w:val="003303E4"/>
    <w:rsid w:val="0033060E"/>
    <w:rsid w:val="0033088A"/>
    <w:rsid w:val="00330AF0"/>
    <w:rsid w:val="00331778"/>
    <w:rsid w:val="00331A41"/>
    <w:rsid w:val="00332EE6"/>
    <w:rsid w:val="00334794"/>
    <w:rsid w:val="00337302"/>
    <w:rsid w:val="003373A9"/>
    <w:rsid w:val="00340949"/>
    <w:rsid w:val="00340AFE"/>
    <w:rsid w:val="00341319"/>
    <w:rsid w:val="0034305F"/>
    <w:rsid w:val="00345433"/>
    <w:rsid w:val="003461F8"/>
    <w:rsid w:val="00346D36"/>
    <w:rsid w:val="003473A2"/>
    <w:rsid w:val="00347861"/>
    <w:rsid w:val="00347C1C"/>
    <w:rsid w:val="003502DF"/>
    <w:rsid w:val="003508CA"/>
    <w:rsid w:val="003517E8"/>
    <w:rsid w:val="0035221C"/>
    <w:rsid w:val="00352968"/>
    <w:rsid w:val="003529B7"/>
    <w:rsid w:val="00352A4C"/>
    <w:rsid w:val="00352A95"/>
    <w:rsid w:val="0035353C"/>
    <w:rsid w:val="00353646"/>
    <w:rsid w:val="00353AA4"/>
    <w:rsid w:val="00353E1A"/>
    <w:rsid w:val="00354728"/>
    <w:rsid w:val="00354E52"/>
    <w:rsid w:val="003552A4"/>
    <w:rsid w:val="003558A0"/>
    <w:rsid w:val="00355D27"/>
    <w:rsid w:val="00357302"/>
    <w:rsid w:val="003609B1"/>
    <w:rsid w:val="003614BD"/>
    <w:rsid w:val="00361563"/>
    <w:rsid w:val="00362304"/>
    <w:rsid w:val="003639A6"/>
    <w:rsid w:val="003651DA"/>
    <w:rsid w:val="00365950"/>
    <w:rsid w:val="00366D24"/>
    <w:rsid w:val="00367661"/>
    <w:rsid w:val="003700F4"/>
    <w:rsid w:val="003725E9"/>
    <w:rsid w:val="00372E08"/>
    <w:rsid w:val="00372F19"/>
    <w:rsid w:val="00374026"/>
    <w:rsid w:val="003742C3"/>
    <w:rsid w:val="003742D6"/>
    <w:rsid w:val="00374CA2"/>
    <w:rsid w:val="0037569D"/>
    <w:rsid w:val="003760FD"/>
    <w:rsid w:val="00376C8E"/>
    <w:rsid w:val="00377463"/>
    <w:rsid w:val="00382477"/>
    <w:rsid w:val="00384BB4"/>
    <w:rsid w:val="00387B9C"/>
    <w:rsid w:val="00390127"/>
    <w:rsid w:val="00390E7C"/>
    <w:rsid w:val="00391E0B"/>
    <w:rsid w:val="00393090"/>
    <w:rsid w:val="00393182"/>
    <w:rsid w:val="0039576C"/>
    <w:rsid w:val="00395C5F"/>
    <w:rsid w:val="00396843"/>
    <w:rsid w:val="003A2039"/>
    <w:rsid w:val="003A258C"/>
    <w:rsid w:val="003A2E48"/>
    <w:rsid w:val="003A2F38"/>
    <w:rsid w:val="003A3018"/>
    <w:rsid w:val="003A34EB"/>
    <w:rsid w:val="003A48C2"/>
    <w:rsid w:val="003A4938"/>
    <w:rsid w:val="003A53A3"/>
    <w:rsid w:val="003A5E56"/>
    <w:rsid w:val="003A6090"/>
    <w:rsid w:val="003A60A5"/>
    <w:rsid w:val="003A69AA"/>
    <w:rsid w:val="003B05E8"/>
    <w:rsid w:val="003B117D"/>
    <w:rsid w:val="003B13B7"/>
    <w:rsid w:val="003B1948"/>
    <w:rsid w:val="003B213F"/>
    <w:rsid w:val="003B3D1B"/>
    <w:rsid w:val="003B44D3"/>
    <w:rsid w:val="003B5247"/>
    <w:rsid w:val="003B56B3"/>
    <w:rsid w:val="003B5B1B"/>
    <w:rsid w:val="003B6EC4"/>
    <w:rsid w:val="003B6F35"/>
    <w:rsid w:val="003B7E83"/>
    <w:rsid w:val="003C13F4"/>
    <w:rsid w:val="003C24AF"/>
    <w:rsid w:val="003C5603"/>
    <w:rsid w:val="003C5831"/>
    <w:rsid w:val="003C64F8"/>
    <w:rsid w:val="003C6544"/>
    <w:rsid w:val="003C65C9"/>
    <w:rsid w:val="003C728E"/>
    <w:rsid w:val="003C756D"/>
    <w:rsid w:val="003D07A4"/>
    <w:rsid w:val="003D1156"/>
    <w:rsid w:val="003D12D3"/>
    <w:rsid w:val="003D15C7"/>
    <w:rsid w:val="003D2DED"/>
    <w:rsid w:val="003D333E"/>
    <w:rsid w:val="003D3D53"/>
    <w:rsid w:val="003D42B2"/>
    <w:rsid w:val="003D651B"/>
    <w:rsid w:val="003D653C"/>
    <w:rsid w:val="003D7F3A"/>
    <w:rsid w:val="003E1AC9"/>
    <w:rsid w:val="003E2F6C"/>
    <w:rsid w:val="003E355F"/>
    <w:rsid w:val="003E39FB"/>
    <w:rsid w:val="003E3ABF"/>
    <w:rsid w:val="003E61CA"/>
    <w:rsid w:val="003E6A78"/>
    <w:rsid w:val="003E7027"/>
    <w:rsid w:val="003E7648"/>
    <w:rsid w:val="003F00C6"/>
    <w:rsid w:val="003F0864"/>
    <w:rsid w:val="003F2AFF"/>
    <w:rsid w:val="003F356C"/>
    <w:rsid w:val="003F35AD"/>
    <w:rsid w:val="003F3999"/>
    <w:rsid w:val="003F4446"/>
    <w:rsid w:val="003F4710"/>
    <w:rsid w:val="003F50ED"/>
    <w:rsid w:val="00402A30"/>
    <w:rsid w:val="00402A9A"/>
    <w:rsid w:val="00402C0D"/>
    <w:rsid w:val="00402E3E"/>
    <w:rsid w:val="0040365B"/>
    <w:rsid w:val="00403C26"/>
    <w:rsid w:val="00404015"/>
    <w:rsid w:val="0040423D"/>
    <w:rsid w:val="00404A17"/>
    <w:rsid w:val="00405057"/>
    <w:rsid w:val="004053CD"/>
    <w:rsid w:val="00407165"/>
    <w:rsid w:val="0041283B"/>
    <w:rsid w:val="00412FF8"/>
    <w:rsid w:val="0041354B"/>
    <w:rsid w:val="00414155"/>
    <w:rsid w:val="004143E6"/>
    <w:rsid w:val="0041443C"/>
    <w:rsid w:val="0041535F"/>
    <w:rsid w:val="00417697"/>
    <w:rsid w:val="0042080A"/>
    <w:rsid w:val="00420977"/>
    <w:rsid w:val="00422819"/>
    <w:rsid w:val="0042352D"/>
    <w:rsid w:val="00423E6A"/>
    <w:rsid w:val="0042447D"/>
    <w:rsid w:val="0042493B"/>
    <w:rsid w:val="00424E3B"/>
    <w:rsid w:val="004254F6"/>
    <w:rsid w:val="00426019"/>
    <w:rsid w:val="004264D6"/>
    <w:rsid w:val="004269B0"/>
    <w:rsid w:val="00426C40"/>
    <w:rsid w:val="00427ABD"/>
    <w:rsid w:val="00430813"/>
    <w:rsid w:val="00432525"/>
    <w:rsid w:val="004336F0"/>
    <w:rsid w:val="00435AB1"/>
    <w:rsid w:val="00436142"/>
    <w:rsid w:val="00436308"/>
    <w:rsid w:val="00437A7C"/>
    <w:rsid w:val="00437E21"/>
    <w:rsid w:val="00440127"/>
    <w:rsid w:val="004404E1"/>
    <w:rsid w:val="004426F8"/>
    <w:rsid w:val="00443402"/>
    <w:rsid w:val="00446C5F"/>
    <w:rsid w:val="00450142"/>
    <w:rsid w:val="00450EBE"/>
    <w:rsid w:val="0045266B"/>
    <w:rsid w:val="00452ED2"/>
    <w:rsid w:val="00453238"/>
    <w:rsid w:val="00453C5E"/>
    <w:rsid w:val="0045455D"/>
    <w:rsid w:val="00454D1E"/>
    <w:rsid w:val="00455787"/>
    <w:rsid w:val="0045721D"/>
    <w:rsid w:val="0046010E"/>
    <w:rsid w:val="004602F7"/>
    <w:rsid w:val="0046035B"/>
    <w:rsid w:val="00460718"/>
    <w:rsid w:val="00460DAC"/>
    <w:rsid w:val="00461D19"/>
    <w:rsid w:val="00462273"/>
    <w:rsid w:val="00462281"/>
    <w:rsid w:val="004623E3"/>
    <w:rsid w:val="00463546"/>
    <w:rsid w:val="00463946"/>
    <w:rsid w:val="00466BB0"/>
    <w:rsid w:val="00467C02"/>
    <w:rsid w:val="00467FD2"/>
    <w:rsid w:val="004735E6"/>
    <w:rsid w:val="004748A8"/>
    <w:rsid w:val="00474C01"/>
    <w:rsid w:val="00474E64"/>
    <w:rsid w:val="00474F9A"/>
    <w:rsid w:val="004751A1"/>
    <w:rsid w:val="004771C7"/>
    <w:rsid w:val="004776F3"/>
    <w:rsid w:val="00477896"/>
    <w:rsid w:val="00477963"/>
    <w:rsid w:val="004820BA"/>
    <w:rsid w:val="00482A17"/>
    <w:rsid w:val="0048322E"/>
    <w:rsid w:val="00483D99"/>
    <w:rsid w:val="0048525A"/>
    <w:rsid w:val="0048617C"/>
    <w:rsid w:val="00486926"/>
    <w:rsid w:val="0048730F"/>
    <w:rsid w:val="0049061F"/>
    <w:rsid w:val="00490E6F"/>
    <w:rsid w:val="00491DE1"/>
    <w:rsid w:val="00492D4C"/>
    <w:rsid w:val="0049353D"/>
    <w:rsid w:val="00493E4F"/>
    <w:rsid w:val="00494E0F"/>
    <w:rsid w:val="00495813"/>
    <w:rsid w:val="004A0F12"/>
    <w:rsid w:val="004A2C7E"/>
    <w:rsid w:val="004A3559"/>
    <w:rsid w:val="004A4F94"/>
    <w:rsid w:val="004A52DC"/>
    <w:rsid w:val="004A54A4"/>
    <w:rsid w:val="004A62B2"/>
    <w:rsid w:val="004A6948"/>
    <w:rsid w:val="004A6E88"/>
    <w:rsid w:val="004A6FA2"/>
    <w:rsid w:val="004A76AD"/>
    <w:rsid w:val="004B063B"/>
    <w:rsid w:val="004B07C0"/>
    <w:rsid w:val="004B29D7"/>
    <w:rsid w:val="004B2E4E"/>
    <w:rsid w:val="004B2F05"/>
    <w:rsid w:val="004B3F7F"/>
    <w:rsid w:val="004B4A9D"/>
    <w:rsid w:val="004B6951"/>
    <w:rsid w:val="004B6961"/>
    <w:rsid w:val="004B6A9A"/>
    <w:rsid w:val="004B6B0F"/>
    <w:rsid w:val="004B75A4"/>
    <w:rsid w:val="004C02C3"/>
    <w:rsid w:val="004C09E9"/>
    <w:rsid w:val="004C11A8"/>
    <w:rsid w:val="004C154C"/>
    <w:rsid w:val="004C20D6"/>
    <w:rsid w:val="004C2368"/>
    <w:rsid w:val="004C2DC2"/>
    <w:rsid w:val="004C37DC"/>
    <w:rsid w:val="004C3BE9"/>
    <w:rsid w:val="004C3F26"/>
    <w:rsid w:val="004C5524"/>
    <w:rsid w:val="004C5B44"/>
    <w:rsid w:val="004C6AAC"/>
    <w:rsid w:val="004C721D"/>
    <w:rsid w:val="004C7221"/>
    <w:rsid w:val="004D0735"/>
    <w:rsid w:val="004D2076"/>
    <w:rsid w:val="004D2D3A"/>
    <w:rsid w:val="004D4023"/>
    <w:rsid w:val="004E0226"/>
    <w:rsid w:val="004E21BA"/>
    <w:rsid w:val="004E2A7F"/>
    <w:rsid w:val="004E2BBA"/>
    <w:rsid w:val="004E2C66"/>
    <w:rsid w:val="004E3631"/>
    <w:rsid w:val="004E5047"/>
    <w:rsid w:val="004E5585"/>
    <w:rsid w:val="004E77B2"/>
    <w:rsid w:val="004E781F"/>
    <w:rsid w:val="004E7843"/>
    <w:rsid w:val="004F067A"/>
    <w:rsid w:val="004F26A0"/>
    <w:rsid w:val="004F2F0B"/>
    <w:rsid w:val="004F3450"/>
    <w:rsid w:val="004F39ED"/>
    <w:rsid w:val="004F4A96"/>
    <w:rsid w:val="004F52A8"/>
    <w:rsid w:val="004F7DCE"/>
    <w:rsid w:val="0050000D"/>
    <w:rsid w:val="00500979"/>
    <w:rsid w:val="00500BDE"/>
    <w:rsid w:val="00502CD7"/>
    <w:rsid w:val="00503045"/>
    <w:rsid w:val="005039B8"/>
    <w:rsid w:val="0050535E"/>
    <w:rsid w:val="00506028"/>
    <w:rsid w:val="005075A0"/>
    <w:rsid w:val="00510BB8"/>
    <w:rsid w:val="005127B3"/>
    <w:rsid w:val="00515035"/>
    <w:rsid w:val="0051518D"/>
    <w:rsid w:val="00515864"/>
    <w:rsid w:val="00520160"/>
    <w:rsid w:val="0052095B"/>
    <w:rsid w:val="00522EFE"/>
    <w:rsid w:val="0052567E"/>
    <w:rsid w:val="00525DE7"/>
    <w:rsid w:val="00526AEA"/>
    <w:rsid w:val="00526BEB"/>
    <w:rsid w:val="00526DF6"/>
    <w:rsid w:val="00530868"/>
    <w:rsid w:val="00530A56"/>
    <w:rsid w:val="00530E12"/>
    <w:rsid w:val="00531716"/>
    <w:rsid w:val="00531A99"/>
    <w:rsid w:val="00531DE1"/>
    <w:rsid w:val="00532C9F"/>
    <w:rsid w:val="00532DE2"/>
    <w:rsid w:val="00533DD3"/>
    <w:rsid w:val="00534ACC"/>
    <w:rsid w:val="00534CC4"/>
    <w:rsid w:val="005370E9"/>
    <w:rsid w:val="0054011E"/>
    <w:rsid w:val="00540346"/>
    <w:rsid w:val="00540C3A"/>
    <w:rsid w:val="00541CDA"/>
    <w:rsid w:val="00542F30"/>
    <w:rsid w:val="00542FA2"/>
    <w:rsid w:val="005434A2"/>
    <w:rsid w:val="0054380D"/>
    <w:rsid w:val="005440DA"/>
    <w:rsid w:val="005443BC"/>
    <w:rsid w:val="00544410"/>
    <w:rsid w:val="005453D5"/>
    <w:rsid w:val="00545703"/>
    <w:rsid w:val="00546253"/>
    <w:rsid w:val="0054647F"/>
    <w:rsid w:val="00551011"/>
    <w:rsid w:val="0055389A"/>
    <w:rsid w:val="00554EF4"/>
    <w:rsid w:val="005553EF"/>
    <w:rsid w:val="0055595E"/>
    <w:rsid w:val="00555DF8"/>
    <w:rsid w:val="005562D8"/>
    <w:rsid w:val="0055744A"/>
    <w:rsid w:val="00557708"/>
    <w:rsid w:val="005577B0"/>
    <w:rsid w:val="005608E8"/>
    <w:rsid w:val="005611E5"/>
    <w:rsid w:val="005632C5"/>
    <w:rsid w:val="005637D6"/>
    <w:rsid w:val="00564D2A"/>
    <w:rsid w:val="00564DFD"/>
    <w:rsid w:val="005650D9"/>
    <w:rsid w:val="00566C00"/>
    <w:rsid w:val="00566CA0"/>
    <w:rsid w:val="00567598"/>
    <w:rsid w:val="005709D8"/>
    <w:rsid w:val="00570BF8"/>
    <w:rsid w:val="00571A46"/>
    <w:rsid w:val="00571FB1"/>
    <w:rsid w:val="00572F79"/>
    <w:rsid w:val="005730E0"/>
    <w:rsid w:val="00573E87"/>
    <w:rsid w:val="005763A8"/>
    <w:rsid w:val="00580ABD"/>
    <w:rsid w:val="00581B3D"/>
    <w:rsid w:val="00583319"/>
    <w:rsid w:val="00585391"/>
    <w:rsid w:val="00587290"/>
    <w:rsid w:val="00587660"/>
    <w:rsid w:val="005908A8"/>
    <w:rsid w:val="00590CBC"/>
    <w:rsid w:val="005911D9"/>
    <w:rsid w:val="00591BE0"/>
    <w:rsid w:val="00592A4D"/>
    <w:rsid w:val="00593DD2"/>
    <w:rsid w:val="00594ADA"/>
    <w:rsid w:val="00595FE3"/>
    <w:rsid w:val="00596025"/>
    <w:rsid w:val="005966C5"/>
    <w:rsid w:val="00596A26"/>
    <w:rsid w:val="00596E42"/>
    <w:rsid w:val="00596EAD"/>
    <w:rsid w:val="00597044"/>
    <w:rsid w:val="005970B4"/>
    <w:rsid w:val="005A07E6"/>
    <w:rsid w:val="005A0B3B"/>
    <w:rsid w:val="005A1EEA"/>
    <w:rsid w:val="005A2A52"/>
    <w:rsid w:val="005A2F6E"/>
    <w:rsid w:val="005A38D3"/>
    <w:rsid w:val="005A4E98"/>
    <w:rsid w:val="005A63DB"/>
    <w:rsid w:val="005A7631"/>
    <w:rsid w:val="005B0358"/>
    <w:rsid w:val="005B0669"/>
    <w:rsid w:val="005B1448"/>
    <w:rsid w:val="005B177A"/>
    <w:rsid w:val="005B2B99"/>
    <w:rsid w:val="005B2BBF"/>
    <w:rsid w:val="005B2CAC"/>
    <w:rsid w:val="005B3C84"/>
    <w:rsid w:val="005B606E"/>
    <w:rsid w:val="005B6B16"/>
    <w:rsid w:val="005C0236"/>
    <w:rsid w:val="005C05C6"/>
    <w:rsid w:val="005C31B2"/>
    <w:rsid w:val="005C3B37"/>
    <w:rsid w:val="005C3C45"/>
    <w:rsid w:val="005C4174"/>
    <w:rsid w:val="005C4619"/>
    <w:rsid w:val="005C4C99"/>
    <w:rsid w:val="005C59CD"/>
    <w:rsid w:val="005C5A76"/>
    <w:rsid w:val="005D0BC6"/>
    <w:rsid w:val="005D0CC2"/>
    <w:rsid w:val="005D13B5"/>
    <w:rsid w:val="005D1580"/>
    <w:rsid w:val="005D188A"/>
    <w:rsid w:val="005D29D4"/>
    <w:rsid w:val="005D2D8D"/>
    <w:rsid w:val="005D47D9"/>
    <w:rsid w:val="005D4DBA"/>
    <w:rsid w:val="005D5779"/>
    <w:rsid w:val="005D5E8A"/>
    <w:rsid w:val="005D5F7D"/>
    <w:rsid w:val="005D6334"/>
    <w:rsid w:val="005D7C75"/>
    <w:rsid w:val="005E0BA5"/>
    <w:rsid w:val="005E0BAB"/>
    <w:rsid w:val="005E0CBE"/>
    <w:rsid w:val="005E1258"/>
    <w:rsid w:val="005E2CE2"/>
    <w:rsid w:val="005E2F92"/>
    <w:rsid w:val="005E31D5"/>
    <w:rsid w:val="005E46FC"/>
    <w:rsid w:val="005E498F"/>
    <w:rsid w:val="005E6377"/>
    <w:rsid w:val="005F03E2"/>
    <w:rsid w:val="005F1618"/>
    <w:rsid w:val="005F277B"/>
    <w:rsid w:val="005F2AE4"/>
    <w:rsid w:val="005F2C4E"/>
    <w:rsid w:val="005F2DD9"/>
    <w:rsid w:val="005F36C1"/>
    <w:rsid w:val="005F54A5"/>
    <w:rsid w:val="005F60F9"/>
    <w:rsid w:val="006005D9"/>
    <w:rsid w:val="00600618"/>
    <w:rsid w:val="00601059"/>
    <w:rsid w:val="00601354"/>
    <w:rsid w:val="0060167A"/>
    <w:rsid w:val="00602294"/>
    <w:rsid w:val="0060242D"/>
    <w:rsid w:val="006061DE"/>
    <w:rsid w:val="00606C8F"/>
    <w:rsid w:val="00606ECD"/>
    <w:rsid w:val="00607038"/>
    <w:rsid w:val="006074D6"/>
    <w:rsid w:val="00607661"/>
    <w:rsid w:val="00610D2F"/>
    <w:rsid w:val="006118CD"/>
    <w:rsid w:val="00611A9D"/>
    <w:rsid w:val="00612EEC"/>
    <w:rsid w:val="00613480"/>
    <w:rsid w:val="0061375C"/>
    <w:rsid w:val="00613B57"/>
    <w:rsid w:val="00613B7F"/>
    <w:rsid w:val="00614AA1"/>
    <w:rsid w:val="00614C8B"/>
    <w:rsid w:val="00615463"/>
    <w:rsid w:val="00615651"/>
    <w:rsid w:val="006156D9"/>
    <w:rsid w:val="00615DB0"/>
    <w:rsid w:val="00616078"/>
    <w:rsid w:val="006176A7"/>
    <w:rsid w:val="0061783C"/>
    <w:rsid w:val="0062096E"/>
    <w:rsid w:val="00621BA6"/>
    <w:rsid w:val="0062272D"/>
    <w:rsid w:val="006235AF"/>
    <w:rsid w:val="00624536"/>
    <w:rsid w:val="006252D7"/>
    <w:rsid w:val="006253EB"/>
    <w:rsid w:val="0062592F"/>
    <w:rsid w:val="00625C86"/>
    <w:rsid w:val="006261AF"/>
    <w:rsid w:val="00626FD9"/>
    <w:rsid w:val="00627F5E"/>
    <w:rsid w:val="00630637"/>
    <w:rsid w:val="006323FD"/>
    <w:rsid w:val="00633717"/>
    <w:rsid w:val="0063556D"/>
    <w:rsid w:val="00635935"/>
    <w:rsid w:val="00635E60"/>
    <w:rsid w:val="00636350"/>
    <w:rsid w:val="00637DE4"/>
    <w:rsid w:val="006408FA"/>
    <w:rsid w:val="00641726"/>
    <w:rsid w:val="006418C3"/>
    <w:rsid w:val="00643431"/>
    <w:rsid w:val="00643B58"/>
    <w:rsid w:val="0064469A"/>
    <w:rsid w:val="00644F75"/>
    <w:rsid w:val="00645C26"/>
    <w:rsid w:val="006473BB"/>
    <w:rsid w:val="00647786"/>
    <w:rsid w:val="00651682"/>
    <w:rsid w:val="00653889"/>
    <w:rsid w:val="00655E77"/>
    <w:rsid w:val="006600A5"/>
    <w:rsid w:val="00660706"/>
    <w:rsid w:val="00661332"/>
    <w:rsid w:val="0066141D"/>
    <w:rsid w:val="00661434"/>
    <w:rsid w:val="00661791"/>
    <w:rsid w:val="00661E49"/>
    <w:rsid w:val="006620FD"/>
    <w:rsid w:val="00662490"/>
    <w:rsid w:val="00662635"/>
    <w:rsid w:val="0066287B"/>
    <w:rsid w:val="00663092"/>
    <w:rsid w:val="0066326B"/>
    <w:rsid w:val="00663A72"/>
    <w:rsid w:val="00663B76"/>
    <w:rsid w:val="00663F54"/>
    <w:rsid w:val="006645D2"/>
    <w:rsid w:val="00664723"/>
    <w:rsid w:val="00665D9C"/>
    <w:rsid w:val="00666A56"/>
    <w:rsid w:val="00667C53"/>
    <w:rsid w:val="00670824"/>
    <w:rsid w:val="006710E8"/>
    <w:rsid w:val="0067124D"/>
    <w:rsid w:val="00671A65"/>
    <w:rsid w:val="00672522"/>
    <w:rsid w:val="006730EF"/>
    <w:rsid w:val="006733D5"/>
    <w:rsid w:val="00673920"/>
    <w:rsid w:val="00674ABE"/>
    <w:rsid w:val="00675ABC"/>
    <w:rsid w:val="0067651E"/>
    <w:rsid w:val="00677DB2"/>
    <w:rsid w:val="0068073B"/>
    <w:rsid w:val="0068426C"/>
    <w:rsid w:val="00684560"/>
    <w:rsid w:val="00685A8C"/>
    <w:rsid w:val="006865A1"/>
    <w:rsid w:val="0068663A"/>
    <w:rsid w:val="006868C8"/>
    <w:rsid w:val="00690064"/>
    <w:rsid w:val="006909A9"/>
    <w:rsid w:val="006929F2"/>
    <w:rsid w:val="00693825"/>
    <w:rsid w:val="00694A3E"/>
    <w:rsid w:val="00694E6D"/>
    <w:rsid w:val="00695027"/>
    <w:rsid w:val="00695D7F"/>
    <w:rsid w:val="00696529"/>
    <w:rsid w:val="0069661E"/>
    <w:rsid w:val="006967C7"/>
    <w:rsid w:val="00696EDE"/>
    <w:rsid w:val="00697195"/>
    <w:rsid w:val="006A03C1"/>
    <w:rsid w:val="006A252A"/>
    <w:rsid w:val="006A289C"/>
    <w:rsid w:val="006A377F"/>
    <w:rsid w:val="006A3CD8"/>
    <w:rsid w:val="006A5926"/>
    <w:rsid w:val="006A7187"/>
    <w:rsid w:val="006A718E"/>
    <w:rsid w:val="006A7EBC"/>
    <w:rsid w:val="006B0B08"/>
    <w:rsid w:val="006B22CE"/>
    <w:rsid w:val="006B2961"/>
    <w:rsid w:val="006B44AE"/>
    <w:rsid w:val="006B5307"/>
    <w:rsid w:val="006B5DC3"/>
    <w:rsid w:val="006B5EAE"/>
    <w:rsid w:val="006B656D"/>
    <w:rsid w:val="006C01A5"/>
    <w:rsid w:val="006C041B"/>
    <w:rsid w:val="006C0CDC"/>
    <w:rsid w:val="006C34D1"/>
    <w:rsid w:val="006C3A2C"/>
    <w:rsid w:val="006C4138"/>
    <w:rsid w:val="006C4C2E"/>
    <w:rsid w:val="006C4DDA"/>
    <w:rsid w:val="006C4E36"/>
    <w:rsid w:val="006C53B5"/>
    <w:rsid w:val="006C58C7"/>
    <w:rsid w:val="006C5E80"/>
    <w:rsid w:val="006C7D07"/>
    <w:rsid w:val="006D01EF"/>
    <w:rsid w:val="006D07A7"/>
    <w:rsid w:val="006D0847"/>
    <w:rsid w:val="006D261A"/>
    <w:rsid w:val="006D2A7B"/>
    <w:rsid w:val="006D38AE"/>
    <w:rsid w:val="006D3F62"/>
    <w:rsid w:val="006D4513"/>
    <w:rsid w:val="006D56B7"/>
    <w:rsid w:val="006D67EC"/>
    <w:rsid w:val="006D717D"/>
    <w:rsid w:val="006D7F14"/>
    <w:rsid w:val="006E089B"/>
    <w:rsid w:val="006E0F80"/>
    <w:rsid w:val="006E1471"/>
    <w:rsid w:val="006E180A"/>
    <w:rsid w:val="006E20D5"/>
    <w:rsid w:val="006E3833"/>
    <w:rsid w:val="006E4068"/>
    <w:rsid w:val="006E4F5D"/>
    <w:rsid w:val="006E5855"/>
    <w:rsid w:val="006E75C4"/>
    <w:rsid w:val="006F07D8"/>
    <w:rsid w:val="006F09EC"/>
    <w:rsid w:val="006F19C8"/>
    <w:rsid w:val="006F1BCA"/>
    <w:rsid w:val="006F23A9"/>
    <w:rsid w:val="006F4628"/>
    <w:rsid w:val="006F5079"/>
    <w:rsid w:val="006F53D7"/>
    <w:rsid w:val="006F5778"/>
    <w:rsid w:val="006F5D91"/>
    <w:rsid w:val="006F72E8"/>
    <w:rsid w:val="006F750C"/>
    <w:rsid w:val="006F7793"/>
    <w:rsid w:val="006F79FA"/>
    <w:rsid w:val="0070159F"/>
    <w:rsid w:val="0070284C"/>
    <w:rsid w:val="007033CF"/>
    <w:rsid w:val="0070352D"/>
    <w:rsid w:val="00704F65"/>
    <w:rsid w:val="0070508F"/>
    <w:rsid w:val="007050AB"/>
    <w:rsid w:val="00705658"/>
    <w:rsid w:val="007059E4"/>
    <w:rsid w:val="00706BCD"/>
    <w:rsid w:val="00706D16"/>
    <w:rsid w:val="00707717"/>
    <w:rsid w:val="00707CA6"/>
    <w:rsid w:val="00710733"/>
    <w:rsid w:val="00710867"/>
    <w:rsid w:val="0071295E"/>
    <w:rsid w:val="00712D99"/>
    <w:rsid w:val="007135CC"/>
    <w:rsid w:val="00713D3E"/>
    <w:rsid w:val="0071416C"/>
    <w:rsid w:val="007149CA"/>
    <w:rsid w:val="00720E98"/>
    <w:rsid w:val="00721A6A"/>
    <w:rsid w:val="007224C6"/>
    <w:rsid w:val="00723109"/>
    <w:rsid w:val="00723D98"/>
    <w:rsid w:val="00724637"/>
    <w:rsid w:val="0072611B"/>
    <w:rsid w:val="007274DC"/>
    <w:rsid w:val="00727C49"/>
    <w:rsid w:val="00730D24"/>
    <w:rsid w:val="0073108E"/>
    <w:rsid w:val="007313F4"/>
    <w:rsid w:val="007316F5"/>
    <w:rsid w:val="0073230E"/>
    <w:rsid w:val="0073238F"/>
    <w:rsid w:val="00732C46"/>
    <w:rsid w:val="00732D95"/>
    <w:rsid w:val="007334D2"/>
    <w:rsid w:val="0073465E"/>
    <w:rsid w:val="00737D06"/>
    <w:rsid w:val="00737E39"/>
    <w:rsid w:val="00737E54"/>
    <w:rsid w:val="0074075D"/>
    <w:rsid w:val="007413F3"/>
    <w:rsid w:val="00741450"/>
    <w:rsid w:val="0074234A"/>
    <w:rsid w:val="007435D0"/>
    <w:rsid w:val="0074367C"/>
    <w:rsid w:val="00743D3A"/>
    <w:rsid w:val="00744BFF"/>
    <w:rsid w:val="007452AA"/>
    <w:rsid w:val="00745C19"/>
    <w:rsid w:val="00746284"/>
    <w:rsid w:val="007465E1"/>
    <w:rsid w:val="0075067C"/>
    <w:rsid w:val="00750AB3"/>
    <w:rsid w:val="0075193D"/>
    <w:rsid w:val="00752BE0"/>
    <w:rsid w:val="00753843"/>
    <w:rsid w:val="00754938"/>
    <w:rsid w:val="00754984"/>
    <w:rsid w:val="007554C0"/>
    <w:rsid w:val="00755E2D"/>
    <w:rsid w:val="00760ACF"/>
    <w:rsid w:val="00760B21"/>
    <w:rsid w:val="00761A17"/>
    <w:rsid w:val="00761A50"/>
    <w:rsid w:val="00762A89"/>
    <w:rsid w:val="00762E49"/>
    <w:rsid w:val="00762F5C"/>
    <w:rsid w:val="007635EE"/>
    <w:rsid w:val="00764564"/>
    <w:rsid w:val="00765499"/>
    <w:rsid w:val="00765925"/>
    <w:rsid w:val="007668BA"/>
    <w:rsid w:val="00766DFE"/>
    <w:rsid w:val="007674CC"/>
    <w:rsid w:val="00770C44"/>
    <w:rsid w:val="00771228"/>
    <w:rsid w:val="00771AC2"/>
    <w:rsid w:val="00772B5F"/>
    <w:rsid w:val="00773527"/>
    <w:rsid w:val="00773B5A"/>
    <w:rsid w:val="00773C5C"/>
    <w:rsid w:val="00773CB6"/>
    <w:rsid w:val="0077419A"/>
    <w:rsid w:val="0077437E"/>
    <w:rsid w:val="00774D76"/>
    <w:rsid w:val="00775C01"/>
    <w:rsid w:val="00775FE9"/>
    <w:rsid w:val="00776151"/>
    <w:rsid w:val="007768C6"/>
    <w:rsid w:val="00776AD2"/>
    <w:rsid w:val="00777F91"/>
    <w:rsid w:val="00780306"/>
    <w:rsid w:val="00780F84"/>
    <w:rsid w:val="00781108"/>
    <w:rsid w:val="00781907"/>
    <w:rsid w:val="007826E1"/>
    <w:rsid w:val="00782CBB"/>
    <w:rsid w:val="0078529A"/>
    <w:rsid w:val="00785B83"/>
    <w:rsid w:val="00785C41"/>
    <w:rsid w:val="0078621D"/>
    <w:rsid w:val="00786ED3"/>
    <w:rsid w:val="00787457"/>
    <w:rsid w:val="007874ED"/>
    <w:rsid w:val="00787C8F"/>
    <w:rsid w:val="00787DA0"/>
    <w:rsid w:val="0079083F"/>
    <w:rsid w:val="00790B97"/>
    <w:rsid w:val="00791870"/>
    <w:rsid w:val="00793414"/>
    <w:rsid w:val="00793BC5"/>
    <w:rsid w:val="007945C8"/>
    <w:rsid w:val="007945E7"/>
    <w:rsid w:val="00795936"/>
    <w:rsid w:val="007961A1"/>
    <w:rsid w:val="00796404"/>
    <w:rsid w:val="00796434"/>
    <w:rsid w:val="00796A5C"/>
    <w:rsid w:val="00797699"/>
    <w:rsid w:val="007A03A7"/>
    <w:rsid w:val="007A11F9"/>
    <w:rsid w:val="007A1531"/>
    <w:rsid w:val="007A4340"/>
    <w:rsid w:val="007A794E"/>
    <w:rsid w:val="007B0630"/>
    <w:rsid w:val="007B0E61"/>
    <w:rsid w:val="007B26A2"/>
    <w:rsid w:val="007B3217"/>
    <w:rsid w:val="007B3A24"/>
    <w:rsid w:val="007B47E8"/>
    <w:rsid w:val="007B4E25"/>
    <w:rsid w:val="007B4E4A"/>
    <w:rsid w:val="007B5FE0"/>
    <w:rsid w:val="007B6F4F"/>
    <w:rsid w:val="007B6FD4"/>
    <w:rsid w:val="007B7400"/>
    <w:rsid w:val="007C085B"/>
    <w:rsid w:val="007C1647"/>
    <w:rsid w:val="007C17AF"/>
    <w:rsid w:val="007C271E"/>
    <w:rsid w:val="007C4B9A"/>
    <w:rsid w:val="007C5960"/>
    <w:rsid w:val="007C6ADC"/>
    <w:rsid w:val="007C7B7E"/>
    <w:rsid w:val="007D14A7"/>
    <w:rsid w:val="007D1BDB"/>
    <w:rsid w:val="007D1BF6"/>
    <w:rsid w:val="007D35BA"/>
    <w:rsid w:val="007D47CA"/>
    <w:rsid w:val="007D5665"/>
    <w:rsid w:val="007E0D39"/>
    <w:rsid w:val="007E0F1F"/>
    <w:rsid w:val="007E3463"/>
    <w:rsid w:val="007E3C2B"/>
    <w:rsid w:val="007E57C9"/>
    <w:rsid w:val="007E6823"/>
    <w:rsid w:val="007E6C65"/>
    <w:rsid w:val="007F00A1"/>
    <w:rsid w:val="007F1204"/>
    <w:rsid w:val="007F12BB"/>
    <w:rsid w:val="007F257F"/>
    <w:rsid w:val="007F2B9A"/>
    <w:rsid w:val="007F2E45"/>
    <w:rsid w:val="007F3582"/>
    <w:rsid w:val="007F770B"/>
    <w:rsid w:val="007F7906"/>
    <w:rsid w:val="007F7ADD"/>
    <w:rsid w:val="00801861"/>
    <w:rsid w:val="008018DA"/>
    <w:rsid w:val="008033E1"/>
    <w:rsid w:val="0080357E"/>
    <w:rsid w:val="008039D7"/>
    <w:rsid w:val="008045B5"/>
    <w:rsid w:val="00805BAF"/>
    <w:rsid w:val="00806923"/>
    <w:rsid w:val="008076B4"/>
    <w:rsid w:val="00807DC7"/>
    <w:rsid w:val="00807FD9"/>
    <w:rsid w:val="00810028"/>
    <w:rsid w:val="00810877"/>
    <w:rsid w:val="00810A09"/>
    <w:rsid w:val="008115DB"/>
    <w:rsid w:val="00811E97"/>
    <w:rsid w:val="00812276"/>
    <w:rsid w:val="0081308C"/>
    <w:rsid w:val="008143B2"/>
    <w:rsid w:val="008146CC"/>
    <w:rsid w:val="00815EF7"/>
    <w:rsid w:val="008166DB"/>
    <w:rsid w:val="008209B6"/>
    <w:rsid w:val="00820B34"/>
    <w:rsid w:val="00821969"/>
    <w:rsid w:val="0082541D"/>
    <w:rsid w:val="00826CEA"/>
    <w:rsid w:val="0082715D"/>
    <w:rsid w:val="008278D6"/>
    <w:rsid w:val="00827BF5"/>
    <w:rsid w:val="00832548"/>
    <w:rsid w:val="00832CB2"/>
    <w:rsid w:val="00834129"/>
    <w:rsid w:val="00835803"/>
    <w:rsid w:val="00836FE4"/>
    <w:rsid w:val="00837660"/>
    <w:rsid w:val="008404E3"/>
    <w:rsid w:val="008413B5"/>
    <w:rsid w:val="008428A5"/>
    <w:rsid w:val="00842D43"/>
    <w:rsid w:val="00843CDF"/>
    <w:rsid w:val="008446D1"/>
    <w:rsid w:val="00845204"/>
    <w:rsid w:val="00845911"/>
    <w:rsid w:val="00845A57"/>
    <w:rsid w:val="00845FD4"/>
    <w:rsid w:val="00846EA5"/>
    <w:rsid w:val="00847316"/>
    <w:rsid w:val="00847B69"/>
    <w:rsid w:val="00847C36"/>
    <w:rsid w:val="00847D91"/>
    <w:rsid w:val="00850E5F"/>
    <w:rsid w:val="00851823"/>
    <w:rsid w:val="008524F8"/>
    <w:rsid w:val="0085251B"/>
    <w:rsid w:val="00853AE1"/>
    <w:rsid w:val="0085435D"/>
    <w:rsid w:val="00856FD9"/>
    <w:rsid w:val="008574E9"/>
    <w:rsid w:val="0086009E"/>
    <w:rsid w:val="008614FD"/>
    <w:rsid w:val="00862D04"/>
    <w:rsid w:val="008642A3"/>
    <w:rsid w:val="00866581"/>
    <w:rsid w:val="00866804"/>
    <w:rsid w:val="00866BFB"/>
    <w:rsid w:val="0086AFB4"/>
    <w:rsid w:val="008731FB"/>
    <w:rsid w:val="00873E4C"/>
    <w:rsid w:val="00874FDE"/>
    <w:rsid w:val="008751C0"/>
    <w:rsid w:val="00875896"/>
    <w:rsid w:val="008761F3"/>
    <w:rsid w:val="008768CD"/>
    <w:rsid w:val="00881502"/>
    <w:rsid w:val="008829EE"/>
    <w:rsid w:val="00883B74"/>
    <w:rsid w:val="0088498B"/>
    <w:rsid w:val="00884AEC"/>
    <w:rsid w:val="0088523F"/>
    <w:rsid w:val="00885562"/>
    <w:rsid w:val="00885C19"/>
    <w:rsid w:val="00886751"/>
    <w:rsid w:val="00886E5E"/>
    <w:rsid w:val="008877D1"/>
    <w:rsid w:val="00887A40"/>
    <w:rsid w:val="00891584"/>
    <w:rsid w:val="00892348"/>
    <w:rsid w:val="00894D26"/>
    <w:rsid w:val="00895474"/>
    <w:rsid w:val="008976B5"/>
    <w:rsid w:val="00897714"/>
    <w:rsid w:val="0089790C"/>
    <w:rsid w:val="008A2768"/>
    <w:rsid w:val="008A2B4C"/>
    <w:rsid w:val="008A3045"/>
    <w:rsid w:val="008A4168"/>
    <w:rsid w:val="008A5888"/>
    <w:rsid w:val="008A6771"/>
    <w:rsid w:val="008A7156"/>
    <w:rsid w:val="008A7BC2"/>
    <w:rsid w:val="008B0121"/>
    <w:rsid w:val="008B0679"/>
    <w:rsid w:val="008B16D7"/>
    <w:rsid w:val="008B1A02"/>
    <w:rsid w:val="008B1C7A"/>
    <w:rsid w:val="008B2E0C"/>
    <w:rsid w:val="008B3F8D"/>
    <w:rsid w:val="008B4368"/>
    <w:rsid w:val="008B46A0"/>
    <w:rsid w:val="008B5711"/>
    <w:rsid w:val="008B5ACF"/>
    <w:rsid w:val="008B7A40"/>
    <w:rsid w:val="008C16D3"/>
    <w:rsid w:val="008C1D97"/>
    <w:rsid w:val="008C2D22"/>
    <w:rsid w:val="008C3105"/>
    <w:rsid w:val="008C3381"/>
    <w:rsid w:val="008C3BEE"/>
    <w:rsid w:val="008C557B"/>
    <w:rsid w:val="008C5998"/>
    <w:rsid w:val="008C7DB8"/>
    <w:rsid w:val="008D18E7"/>
    <w:rsid w:val="008D24AB"/>
    <w:rsid w:val="008D48D1"/>
    <w:rsid w:val="008D4A3F"/>
    <w:rsid w:val="008D4B24"/>
    <w:rsid w:val="008D4CD4"/>
    <w:rsid w:val="008D4DC9"/>
    <w:rsid w:val="008D5180"/>
    <w:rsid w:val="008D56F0"/>
    <w:rsid w:val="008D5BE9"/>
    <w:rsid w:val="008D6953"/>
    <w:rsid w:val="008E0754"/>
    <w:rsid w:val="008E075A"/>
    <w:rsid w:val="008E214E"/>
    <w:rsid w:val="008E225C"/>
    <w:rsid w:val="008E31AF"/>
    <w:rsid w:val="008E3774"/>
    <w:rsid w:val="008E6ABF"/>
    <w:rsid w:val="008E6B77"/>
    <w:rsid w:val="008E6CED"/>
    <w:rsid w:val="008E7FFE"/>
    <w:rsid w:val="008F0747"/>
    <w:rsid w:val="008F0CA5"/>
    <w:rsid w:val="008F0CD2"/>
    <w:rsid w:val="008F2742"/>
    <w:rsid w:val="008F31AD"/>
    <w:rsid w:val="008F42F7"/>
    <w:rsid w:val="008F43E0"/>
    <w:rsid w:val="008F4A39"/>
    <w:rsid w:val="008F4B60"/>
    <w:rsid w:val="008F50DE"/>
    <w:rsid w:val="008F625E"/>
    <w:rsid w:val="008F7801"/>
    <w:rsid w:val="0090006D"/>
    <w:rsid w:val="00900369"/>
    <w:rsid w:val="00900A54"/>
    <w:rsid w:val="00900D0A"/>
    <w:rsid w:val="0090178C"/>
    <w:rsid w:val="0090184D"/>
    <w:rsid w:val="00901FA0"/>
    <w:rsid w:val="00902708"/>
    <w:rsid w:val="00902CD5"/>
    <w:rsid w:val="0090341C"/>
    <w:rsid w:val="00905AA8"/>
    <w:rsid w:val="00907220"/>
    <w:rsid w:val="0090754D"/>
    <w:rsid w:val="00909F50"/>
    <w:rsid w:val="0091066D"/>
    <w:rsid w:val="00910A35"/>
    <w:rsid w:val="009115A0"/>
    <w:rsid w:val="00911DA4"/>
    <w:rsid w:val="009126D4"/>
    <w:rsid w:val="00912A19"/>
    <w:rsid w:val="00912D69"/>
    <w:rsid w:val="00913851"/>
    <w:rsid w:val="009140D2"/>
    <w:rsid w:val="00914D31"/>
    <w:rsid w:val="00915487"/>
    <w:rsid w:val="0091598F"/>
    <w:rsid w:val="00916299"/>
    <w:rsid w:val="00916FA4"/>
    <w:rsid w:val="0092071D"/>
    <w:rsid w:val="00920C29"/>
    <w:rsid w:val="00922309"/>
    <w:rsid w:val="00922DEE"/>
    <w:rsid w:val="009231DF"/>
    <w:rsid w:val="0092325F"/>
    <w:rsid w:val="009251DD"/>
    <w:rsid w:val="0092538B"/>
    <w:rsid w:val="009255E2"/>
    <w:rsid w:val="00926551"/>
    <w:rsid w:val="00927440"/>
    <w:rsid w:val="009278E9"/>
    <w:rsid w:val="00930F03"/>
    <w:rsid w:val="00931182"/>
    <w:rsid w:val="0093210B"/>
    <w:rsid w:val="009322EC"/>
    <w:rsid w:val="009339B5"/>
    <w:rsid w:val="009348DC"/>
    <w:rsid w:val="00935691"/>
    <w:rsid w:val="00935A54"/>
    <w:rsid w:val="00935AE1"/>
    <w:rsid w:val="0093750D"/>
    <w:rsid w:val="009376F9"/>
    <w:rsid w:val="009378D9"/>
    <w:rsid w:val="0094094D"/>
    <w:rsid w:val="00941A48"/>
    <w:rsid w:val="00943282"/>
    <w:rsid w:val="0094368B"/>
    <w:rsid w:val="00943FF7"/>
    <w:rsid w:val="00944372"/>
    <w:rsid w:val="00944F5A"/>
    <w:rsid w:val="009457E2"/>
    <w:rsid w:val="00945B5D"/>
    <w:rsid w:val="00946726"/>
    <w:rsid w:val="009469CE"/>
    <w:rsid w:val="00947099"/>
    <w:rsid w:val="009470A3"/>
    <w:rsid w:val="009471CC"/>
    <w:rsid w:val="009473DC"/>
    <w:rsid w:val="00947541"/>
    <w:rsid w:val="0095004B"/>
    <w:rsid w:val="00951E41"/>
    <w:rsid w:val="00951F14"/>
    <w:rsid w:val="00952C1A"/>
    <w:rsid w:val="00954A1E"/>
    <w:rsid w:val="00955173"/>
    <w:rsid w:val="0095592D"/>
    <w:rsid w:val="00955E3D"/>
    <w:rsid w:val="00955E7A"/>
    <w:rsid w:val="00961D06"/>
    <w:rsid w:val="00962CCF"/>
    <w:rsid w:val="0096499D"/>
    <w:rsid w:val="00964B6E"/>
    <w:rsid w:val="00965D5D"/>
    <w:rsid w:val="00965DA0"/>
    <w:rsid w:val="00966481"/>
    <w:rsid w:val="0096704E"/>
    <w:rsid w:val="0096721D"/>
    <w:rsid w:val="0096774F"/>
    <w:rsid w:val="00967ADD"/>
    <w:rsid w:val="00972DB4"/>
    <w:rsid w:val="0097325F"/>
    <w:rsid w:val="009755C8"/>
    <w:rsid w:val="00975B2E"/>
    <w:rsid w:val="009768F9"/>
    <w:rsid w:val="009769A6"/>
    <w:rsid w:val="00976F4E"/>
    <w:rsid w:val="00980395"/>
    <w:rsid w:val="00980B59"/>
    <w:rsid w:val="00980E81"/>
    <w:rsid w:val="00981F36"/>
    <w:rsid w:val="00982547"/>
    <w:rsid w:val="009825DB"/>
    <w:rsid w:val="009830DD"/>
    <w:rsid w:val="0098328C"/>
    <w:rsid w:val="009837E9"/>
    <w:rsid w:val="00983C08"/>
    <w:rsid w:val="00983CA9"/>
    <w:rsid w:val="00984E74"/>
    <w:rsid w:val="00984EA7"/>
    <w:rsid w:val="00985698"/>
    <w:rsid w:val="00985902"/>
    <w:rsid w:val="009862AB"/>
    <w:rsid w:val="00987138"/>
    <w:rsid w:val="00987663"/>
    <w:rsid w:val="009878FD"/>
    <w:rsid w:val="0099003A"/>
    <w:rsid w:val="009908A9"/>
    <w:rsid w:val="0099125F"/>
    <w:rsid w:val="00991BC4"/>
    <w:rsid w:val="00991BC7"/>
    <w:rsid w:val="00991F17"/>
    <w:rsid w:val="009921F1"/>
    <w:rsid w:val="0099226D"/>
    <w:rsid w:val="009924B4"/>
    <w:rsid w:val="00993705"/>
    <w:rsid w:val="00994C79"/>
    <w:rsid w:val="00996C4D"/>
    <w:rsid w:val="00996C7B"/>
    <w:rsid w:val="0099789F"/>
    <w:rsid w:val="009A0778"/>
    <w:rsid w:val="009A0EC8"/>
    <w:rsid w:val="009A1D96"/>
    <w:rsid w:val="009A2FE2"/>
    <w:rsid w:val="009A31F9"/>
    <w:rsid w:val="009A33F8"/>
    <w:rsid w:val="009A3D41"/>
    <w:rsid w:val="009A51A3"/>
    <w:rsid w:val="009A6F21"/>
    <w:rsid w:val="009B21A3"/>
    <w:rsid w:val="009B21EE"/>
    <w:rsid w:val="009B303A"/>
    <w:rsid w:val="009B34B1"/>
    <w:rsid w:val="009B367C"/>
    <w:rsid w:val="009B447D"/>
    <w:rsid w:val="009B60F2"/>
    <w:rsid w:val="009B6D0E"/>
    <w:rsid w:val="009B7E7D"/>
    <w:rsid w:val="009C0B40"/>
    <w:rsid w:val="009C1380"/>
    <w:rsid w:val="009C306F"/>
    <w:rsid w:val="009C31D1"/>
    <w:rsid w:val="009C3B9E"/>
    <w:rsid w:val="009C4995"/>
    <w:rsid w:val="009C5C23"/>
    <w:rsid w:val="009C698E"/>
    <w:rsid w:val="009C6E2C"/>
    <w:rsid w:val="009C70BC"/>
    <w:rsid w:val="009C72B8"/>
    <w:rsid w:val="009D0C21"/>
    <w:rsid w:val="009D0F14"/>
    <w:rsid w:val="009D1594"/>
    <w:rsid w:val="009D159E"/>
    <w:rsid w:val="009D1709"/>
    <w:rsid w:val="009D190B"/>
    <w:rsid w:val="009D1DE3"/>
    <w:rsid w:val="009D1E85"/>
    <w:rsid w:val="009D1EDB"/>
    <w:rsid w:val="009D31DC"/>
    <w:rsid w:val="009D3FFA"/>
    <w:rsid w:val="009D56EF"/>
    <w:rsid w:val="009D5926"/>
    <w:rsid w:val="009D6B9B"/>
    <w:rsid w:val="009D702E"/>
    <w:rsid w:val="009D73E7"/>
    <w:rsid w:val="009D7A77"/>
    <w:rsid w:val="009D7EDA"/>
    <w:rsid w:val="009E06C7"/>
    <w:rsid w:val="009E1213"/>
    <w:rsid w:val="009E1320"/>
    <w:rsid w:val="009E194D"/>
    <w:rsid w:val="009E3BD8"/>
    <w:rsid w:val="009E3EE0"/>
    <w:rsid w:val="009E4579"/>
    <w:rsid w:val="009E473E"/>
    <w:rsid w:val="009E63BC"/>
    <w:rsid w:val="009E6645"/>
    <w:rsid w:val="009E6E97"/>
    <w:rsid w:val="009E6F7C"/>
    <w:rsid w:val="009E771F"/>
    <w:rsid w:val="009E7AE0"/>
    <w:rsid w:val="009F0D57"/>
    <w:rsid w:val="009F103E"/>
    <w:rsid w:val="009F109F"/>
    <w:rsid w:val="009F2EC9"/>
    <w:rsid w:val="009F35C4"/>
    <w:rsid w:val="009F3C5A"/>
    <w:rsid w:val="009F3C8F"/>
    <w:rsid w:val="009F414A"/>
    <w:rsid w:val="009F4164"/>
    <w:rsid w:val="009F4C3B"/>
    <w:rsid w:val="009F4EBA"/>
    <w:rsid w:val="009F4F8D"/>
    <w:rsid w:val="009F5483"/>
    <w:rsid w:val="009F61DC"/>
    <w:rsid w:val="009F66E3"/>
    <w:rsid w:val="009F75C3"/>
    <w:rsid w:val="00A001AE"/>
    <w:rsid w:val="00A01528"/>
    <w:rsid w:val="00A01C40"/>
    <w:rsid w:val="00A03C5D"/>
    <w:rsid w:val="00A04A82"/>
    <w:rsid w:val="00A04DEC"/>
    <w:rsid w:val="00A0558D"/>
    <w:rsid w:val="00A05D57"/>
    <w:rsid w:val="00A060DE"/>
    <w:rsid w:val="00A0675C"/>
    <w:rsid w:val="00A075C1"/>
    <w:rsid w:val="00A0797B"/>
    <w:rsid w:val="00A10611"/>
    <w:rsid w:val="00A1140D"/>
    <w:rsid w:val="00A11C13"/>
    <w:rsid w:val="00A12B71"/>
    <w:rsid w:val="00A14186"/>
    <w:rsid w:val="00A147A4"/>
    <w:rsid w:val="00A16F64"/>
    <w:rsid w:val="00A17FC6"/>
    <w:rsid w:val="00A2183F"/>
    <w:rsid w:val="00A2223E"/>
    <w:rsid w:val="00A22FD6"/>
    <w:rsid w:val="00A2314E"/>
    <w:rsid w:val="00A23518"/>
    <w:rsid w:val="00A235D9"/>
    <w:rsid w:val="00A25086"/>
    <w:rsid w:val="00A25DA2"/>
    <w:rsid w:val="00A26EBB"/>
    <w:rsid w:val="00A26FA8"/>
    <w:rsid w:val="00A26FA9"/>
    <w:rsid w:val="00A27CB0"/>
    <w:rsid w:val="00A27EED"/>
    <w:rsid w:val="00A3085C"/>
    <w:rsid w:val="00A3314F"/>
    <w:rsid w:val="00A332C7"/>
    <w:rsid w:val="00A338CF"/>
    <w:rsid w:val="00A34359"/>
    <w:rsid w:val="00A34B42"/>
    <w:rsid w:val="00A3672D"/>
    <w:rsid w:val="00A3680C"/>
    <w:rsid w:val="00A36EEF"/>
    <w:rsid w:val="00A3789A"/>
    <w:rsid w:val="00A37C0C"/>
    <w:rsid w:val="00A40646"/>
    <w:rsid w:val="00A4180C"/>
    <w:rsid w:val="00A427D1"/>
    <w:rsid w:val="00A42F1B"/>
    <w:rsid w:val="00A4517D"/>
    <w:rsid w:val="00A45937"/>
    <w:rsid w:val="00A45D18"/>
    <w:rsid w:val="00A45FA0"/>
    <w:rsid w:val="00A47A15"/>
    <w:rsid w:val="00A47CCC"/>
    <w:rsid w:val="00A5260D"/>
    <w:rsid w:val="00A527BB"/>
    <w:rsid w:val="00A535FE"/>
    <w:rsid w:val="00A54364"/>
    <w:rsid w:val="00A55541"/>
    <w:rsid w:val="00A557E1"/>
    <w:rsid w:val="00A55873"/>
    <w:rsid w:val="00A56009"/>
    <w:rsid w:val="00A57589"/>
    <w:rsid w:val="00A57A49"/>
    <w:rsid w:val="00A601A2"/>
    <w:rsid w:val="00A619BE"/>
    <w:rsid w:val="00A6289E"/>
    <w:rsid w:val="00A63E16"/>
    <w:rsid w:val="00A63F04"/>
    <w:rsid w:val="00A647D3"/>
    <w:rsid w:val="00A64F3D"/>
    <w:rsid w:val="00A65635"/>
    <w:rsid w:val="00A65F8E"/>
    <w:rsid w:val="00A66662"/>
    <w:rsid w:val="00A70991"/>
    <w:rsid w:val="00A71342"/>
    <w:rsid w:val="00A71F67"/>
    <w:rsid w:val="00A72A1A"/>
    <w:rsid w:val="00A73707"/>
    <w:rsid w:val="00A74633"/>
    <w:rsid w:val="00A7490D"/>
    <w:rsid w:val="00A74C0F"/>
    <w:rsid w:val="00A74D1D"/>
    <w:rsid w:val="00A751BA"/>
    <w:rsid w:val="00A75889"/>
    <w:rsid w:val="00A75F89"/>
    <w:rsid w:val="00A76915"/>
    <w:rsid w:val="00A76A14"/>
    <w:rsid w:val="00A77D06"/>
    <w:rsid w:val="00A80329"/>
    <w:rsid w:val="00A80573"/>
    <w:rsid w:val="00A805BC"/>
    <w:rsid w:val="00A808C0"/>
    <w:rsid w:val="00A810C0"/>
    <w:rsid w:val="00A8138C"/>
    <w:rsid w:val="00A82466"/>
    <w:rsid w:val="00A8264B"/>
    <w:rsid w:val="00A83CA6"/>
    <w:rsid w:val="00A85F36"/>
    <w:rsid w:val="00A86117"/>
    <w:rsid w:val="00A8614B"/>
    <w:rsid w:val="00A86D25"/>
    <w:rsid w:val="00A87501"/>
    <w:rsid w:val="00A8770D"/>
    <w:rsid w:val="00A9086C"/>
    <w:rsid w:val="00A90C7C"/>
    <w:rsid w:val="00A91CC5"/>
    <w:rsid w:val="00A922A4"/>
    <w:rsid w:val="00A92498"/>
    <w:rsid w:val="00A92F27"/>
    <w:rsid w:val="00A942F1"/>
    <w:rsid w:val="00A9557C"/>
    <w:rsid w:val="00A9560A"/>
    <w:rsid w:val="00A9686E"/>
    <w:rsid w:val="00A97776"/>
    <w:rsid w:val="00AA061E"/>
    <w:rsid w:val="00AA151D"/>
    <w:rsid w:val="00AA1C61"/>
    <w:rsid w:val="00AA224B"/>
    <w:rsid w:val="00AA2ED5"/>
    <w:rsid w:val="00AA32E7"/>
    <w:rsid w:val="00AA3CC3"/>
    <w:rsid w:val="00AA4C99"/>
    <w:rsid w:val="00AA4D4B"/>
    <w:rsid w:val="00AA5089"/>
    <w:rsid w:val="00AA62B4"/>
    <w:rsid w:val="00AA75E9"/>
    <w:rsid w:val="00AB0215"/>
    <w:rsid w:val="00AB1741"/>
    <w:rsid w:val="00AB20C4"/>
    <w:rsid w:val="00AB2221"/>
    <w:rsid w:val="00AB2499"/>
    <w:rsid w:val="00AB3FE3"/>
    <w:rsid w:val="00AB4ACD"/>
    <w:rsid w:val="00AB525C"/>
    <w:rsid w:val="00AB5A4B"/>
    <w:rsid w:val="00AB62FD"/>
    <w:rsid w:val="00AB64D2"/>
    <w:rsid w:val="00AC1A96"/>
    <w:rsid w:val="00AC1ABF"/>
    <w:rsid w:val="00AC2127"/>
    <w:rsid w:val="00AC3E85"/>
    <w:rsid w:val="00AC64E0"/>
    <w:rsid w:val="00AC7D4A"/>
    <w:rsid w:val="00AD047B"/>
    <w:rsid w:val="00AD1188"/>
    <w:rsid w:val="00AD1B80"/>
    <w:rsid w:val="00AD23A2"/>
    <w:rsid w:val="00AD246B"/>
    <w:rsid w:val="00AD2AF1"/>
    <w:rsid w:val="00AD2B8A"/>
    <w:rsid w:val="00AD33E5"/>
    <w:rsid w:val="00AD3480"/>
    <w:rsid w:val="00AD362D"/>
    <w:rsid w:val="00AD4360"/>
    <w:rsid w:val="00AD6C4C"/>
    <w:rsid w:val="00AD719D"/>
    <w:rsid w:val="00AD744C"/>
    <w:rsid w:val="00AD75C1"/>
    <w:rsid w:val="00AD7AE1"/>
    <w:rsid w:val="00AE211A"/>
    <w:rsid w:val="00AE2552"/>
    <w:rsid w:val="00AE5A03"/>
    <w:rsid w:val="00AE600D"/>
    <w:rsid w:val="00AE60C0"/>
    <w:rsid w:val="00AE742E"/>
    <w:rsid w:val="00AE7A20"/>
    <w:rsid w:val="00AE7EA8"/>
    <w:rsid w:val="00AF2FA0"/>
    <w:rsid w:val="00AF36AF"/>
    <w:rsid w:val="00AF3A56"/>
    <w:rsid w:val="00AF3ED8"/>
    <w:rsid w:val="00AF4BDA"/>
    <w:rsid w:val="00AF571A"/>
    <w:rsid w:val="00AF7046"/>
    <w:rsid w:val="00AF7F60"/>
    <w:rsid w:val="00AF7FC2"/>
    <w:rsid w:val="00B00013"/>
    <w:rsid w:val="00B00481"/>
    <w:rsid w:val="00B016EB"/>
    <w:rsid w:val="00B01E34"/>
    <w:rsid w:val="00B027B8"/>
    <w:rsid w:val="00B03643"/>
    <w:rsid w:val="00B04FF6"/>
    <w:rsid w:val="00B05A09"/>
    <w:rsid w:val="00B0603E"/>
    <w:rsid w:val="00B0641D"/>
    <w:rsid w:val="00B07272"/>
    <w:rsid w:val="00B07B87"/>
    <w:rsid w:val="00B13B99"/>
    <w:rsid w:val="00B149C0"/>
    <w:rsid w:val="00B15260"/>
    <w:rsid w:val="00B17EF3"/>
    <w:rsid w:val="00B21070"/>
    <w:rsid w:val="00B22821"/>
    <w:rsid w:val="00B228D5"/>
    <w:rsid w:val="00B229C3"/>
    <w:rsid w:val="00B23274"/>
    <w:rsid w:val="00B24158"/>
    <w:rsid w:val="00B241F5"/>
    <w:rsid w:val="00B2515D"/>
    <w:rsid w:val="00B2578D"/>
    <w:rsid w:val="00B25DF6"/>
    <w:rsid w:val="00B26281"/>
    <w:rsid w:val="00B30213"/>
    <w:rsid w:val="00B31F98"/>
    <w:rsid w:val="00B32240"/>
    <w:rsid w:val="00B34418"/>
    <w:rsid w:val="00B34469"/>
    <w:rsid w:val="00B34C88"/>
    <w:rsid w:val="00B35C10"/>
    <w:rsid w:val="00B36AA0"/>
    <w:rsid w:val="00B37416"/>
    <w:rsid w:val="00B40418"/>
    <w:rsid w:val="00B40C88"/>
    <w:rsid w:val="00B41C19"/>
    <w:rsid w:val="00B42051"/>
    <w:rsid w:val="00B42686"/>
    <w:rsid w:val="00B4269D"/>
    <w:rsid w:val="00B427A9"/>
    <w:rsid w:val="00B43BFD"/>
    <w:rsid w:val="00B43D54"/>
    <w:rsid w:val="00B446E5"/>
    <w:rsid w:val="00B4487C"/>
    <w:rsid w:val="00B45063"/>
    <w:rsid w:val="00B472D8"/>
    <w:rsid w:val="00B50347"/>
    <w:rsid w:val="00B51969"/>
    <w:rsid w:val="00B519AD"/>
    <w:rsid w:val="00B52D81"/>
    <w:rsid w:val="00B5349D"/>
    <w:rsid w:val="00B536C8"/>
    <w:rsid w:val="00B5446F"/>
    <w:rsid w:val="00B54AE5"/>
    <w:rsid w:val="00B55AB2"/>
    <w:rsid w:val="00B55FE0"/>
    <w:rsid w:val="00B56D59"/>
    <w:rsid w:val="00B60E02"/>
    <w:rsid w:val="00B60F10"/>
    <w:rsid w:val="00B611C8"/>
    <w:rsid w:val="00B616AD"/>
    <w:rsid w:val="00B628FE"/>
    <w:rsid w:val="00B6296C"/>
    <w:rsid w:val="00B6296E"/>
    <w:rsid w:val="00B64975"/>
    <w:rsid w:val="00B64A08"/>
    <w:rsid w:val="00B64ED4"/>
    <w:rsid w:val="00B651E3"/>
    <w:rsid w:val="00B655EE"/>
    <w:rsid w:val="00B6736E"/>
    <w:rsid w:val="00B67761"/>
    <w:rsid w:val="00B67B0F"/>
    <w:rsid w:val="00B701C7"/>
    <w:rsid w:val="00B716E4"/>
    <w:rsid w:val="00B716F4"/>
    <w:rsid w:val="00B72C0E"/>
    <w:rsid w:val="00B73888"/>
    <w:rsid w:val="00B7513A"/>
    <w:rsid w:val="00B756EA"/>
    <w:rsid w:val="00B75BED"/>
    <w:rsid w:val="00B75C7F"/>
    <w:rsid w:val="00B75ED6"/>
    <w:rsid w:val="00B76228"/>
    <w:rsid w:val="00B76C1C"/>
    <w:rsid w:val="00B81DD2"/>
    <w:rsid w:val="00B81F4D"/>
    <w:rsid w:val="00B85530"/>
    <w:rsid w:val="00B85A7B"/>
    <w:rsid w:val="00B85E07"/>
    <w:rsid w:val="00B87749"/>
    <w:rsid w:val="00B9130E"/>
    <w:rsid w:val="00B93B52"/>
    <w:rsid w:val="00B9423A"/>
    <w:rsid w:val="00B95BA6"/>
    <w:rsid w:val="00B95CA8"/>
    <w:rsid w:val="00B95F42"/>
    <w:rsid w:val="00B95FA4"/>
    <w:rsid w:val="00B964FF"/>
    <w:rsid w:val="00B9709D"/>
    <w:rsid w:val="00B979BC"/>
    <w:rsid w:val="00BA1F74"/>
    <w:rsid w:val="00BA2CF8"/>
    <w:rsid w:val="00BA493F"/>
    <w:rsid w:val="00BA4ADD"/>
    <w:rsid w:val="00BA4D93"/>
    <w:rsid w:val="00BA5015"/>
    <w:rsid w:val="00BA56DE"/>
    <w:rsid w:val="00BA6608"/>
    <w:rsid w:val="00BA7F1C"/>
    <w:rsid w:val="00BB0C5E"/>
    <w:rsid w:val="00BB13E4"/>
    <w:rsid w:val="00BB180B"/>
    <w:rsid w:val="00BB209F"/>
    <w:rsid w:val="00BB318B"/>
    <w:rsid w:val="00BB37F4"/>
    <w:rsid w:val="00BB3C26"/>
    <w:rsid w:val="00BB501B"/>
    <w:rsid w:val="00BB691C"/>
    <w:rsid w:val="00BB7A5B"/>
    <w:rsid w:val="00BC0BBF"/>
    <w:rsid w:val="00BC13B7"/>
    <w:rsid w:val="00BC1DEF"/>
    <w:rsid w:val="00BC2460"/>
    <w:rsid w:val="00BC324B"/>
    <w:rsid w:val="00BC3ED8"/>
    <w:rsid w:val="00BC44B9"/>
    <w:rsid w:val="00BC454F"/>
    <w:rsid w:val="00BC4FA7"/>
    <w:rsid w:val="00BC50F3"/>
    <w:rsid w:val="00BC5931"/>
    <w:rsid w:val="00BC597F"/>
    <w:rsid w:val="00BC5DF0"/>
    <w:rsid w:val="00BC711F"/>
    <w:rsid w:val="00BC7826"/>
    <w:rsid w:val="00BD1323"/>
    <w:rsid w:val="00BD289D"/>
    <w:rsid w:val="00BD426D"/>
    <w:rsid w:val="00BD45C0"/>
    <w:rsid w:val="00BD5040"/>
    <w:rsid w:val="00BD69FC"/>
    <w:rsid w:val="00BD6DC9"/>
    <w:rsid w:val="00BD7D2A"/>
    <w:rsid w:val="00BE19E5"/>
    <w:rsid w:val="00BE3472"/>
    <w:rsid w:val="00BE42EF"/>
    <w:rsid w:val="00BE4A43"/>
    <w:rsid w:val="00BE4AEF"/>
    <w:rsid w:val="00BE5B96"/>
    <w:rsid w:val="00BE61A5"/>
    <w:rsid w:val="00BE6EAD"/>
    <w:rsid w:val="00BE7C5E"/>
    <w:rsid w:val="00BF051C"/>
    <w:rsid w:val="00BF0B24"/>
    <w:rsid w:val="00BF1C97"/>
    <w:rsid w:val="00BF1D9B"/>
    <w:rsid w:val="00BF418E"/>
    <w:rsid w:val="00BF443A"/>
    <w:rsid w:val="00BF4EFB"/>
    <w:rsid w:val="00BF53F1"/>
    <w:rsid w:val="00BF5DDF"/>
    <w:rsid w:val="00BF6686"/>
    <w:rsid w:val="00BF7127"/>
    <w:rsid w:val="00BF7B8B"/>
    <w:rsid w:val="00C00C21"/>
    <w:rsid w:val="00C00C8E"/>
    <w:rsid w:val="00C00D6F"/>
    <w:rsid w:val="00C01BA9"/>
    <w:rsid w:val="00C01C17"/>
    <w:rsid w:val="00C01FDC"/>
    <w:rsid w:val="00C03C78"/>
    <w:rsid w:val="00C03E84"/>
    <w:rsid w:val="00C04C17"/>
    <w:rsid w:val="00C04EF9"/>
    <w:rsid w:val="00C057C7"/>
    <w:rsid w:val="00C067D1"/>
    <w:rsid w:val="00C07E01"/>
    <w:rsid w:val="00C1107A"/>
    <w:rsid w:val="00C11805"/>
    <w:rsid w:val="00C11F9A"/>
    <w:rsid w:val="00C12146"/>
    <w:rsid w:val="00C1252D"/>
    <w:rsid w:val="00C12C67"/>
    <w:rsid w:val="00C1402E"/>
    <w:rsid w:val="00C14D04"/>
    <w:rsid w:val="00C150C0"/>
    <w:rsid w:val="00C15CE8"/>
    <w:rsid w:val="00C16EC7"/>
    <w:rsid w:val="00C17381"/>
    <w:rsid w:val="00C201E0"/>
    <w:rsid w:val="00C201FD"/>
    <w:rsid w:val="00C20446"/>
    <w:rsid w:val="00C21699"/>
    <w:rsid w:val="00C22CE3"/>
    <w:rsid w:val="00C22D3E"/>
    <w:rsid w:val="00C22EF9"/>
    <w:rsid w:val="00C23F1A"/>
    <w:rsid w:val="00C24FBB"/>
    <w:rsid w:val="00C25798"/>
    <w:rsid w:val="00C26563"/>
    <w:rsid w:val="00C27CCB"/>
    <w:rsid w:val="00C30EFA"/>
    <w:rsid w:val="00C31F2F"/>
    <w:rsid w:val="00C3229D"/>
    <w:rsid w:val="00C33DE6"/>
    <w:rsid w:val="00C348C0"/>
    <w:rsid w:val="00C36399"/>
    <w:rsid w:val="00C36B4C"/>
    <w:rsid w:val="00C36E46"/>
    <w:rsid w:val="00C36E80"/>
    <w:rsid w:val="00C37C13"/>
    <w:rsid w:val="00C4100F"/>
    <w:rsid w:val="00C42004"/>
    <w:rsid w:val="00C4259B"/>
    <w:rsid w:val="00C42CA1"/>
    <w:rsid w:val="00C42E22"/>
    <w:rsid w:val="00C43393"/>
    <w:rsid w:val="00C43952"/>
    <w:rsid w:val="00C46A2B"/>
    <w:rsid w:val="00C4787A"/>
    <w:rsid w:val="00C507C0"/>
    <w:rsid w:val="00C51140"/>
    <w:rsid w:val="00C51267"/>
    <w:rsid w:val="00C52174"/>
    <w:rsid w:val="00C52B72"/>
    <w:rsid w:val="00C52D00"/>
    <w:rsid w:val="00C53519"/>
    <w:rsid w:val="00C53661"/>
    <w:rsid w:val="00C537B9"/>
    <w:rsid w:val="00C537F5"/>
    <w:rsid w:val="00C55193"/>
    <w:rsid w:val="00C55530"/>
    <w:rsid w:val="00C558B2"/>
    <w:rsid w:val="00C575B9"/>
    <w:rsid w:val="00C5788D"/>
    <w:rsid w:val="00C57CE1"/>
    <w:rsid w:val="00C60467"/>
    <w:rsid w:val="00C60509"/>
    <w:rsid w:val="00C614DE"/>
    <w:rsid w:val="00C616D8"/>
    <w:rsid w:val="00C61F85"/>
    <w:rsid w:val="00C62018"/>
    <w:rsid w:val="00C64CDA"/>
    <w:rsid w:val="00C65028"/>
    <w:rsid w:val="00C651A0"/>
    <w:rsid w:val="00C66C2C"/>
    <w:rsid w:val="00C67064"/>
    <w:rsid w:val="00C67B50"/>
    <w:rsid w:val="00C67BA1"/>
    <w:rsid w:val="00C67C8D"/>
    <w:rsid w:val="00C70A8D"/>
    <w:rsid w:val="00C71851"/>
    <w:rsid w:val="00C72C50"/>
    <w:rsid w:val="00C72FB7"/>
    <w:rsid w:val="00C748A0"/>
    <w:rsid w:val="00C74AAA"/>
    <w:rsid w:val="00C750EC"/>
    <w:rsid w:val="00C75176"/>
    <w:rsid w:val="00C7647C"/>
    <w:rsid w:val="00C77E2C"/>
    <w:rsid w:val="00C80A6D"/>
    <w:rsid w:val="00C81172"/>
    <w:rsid w:val="00C8488E"/>
    <w:rsid w:val="00C85E81"/>
    <w:rsid w:val="00C86526"/>
    <w:rsid w:val="00C866B4"/>
    <w:rsid w:val="00C87342"/>
    <w:rsid w:val="00C8768A"/>
    <w:rsid w:val="00C87AEF"/>
    <w:rsid w:val="00C9008B"/>
    <w:rsid w:val="00C902A5"/>
    <w:rsid w:val="00C9031C"/>
    <w:rsid w:val="00C9140A"/>
    <w:rsid w:val="00C919DB"/>
    <w:rsid w:val="00C925A3"/>
    <w:rsid w:val="00C93E33"/>
    <w:rsid w:val="00C943EE"/>
    <w:rsid w:val="00C94B72"/>
    <w:rsid w:val="00C95000"/>
    <w:rsid w:val="00C9502F"/>
    <w:rsid w:val="00C951FE"/>
    <w:rsid w:val="00C9524A"/>
    <w:rsid w:val="00C953B7"/>
    <w:rsid w:val="00C95B15"/>
    <w:rsid w:val="00C95B84"/>
    <w:rsid w:val="00C95ED5"/>
    <w:rsid w:val="00C96038"/>
    <w:rsid w:val="00C96391"/>
    <w:rsid w:val="00C97AD3"/>
    <w:rsid w:val="00C97DF6"/>
    <w:rsid w:val="00C97F6B"/>
    <w:rsid w:val="00C9ADC6"/>
    <w:rsid w:val="00CA0054"/>
    <w:rsid w:val="00CA025D"/>
    <w:rsid w:val="00CA031D"/>
    <w:rsid w:val="00CA141F"/>
    <w:rsid w:val="00CA2833"/>
    <w:rsid w:val="00CA3829"/>
    <w:rsid w:val="00CA39C0"/>
    <w:rsid w:val="00CA4103"/>
    <w:rsid w:val="00CA502A"/>
    <w:rsid w:val="00CA5646"/>
    <w:rsid w:val="00CA594C"/>
    <w:rsid w:val="00CA656C"/>
    <w:rsid w:val="00CA66F5"/>
    <w:rsid w:val="00CA69CB"/>
    <w:rsid w:val="00CB072E"/>
    <w:rsid w:val="00CB084C"/>
    <w:rsid w:val="00CB22AF"/>
    <w:rsid w:val="00CB3FC4"/>
    <w:rsid w:val="00CB45B6"/>
    <w:rsid w:val="00CB4795"/>
    <w:rsid w:val="00CB48C4"/>
    <w:rsid w:val="00CB4D80"/>
    <w:rsid w:val="00CB4D8E"/>
    <w:rsid w:val="00CB4E1F"/>
    <w:rsid w:val="00CB4E57"/>
    <w:rsid w:val="00CB60AD"/>
    <w:rsid w:val="00CB60C0"/>
    <w:rsid w:val="00CB626A"/>
    <w:rsid w:val="00CB6F34"/>
    <w:rsid w:val="00CB743F"/>
    <w:rsid w:val="00CB7A06"/>
    <w:rsid w:val="00CB7CC7"/>
    <w:rsid w:val="00CC070E"/>
    <w:rsid w:val="00CC0CE9"/>
    <w:rsid w:val="00CC0DB2"/>
    <w:rsid w:val="00CC20A4"/>
    <w:rsid w:val="00CC22F5"/>
    <w:rsid w:val="00CC2B13"/>
    <w:rsid w:val="00CC335B"/>
    <w:rsid w:val="00CC4710"/>
    <w:rsid w:val="00CC5E2A"/>
    <w:rsid w:val="00CC6661"/>
    <w:rsid w:val="00CC6C47"/>
    <w:rsid w:val="00CD0061"/>
    <w:rsid w:val="00CD099F"/>
    <w:rsid w:val="00CD200E"/>
    <w:rsid w:val="00CD23B7"/>
    <w:rsid w:val="00CD284D"/>
    <w:rsid w:val="00CD2EF5"/>
    <w:rsid w:val="00CD4037"/>
    <w:rsid w:val="00CD54A9"/>
    <w:rsid w:val="00CD6C72"/>
    <w:rsid w:val="00CE01E8"/>
    <w:rsid w:val="00CE06DC"/>
    <w:rsid w:val="00CE0909"/>
    <w:rsid w:val="00CE0C78"/>
    <w:rsid w:val="00CE15D8"/>
    <w:rsid w:val="00CE1A48"/>
    <w:rsid w:val="00CE202E"/>
    <w:rsid w:val="00CE4C52"/>
    <w:rsid w:val="00CE5B53"/>
    <w:rsid w:val="00CF0AC1"/>
    <w:rsid w:val="00CF11F6"/>
    <w:rsid w:val="00CF2119"/>
    <w:rsid w:val="00CF26B6"/>
    <w:rsid w:val="00CF28C1"/>
    <w:rsid w:val="00CF4FD5"/>
    <w:rsid w:val="00CF5565"/>
    <w:rsid w:val="00CF55A2"/>
    <w:rsid w:val="00CF6655"/>
    <w:rsid w:val="00CF6B82"/>
    <w:rsid w:val="00CF70DD"/>
    <w:rsid w:val="00CF759E"/>
    <w:rsid w:val="00D00B17"/>
    <w:rsid w:val="00D01698"/>
    <w:rsid w:val="00D02C7F"/>
    <w:rsid w:val="00D02FCE"/>
    <w:rsid w:val="00D038EB"/>
    <w:rsid w:val="00D03B22"/>
    <w:rsid w:val="00D03D52"/>
    <w:rsid w:val="00D04430"/>
    <w:rsid w:val="00D06C5E"/>
    <w:rsid w:val="00D06FDF"/>
    <w:rsid w:val="00D0787A"/>
    <w:rsid w:val="00D10383"/>
    <w:rsid w:val="00D10491"/>
    <w:rsid w:val="00D10924"/>
    <w:rsid w:val="00D109E2"/>
    <w:rsid w:val="00D10F54"/>
    <w:rsid w:val="00D124C4"/>
    <w:rsid w:val="00D1265E"/>
    <w:rsid w:val="00D12DE8"/>
    <w:rsid w:val="00D13273"/>
    <w:rsid w:val="00D1488C"/>
    <w:rsid w:val="00D158AC"/>
    <w:rsid w:val="00D16109"/>
    <w:rsid w:val="00D20676"/>
    <w:rsid w:val="00D21796"/>
    <w:rsid w:val="00D22242"/>
    <w:rsid w:val="00D22F9B"/>
    <w:rsid w:val="00D23FA8"/>
    <w:rsid w:val="00D24DEC"/>
    <w:rsid w:val="00D2525D"/>
    <w:rsid w:val="00D27464"/>
    <w:rsid w:val="00D276EB"/>
    <w:rsid w:val="00D27810"/>
    <w:rsid w:val="00D31156"/>
    <w:rsid w:val="00D313DA"/>
    <w:rsid w:val="00D31C43"/>
    <w:rsid w:val="00D326CB"/>
    <w:rsid w:val="00D330F3"/>
    <w:rsid w:val="00D33985"/>
    <w:rsid w:val="00D33E3C"/>
    <w:rsid w:val="00D351DD"/>
    <w:rsid w:val="00D35753"/>
    <w:rsid w:val="00D35785"/>
    <w:rsid w:val="00D35C47"/>
    <w:rsid w:val="00D361C9"/>
    <w:rsid w:val="00D37467"/>
    <w:rsid w:val="00D37C0D"/>
    <w:rsid w:val="00D40080"/>
    <w:rsid w:val="00D422B5"/>
    <w:rsid w:val="00D440DF"/>
    <w:rsid w:val="00D458D2"/>
    <w:rsid w:val="00D45BC5"/>
    <w:rsid w:val="00D46D87"/>
    <w:rsid w:val="00D47125"/>
    <w:rsid w:val="00D47509"/>
    <w:rsid w:val="00D502C6"/>
    <w:rsid w:val="00D513FA"/>
    <w:rsid w:val="00D51ECC"/>
    <w:rsid w:val="00D51EED"/>
    <w:rsid w:val="00D525F4"/>
    <w:rsid w:val="00D53F24"/>
    <w:rsid w:val="00D5419B"/>
    <w:rsid w:val="00D572EE"/>
    <w:rsid w:val="00D57533"/>
    <w:rsid w:val="00D577A1"/>
    <w:rsid w:val="00D57CAF"/>
    <w:rsid w:val="00D6036E"/>
    <w:rsid w:val="00D604F8"/>
    <w:rsid w:val="00D612BE"/>
    <w:rsid w:val="00D62D73"/>
    <w:rsid w:val="00D64050"/>
    <w:rsid w:val="00D64AEE"/>
    <w:rsid w:val="00D64C27"/>
    <w:rsid w:val="00D64D3D"/>
    <w:rsid w:val="00D6503D"/>
    <w:rsid w:val="00D6504F"/>
    <w:rsid w:val="00D654A8"/>
    <w:rsid w:val="00D6598A"/>
    <w:rsid w:val="00D65EE8"/>
    <w:rsid w:val="00D65F86"/>
    <w:rsid w:val="00D662BB"/>
    <w:rsid w:val="00D66974"/>
    <w:rsid w:val="00D674A4"/>
    <w:rsid w:val="00D675BC"/>
    <w:rsid w:val="00D67D7C"/>
    <w:rsid w:val="00D73686"/>
    <w:rsid w:val="00D73938"/>
    <w:rsid w:val="00D73F88"/>
    <w:rsid w:val="00D74369"/>
    <w:rsid w:val="00D745B3"/>
    <w:rsid w:val="00D7461B"/>
    <w:rsid w:val="00D74FDE"/>
    <w:rsid w:val="00D7542C"/>
    <w:rsid w:val="00D7558B"/>
    <w:rsid w:val="00D755FF"/>
    <w:rsid w:val="00D75706"/>
    <w:rsid w:val="00D7594F"/>
    <w:rsid w:val="00D76742"/>
    <w:rsid w:val="00D778D7"/>
    <w:rsid w:val="00D801DD"/>
    <w:rsid w:val="00D80967"/>
    <w:rsid w:val="00D81ACB"/>
    <w:rsid w:val="00D81D09"/>
    <w:rsid w:val="00D82466"/>
    <w:rsid w:val="00D82903"/>
    <w:rsid w:val="00D82DAA"/>
    <w:rsid w:val="00D832BD"/>
    <w:rsid w:val="00D834F0"/>
    <w:rsid w:val="00D835B3"/>
    <w:rsid w:val="00D839AC"/>
    <w:rsid w:val="00D844F5"/>
    <w:rsid w:val="00D8599F"/>
    <w:rsid w:val="00D860B6"/>
    <w:rsid w:val="00D87CC0"/>
    <w:rsid w:val="00D87F17"/>
    <w:rsid w:val="00D90471"/>
    <w:rsid w:val="00D9101B"/>
    <w:rsid w:val="00D92D39"/>
    <w:rsid w:val="00D936A2"/>
    <w:rsid w:val="00D94AB8"/>
    <w:rsid w:val="00D94D1B"/>
    <w:rsid w:val="00D953BC"/>
    <w:rsid w:val="00D96115"/>
    <w:rsid w:val="00D9691C"/>
    <w:rsid w:val="00D96B0C"/>
    <w:rsid w:val="00D97F1D"/>
    <w:rsid w:val="00DA130F"/>
    <w:rsid w:val="00DA324E"/>
    <w:rsid w:val="00DA3305"/>
    <w:rsid w:val="00DA3C5A"/>
    <w:rsid w:val="00DA5D14"/>
    <w:rsid w:val="00DB077D"/>
    <w:rsid w:val="00DB4F92"/>
    <w:rsid w:val="00DB54EF"/>
    <w:rsid w:val="00DB615A"/>
    <w:rsid w:val="00DB621A"/>
    <w:rsid w:val="00DB68C5"/>
    <w:rsid w:val="00DB6C65"/>
    <w:rsid w:val="00DB7034"/>
    <w:rsid w:val="00DB74D8"/>
    <w:rsid w:val="00DB75B2"/>
    <w:rsid w:val="00DC17E9"/>
    <w:rsid w:val="00DC2053"/>
    <w:rsid w:val="00DC27E3"/>
    <w:rsid w:val="00DC2944"/>
    <w:rsid w:val="00DC2A02"/>
    <w:rsid w:val="00DC2A73"/>
    <w:rsid w:val="00DC2AAF"/>
    <w:rsid w:val="00DC30D6"/>
    <w:rsid w:val="00DC3A84"/>
    <w:rsid w:val="00DC3E59"/>
    <w:rsid w:val="00DC4F9D"/>
    <w:rsid w:val="00DC5855"/>
    <w:rsid w:val="00DC724F"/>
    <w:rsid w:val="00DC7CBC"/>
    <w:rsid w:val="00DD01B9"/>
    <w:rsid w:val="00DD3572"/>
    <w:rsid w:val="00DD3950"/>
    <w:rsid w:val="00DD3E12"/>
    <w:rsid w:val="00DD42FF"/>
    <w:rsid w:val="00DD433F"/>
    <w:rsid w:val="00DD4F2B"/>
    <w:rsid w:val="00DD6A26"/>
    <w:rsid w:val="00DD777D"/>
    <w:rsid w:val="00DE023A"/>
    <w:rsid w:val="00DE0552"/>
    <w:rsid w:val="00DE08D9"/>
    <w:rsid w:val="00DE1201"/>
    <w:rsid w:val="00DE3553"/>
    <w:rsid w:val="00DE4BAE"/>
    <w:rsid w:val="00DE5193"/>
    <w:rsid w:val="00DE6066"/>
    <w:rsid w:val="00DE642E"/>
    <w:rsid w:val="00DE71F8"/>
    <w:rsid w:val="00DE78EC"/>
    <w:rsid w:val="00DF11C9"/>
    <w:rsid w:val="00DF1A0D"/>
    <w:rsid w:val="00DF28AC"/>
    <w:rsid w:val="00DF3C5D"/>
    <w:rsid w:val="00DF58B3"/>
    <w:rsid w:val="00DF7367"/>
    <w:rsid w:val="00E004AE"/>
    <w:rsid w:val="00E01D6F"/>
    <w:rsid w:val="00E01E76"/>
    <w:rsid w:val="00E049CD"/>
    <w:rsid w:val="00E053D1"/>
    <w:rsid w:val="00E05A0F"/>
    <w:rsid w:val="00E0611D"/>
    <w:rsid w:val="00E065AA"/>
    <w:rsid w:val="00E06608"/>
    <w:rsid w:val="00E068BB"/>
    <w:rsid w:val="00E06957"/>
    <w:rsid w:val="00E1039E"/>
    <w:rsid w:val="00E11009"/>
    <w:rsid w:val="00E117AA"/>
    <w:rsid w:val="00E11C08"/>
    <w:rsid w:val="00E1333C"/>
    <w:rsid w:val="00E153E0"/>
    <w:rsid w:val="00E15FDA"/>
    <w:rsid w:val="00E176DD"/>
    <w:rsid w:val="00E201AD"/>
    <w:rsid w:val="00E20841"/>
    <w:rsid w:val="00E23D4A"/>
    <w:rsid w:val="00E25C69"/>
    <w:rsid w:val="00E26AF5"/>
    <w:rsid w:val="00E2730F"/>
    <w:rsid w:val="00E27AAC"/>
    <w:rsid w:val="00E30A12"/>
    <w:rsid w:val="00E321CB"/>
    <w:rsid w:val="00E321FD"/>
    <w:rsid w:val="00E33CAF"/>
    <w:rsid w:val="00E34120"/>
    <w:rsid w:val="00E34A17"/>
    <w:rsid w:val="00E34B3F"/>
    <w:rsid w:val="00E356FB"/>
    <w:rsid w:val="00E36297"/>
    <w:rsid w:val="00E37044"/>
    <w:rsid w:val="00E3736D"/>
    <w:rsid w:val="00E37676"/>
    <w:rsid w:val="00E407A0"/>
    <w:rsid w:val="00E41056"/>
    <w:rsid w:val="00E42710"/>
    <w:rsid w:val="00E454FE"/>
    <w:rsid w:val="00E45B6A"/>
    <w:rsid w:val="00E466F7"/>
    <w:rsid w:val="00E46A45"/>
    <w:rsid w:val="00E46FFC"/>
    <w:rsid w:val="00E47DEF"/>
    <w:rsid w:val="00E50B1B"/>
    <w:rsid w:val="00E50DE6"/>
    <w:rsid w:val="00E510C3"/>
    <w:rsid w:val="00E519EB"/>
    <w:rsid w:val="00E5252E"/>
    <w:rsid w:val="00E526B5"/>
    <w:rsid w:val="00E54593"/>
    <w:rsid w:val="00E559A1"/>
    <w:rsid w:val="00E559BC"/>
    <w:rsid w:val="00E55A43"/>
    <w:rsid w:val="00E56341"/>
    <w:rsid w:val="00E56B30"/>
    <w:rsid w:val="00E56E52"/>
    <w:rsid w:val="00E57168"/>
    <w:rsid w:val="00E575CE"/>
    <w:rsid w:val="00E57DB6"/>
    <w:rsid w:val="00E60B60"/>
    <w:rsid w:val="00E6133E"/>
    <w:rsid w:val="00E61964"/>
    <w:rsid w:val="00E6345F"/>
    <w:rsid w:val="00E63FCB"/>
    <w:rsid w:val="00E64490"/>
    <w:rsid w:val="00E6496D"/>
    <w:rsid w:val="00E64994"/>
    <w:rsid w:val="00E64E46"/>
    <w:rsid w:val="00E650DB"/>
    <w:rsid w:val="00E651E2"/>
    <w:rsid w:val="00E66A94"/>
    <w:rsid w:val="00E67661"/>
    <w:rsid w:val="00E6798E"/>
    <w:rsid w:val="00E701BF"/>
    <w:rsid w:val="00E70AFE"/>
    <w:rsid w:val="00E70DA9"/>
    <w:rsid w:val="00E7107E"/>
    <w:rsid w:val="00E7139A"/>
    <w:rsid w:val="00E730A6"/>
    <w:rsid w:val="00E731A9"/>
    <w:rsid w:val="00E73278"/>
    <w:rsid w:val="00E76763"/>
    <w:rsid w:val="00E76871"/>
    <w:rsid w:val="00E80864"/>
    <w:rsid w:val="00E80CB6"/>
    <w:rsid w:val="00E82281"/>
    <w:rsid w:val="00E82B72"/>
    <w:rsid w:val="00E83467"/>
    <w:rsid w:val="00E83DA7"/>
    <w:rsid w:val="00E84340"/>
    <w:rsid w:val="00E84B37"/>
    <w:rsid w:val="00E851EC"/>
    <w:rsid w:val="00E8612E"/>
    <w:rsid w:val="00E86205"/>
    <w:rsid w:val="00E86B20"/>
    <w:rsid w:val="00E86E85"/>
    <w:rsid w:val="00E87541"/>
    <w:rsid w:val="00E87DC7"/>
    <w:rsid w:val="00E87E43"/>
    <w:rsid w:val="00E87F21"/>
    <w:rsid w:val="00E90E35"/>
    <w:rsid w:val="00E91913"/>
    <w:rsid w:val="00E93BC1"/>
    <w:rsid w:val="00E96F41"/>
    <w:rsid w:val="00E970F5"/>
    <w:rsid w:val="00E9733B"/>
    <w:rsid w:val="00E97C17"/>
    <w:rsid w:val="00E97DB7"/>
    <w:rsid w:val="00EA0B3F"/>
    <w:rsid w:val="00EA0FCD"/>
    <w:rsid w:val="00EA260F"/>
    <w:rsid w:val="00EA3A3F"/>
    <w:rsid w:val="00EA568E"/>
    <w:rsid w:val="00EA5781"/>
    <w:rsid w:val="00EA639A"/>
    <w:rsid w:val="00EA6624"/>
    <w:rsid w:val="00EA7A07"/>
    <w:rsid w:val="00EB0175"/>
    <w:rsid w:val="00EB0216"/>
    <w:rsid w:val="00EB0839"/>
    <w:rsid w:val="00EB0D6C"/>
    <w:rsid w:val="00EB1585"/>
    <w:rsid w:val="00EB2D9B"/>
    <w:rsid w:val="00EB536E"/>
    <w:rsid w:val="00EB55C0"/>
    <w:rsid w:val="00EB5D6E"/>
    <w:rsid w:val="00EB67A3"/>
    <w:rsid w:val="00EB7C5A"/>
    <w:rsid w:val="00EB7C96"/>
    <w:rsid w:val="00EC06D8"/>
    <w:rsid w:val="00EC0B6E"/>
    <w:rsid w:val="00EC0B8E"/>
    <w:rsid w:val="00EC2120"/>
    <w:rsid w:val="00EC2387"/>
    <w:rsid w:val="00EC3F6E"/>
    <w:rsid w:val="00EC402C"/>
    <w:rsid w:val="00EC4CD2"/>
    <w:rsid w:val="00EC4F4B"/>
    <w:rsid w:val="00EC523E"/>
    <w:rsid w:val="00EC575F"/>
    <w:rsid w:val="00EC5B28"/>
    <w:rsid w:val="00EC5B43"/>
    <w:rsid w:val="00EC6DD2"/>
    <w:rsid w:val="00EC7257"/>
    <w:rsid w:val="00ED1045"/>
    <w:rsid w:val="00ED1334"/>
    <w:rsid w:val="00ED2F9C"/>
    <w:rsid w:val="00ED312F"/>
    <w:rsid w:val="00ED32BE"/>
    <w:rsid w:val="00ED64EE"/>
    <w:rsid w:val="00ED6F16"/>
    <w:rsid w:val="00ED76F2"/>
    <w:rsid w:val="00ED772C"/>
    <w:rsid w:val="00ED7AEF"/>
    <w:rsid w:val="00EE06F6"/>
    <w:rsid w:val="00EE1CA6"/>
    <w:rsid w:val="00EE2671"/>
    <w:rsid w:val="00EE5544"/>
    <w:rsid w:val="00EE5751"/>
    <w:rsid w:val="00EE5D96"/>
    <w:rsid w:val="00EE5F61"/>
    <w:rsid w:val="00EE638C"/>
    <w:rsid w:val="00EE6CD9"/>
    <w:rsid w:val="00EE6FFC"/>
    <w:rsid w:val="00EE7886"/>
    <w:rsid w:val="00EE79F3"/>
    <w:rsid w:val="00EF17DC"/>
    <w:rsid w:val="00EF1A77"/>
    <w:rsid w:val="00EF3180"/>
    <w:rsid w:val="00EF3602"/>
    <w:rsid w:val="00EF37B0"/>
    <w:rsid w:val="00EF4295"/>
    <w:rsid w:val="00EF447D"/>
    <w:rsid w:val="00EF6EE6"/>
    <w:rsid w:val="00F00051"/>
    <w:rsid w:val="00F010A7"/>
    <w:rsid w:val="00F01E0C"/>
    <w:rsid w:val="00F02914"/>
    <w:rsid w:val="00F030FC"/>
    <w:rsid w:val="00F03F50"/>
    <w:rsid w:val="00F045A2"/>
    <w:rsid w:val="00F0585A"/>
    <w:rsid w:val="00F065E0"/>
    <w:rsid w:val="00F067F3"/>
    <w:rsid w:val="00F06BAB"/>
    <w:rsid w:val="00F06D6B"/>
    <w:rsid w:val="00F0730E"/>
    <w:rsid w:val="00F07BD1"/>
    <w:rsid w:val="00F1143F"/>
    <w:rsid w:val="00F116A6"/>
    <w:rsid w:val="00F1348B"/>
    <w:rsid w:val="00F13C45"/>
    <w:rsid w:val="00F14C4B"/>
    <w:rsid w:val="00F1678D"/>
    <w:rsid w:val="00F2162A"/>
    <w:rsid w:val="00F22316"/>
    <w:rsid w:val="00F2313D"/>
    <w:rsid w:val="00F236A9"/>
    <w:rsid w:val="00F23ABB"/>
    <w:rsid w:val="00F2726E"/>
    <w:rsid w:val="00F27736"/>
    <w:rsid w:val="00F311B5"/>
    <w:rsid w:val="00F32A97"/>
    <w:rsid w:val="00F33106"/>
    <w:rsid w:val="00F33B82"/>
    <w:rsid w:val="00F34612"/>
    <w:rsid w:val="00F36546"/>
    <w:rsid w:val="00F3675C"/>
    <w:rsid w:val="00F368F4"/>
    <w:rsid w:val="00F40216"/>
    <w:rsid w:val="00F4121B"/>
    <w:rsid w:val="00F41BC8"/>
    <w:rsid w:val="00F426F4"/>
    <w:rsid w:val="00F437BE"/>
    <w:rsid w:val="00F43DBC"/>
    <w:rsid w:val="00F43EAB"/>
    <w:rsid w:val="00F4485B"/>
    <w:rsid w:val="00F44DCF"/>
    <w:rsid w:val="00F454EE"/>
    <w:rsid w:val="00F459B6"/>
    <w:rsid w:val="00F500F9"/>
    <w:rsid w:val="00F50C16"/>
    <w:rsid w:val="00F511DC"/>
    <w:rsid w:val="00F537C6"/>
    <w:rsid w:val="00F539FF"/>
    <w:rsid w:val="00F53E5A"/>
    <w:rsid w:val="00F540B4"/>
    <w:rsid w:val="00F577CD"/>
    <w:rsid w:val="00F6092D"/>
    <w:rsid w:val="00F63802"/>
    <w:rsid w:val="00F65927"/>
    <w:rsid w:val="00F668C8"/>
    <w:rsid w:val="00F671BF"/>
    <w:rsid w:val="00F6732C"/>
    <w:rsid w:val="00F70945"/>
    <w:rsid w:val="00F7185E"/>
    <w:rsid w:val="00F7273F"/>
    <w:rsid w:val="00F72AB7"/>
    <w:rsid w:val="00F7354B"/>
    <w:rsid w:val="00F7359C"/>
    <w:rsid w:val="00F736AA"/>
    <w:rsid w:val="00F76316"/>
    <w:rsid w:val="00F77B52"/>
    <w:rsid w:val="00F81682"/>
    <w:rsid w:val="00F82027"/>
    <w:rsid w:val="00F82136"/>
    <w:rsid w:val="00F822F5"/>
    <w:rsid w:val="00F851CB"/>
    <w:rsid w:val="00F8541C"/>
    <w:rsid w:val="00F865DA"/>
    <w:rsid w:val="00F870DD"/>
    <w:rsid w:val="00F905E8"/>
    <w:rsid w:val="00F9132E"/>
    <w:rsid w:val="00F91ED9"/>
    <w:rsid w:val="00F9220A"/>
    <w:rsid w:val="00F9273A"/>
    <w:rsid w:val="00F928D4"/>
    <w:rsid w:val="00F92D27"/>
    <w:rsid w:val="00F931F2"/>
    <w:rsid w:val="00F9378D"/>
    <w:rsid w:val="00F93C76"/>
    <w:rsid w:val="00F94325"/>
    <w:rsid w:val="00F94C04"/>
    <w:rsid w:val="00F96B78"/>
    <w:rsid w:val="00F96D68"/>
    <w:rsid w:val="00F97453"/>
    <w:rsid w:val="00FA0130"/>
    <w:rsid w:val="00FA38FC"/>
    <w:rsid w:val="00FA47C3"/>
    <w:rsid w:val="00FA4CD8"/>
    <w:rsid w:val="00FA6BE6"/>
    <w:rsid w:val="00FB045A"/>
    <w:rsid w:val="00FB06EF"/>
    <w:rsid w:val="00FB1253"/>
    <w:rsid w:val="00FB1A1F"/>
    <w:rsid w:val="00FB1B44"/>
    <w:rsid w:val="00FB2BCB"/>
    <w:rsid w:val="00FB3534"/>
    <w:rsid w:val="00FB4401"/>
    <w:rsid w:val="00FB49D7"/>
    <w:rsid w:val="00FB4C75"/>
    <w:rsid w:val="00FB6AFD"/>
    <w:rsid w:val="00FB6B58"/>
    <w:rsid w:val="00FC0293"/>
    <w:rsid w:val="00FC061E"/>
    <w:rsid w:val="00FC1EFD"/>
    <w:rsid w:val="00FC3902"/>
    <w:rsid w:val="00FC3E76"/>
    <w:rsid w:val="00FC46B6"/>
    <w:rsid w:val="00FC61E1"/>
    <w:rsid w:val="00FC6404"/>
    <w:rsid w:val="00FC67D6"/>
    <w:rsid w:val="00FC68F5"/>
    <w:rsid w:val="00FD0CC6"/>
    <w:rsid w:val="00FD1579"/>
    <w:rsid w:val="00FD238F"/>
    <w:rsid w:val="00FD2541"/>
    <w:rsid w:val="00FD3CC8"/>
    <w:rsid w:val="00FD5F08"/>
    <w:rsid w:val="00FD74A8"/>
    <w:rsid w:val="00FE000E"/>
    <w:rsid w:val="00FE11B7"/>
    <w:rsid w:val="00FE1D3D"/>
    <w:rsid w:val="00FE2D61"/>
    <w:rsid w:val="00FE356C"/>
    <w:rsid w:val="00FE422C"/>
    <w:rsid w:val="00FE4F94"/>
    <w:rsid w:val="00FE55B5"/>
    <w:rsid w:val="00FE57AC"/>
    <w:rsid w:val="00FE64A2"/>
    <w:rsid w:val="00FF21DD"/>
    <w:rsid w:val="00FF240D"/>
    <w:rsid w:val="00FF298F"/>
    <w:rsid w:val="00FF3EB1"/>
    <w:rsid w:val="00FF5163"/>
    <w:rsid w:val="00FF5818"/>
    <w:rsid w:val="00FF5CC9"/>
    <w:rsid w:val="00FF6672"/>
    <w:rsid w:val="00FF7512"/>
    <w:rsid w:val="00FF7718"/>
    <w:rsid w:val="011466D0"/>
    <w:rsid w:val="012B108A"/>
    <w:rsid w:val="012D787C"/>
    <w:rsid w:val="01371831"/>
    <w:rsid w:val="015AA162"/>
    <w:rsid w:val="015EBA94"/>
    <w:rsid w:val="019F3345"/>
    <w:rsid w:val="01F31C03"/>
    <w:rsid w:val="0219D02C"/>
    <w:rsid w:val="025C1725"/>
    <w:rsid w:val="02C948DD"/>
    <w:rsid w:val="02EA4106"/>
    <w:rsid w:val="03273FD7"/>
    <w:rsid w:val="033BB807"/>
    <w:rsid w:val="0345E8ED"/>
    <w:rsid w:val="034D3BDA"/>
    <w:rsid w:val="03585452"/>
    <w:rsid w:val="0361C746"/>
    <w:rsid w:val="03686BFD"/>
    <w:rsid w:val="039A2D75"/>
    <w:rsid w:val="03A13018"/>
    <w:rsid w:val="03A4ADA3"/>
    <w:rsid w:val="03BE7AD4"/>
    <w:rsid w:val="03DEDAD7"/>
    <w:rsid w:val="0447D434"/>
    <w:rsid w:val="044988EF"/>
    <w:rsid w:val="04551A17"/>
    <w:rsid w:val="04921B10"/>
    <w:rsid w:val="049F4E41"/>
    <w:rsid w:val="0506895F"/>
    <w:rsid w:val="050A02B0"/>
    <w:rsid w:val="052755A7"/>
    <w:rsid w:val="05313B6B"/>
    <w:rsid w:val="053D1B75"/>
    <w:rsid w:val="054572DE"/>
    <w:rsid w:val="05465543"/>
    <w:rsid w:val="0554A244"/>
    <w:rsid w:val="05703E0D"/>
    <w:rsid w:val="0596AD91"/>
    <w:rsid w:val="05CEAF96"/>
    <w:rsid w:val="05D0E8F4"/>
    <w:rsid w:val="05D95061"/>
    <w:rsid w:val="05E94D4A"/>
    <w:rsid w:val="05FCFD7C"/>
    <w:rsid w:val="06853BF1"/>
    <w:rsid w:val="06BD90C5"/>
    <w:rsid w:val="06C32608"/>
    <w:rsid w:val="06F41123"/>
    <w:rsid w:val="071A0752"/>
    <w:rsid w:val="07257A48"/>
    <w:rsid w:val="0726A147"/>
    <w:rsid w:val="0770DF00"/>
    <w:rsid w:val="07B05FEA"/>
    <w:rsid w:val="07B8D4E2"/>
    <w:rsid w:val="07C651CD"/>
    <w:rsid w:val="080E6562"/>
    <w:rsid w:val="08338C97"/>
    <w:rsid w:val="0838910A"/>
    <w:rsid w:val="0855811B"/>
    <w:rsid w:val="086DAD1D"/>
    <w:rsid w:val="087536BF"/>
    <w:rsid w:val="08D74BD7"/>
    <w:rsid w:val="090447F7"/>
    <w:rsid w:val="09157BEF"/>
    <w:rsid w:val="091CFA12"/>
    <w:rsid w:val="09B4DD4D"/>
    <w:rsid w:val="09BEA8FF"/>
    <w:rsid w:val="09D63BFA"/>
    <w:rsid w:val="09FD88DD"/>
    <w:rsid w:val="09FE2533"/>
    <w:rsid w:val="0A04AC8E"/>
    <w:rsid w:val="0A14699D"/>
    <w:rsid w:val="0A3D251A"/>
    <w:rsid w:val="0A4C3436"/>
    <w:rsid w:val="0A763E87"/>
    <w:rsid w:val="0AA4FF0B"/>
    <w:rsid w:val="0AF6658C"/>
    <w:rsid w:val="0AF7913F"/>
    <w:rsid w:val="0AFFBBC3"/>
    <w:rsid w:val="0B323D16"/>
    <w:rsid w:val="0B3251BC"/>
    <w:rsid w:val="0B329CBA"/>
    <w:rsid w:val="0B75B338"/>
    <w:rsid w:val="0B9B09C6"/>
    <w:rsid w:val="0BB5502A"/>
    <w:rsid w:val="0BB8BAE1"/>
    <w:rsid w:val="0BC542BD"/>
    <w:rsid w:val="0BC9FF29"/>
    <w:rsid w:val="0BDE6810"/>
    <w:rsid w:val="0BE42B88"/>
    <w:rsid w:val="0BF95FCD"/>
    <w:rsid w:val="0C32C13B"/>
    <w:rsid w:val="0C37149B"/>
    <w:rsid w:val="0C412618"/>
    <w:rsid w:val="0C52AA29"/>
    <w:rsid w:val="0C6F0EC9"/>
    <w:rsid w:val="0CB393DF"/>
    <w:rsid w:val="0CB79E30"/>
    <w:rsid w:val="0CC47A61"/>
    <w:rsid w:val="0D084260"/>
    <w:rsid w:val="0D31B40D"/>
    <w:rsid w:val="0D5998FA"/>
    <w:rsid w:val="0D5FB429"/>
    <w:rsid w:val="0D8B6360"/>
    <w:rsid w:val="0DECB822"/>
    <w:rsid w:val="0E177247"/>
    <w:rsid w:val="0E1CC044"/>
    <w:rsid w:val="0E825705"/>
    <w:rsid w:val="0EBD3B1E"/>
    <w:rsid w:val="0EE6AC39"/>
    <w:rsid w:val="0EF97901"/>
    <w:rsid w:val="0F06C052"/>
    <w:rsid w:val="0F30AC48"/>
    <w:rsid w:val="0F35F609"/>
    <w:rsid w:val="0F5FFE76"/>
    <w:rsid w:val="0FD82D4F"/>
    <w:rsid w:val="0FDE0606"/>
    <w:rsid w:val="0FE004E4"/>
    <w:rsid w:val="0FF5FD94"/>
    <w:rsid w:val="100DB065"/>
    <w:rsid w:val="101A82E9"/>
    <w:rsid w:val="104F3B47"/>
    <w:rsid w:val="105132E7"/>
    <w:rsid w:val="10B27619"/>
    <w:rsid w:val="10C6452B"/>
    <w:rsid w:val="1117AB8F"/>
    <w:rsid w:val="1143560E"/>
    <w:rsid w:val="11497F67"/>
    <w:rsid w:val="11E90803"/>
    <w:rsid w:val="120285FB"/>
    <w:rsid w:val="120B73E8"/>
    <w:rsid w:val="12164956"/>
    <w:rsid w:val="12233D5B"/>
    <w:rsid w:val="123BDE82"/>
    <w:rsid w:val="1290415F"/>
    <w:rsid w:val="12D8C20E"/>
    <w:rsid w:val="12E7894F"/>
    <w:rsid w:val="12EA97B2"/>
    <w:rsid w:val="132334A6"/>
    <w:rsid w:val="13440535"/>
    <w:rsid w:val="13470477"/>
    <w:rsid w:val="134E34D5"/>
    <w:rsid w:val="135EDA21"/>
    <w:rsid w:val="137F97F2"/>
    <w:rsid w:val="1381385F"/>
    <w:rsid w:val="13933BF7"/>
    <w:rsid w:val="13CC6B1F"/>
    <w:rsid w:val="13EC6BA1"/>
    <w:rsid w:val="13F79CD2"/>
    <w:rsid w:val="1417A213"/>
    <w:rsid w:val="1438839A"/>
    <w:rsid w:val="144F0334"/>
    <w:rsid w:val="14FF48A3"/>
    <w:rsid w:val="15395B55"/>
    <w:rsid w:val="155CD979"/>
    <w:rsid w:val="155EB7D2"/>
    <w:rsid w:val="157CF3AD"/>
    <w:rsid w:val="15992806"/>
    <w:rsid w:val="15A89C24"/>
    <w:rsid w:val="16123AF2"/>
    <w:rsid w:val="162B8EB1"/>
    <w:rsid w:val="164A64C1"/>
    <w:rsid w:val="164D2106"/>
    <w:rsid w:val="16DAC511"/>
    <w:rsid w:val="16E14CB5"/>
    <w:rsid w:val="1710E33E"/>
    <w:rsid w:val="17364565"/>
    <w:rsid w:val="1740AE9F"/>
    <w:rsid w:val="1764011F"/>
    <w:rsid w:val="1785FEDD"/>
    <w:rsid w:val="179F3B01"/>
    <w:rsid w:val="17B7255A"/>
    <w:rsid w:val="17F7F067"/>
    <w:rsid w:val="1805C2D9"/>
    <w:rsid w:val="1854E049"/>
    <w:rsid w:val="1875CEE0"/>
    <w:rsid w:val="18AF349C"/>
    <w:rsid w:val="18B8E232"/>
    <w:rsid w:val="18CE8799"/>
    <w:rsid w:val="18F9DD2B"/>
    <w:rsid w:val="196D8244"/>
    <w:rsid w:val="1985036D"/>
    <w:rsid w:val="19FC6D14"/>
    <w:rsid w:val="1A0DB872"/>
    <w:rsid w:val="1A2578EF"/>
    <w:rsid w:val="1AC3D913"/>
    <w:rsid w:val="1AD07D24"/>
    <w:rsid w:val="1AEC2835"/>
    <w:rsid w:val="1B0A85CD"/>
    <w:rsid w:val="1B1E12F1"/>
    <w:rsid w:val="1B3B363E"/>
    <w:rsid w:val="1B3D8924"/>
    <w:rsid w:val="1B53AE1D"/>
    <w:rsid w:val="1B8295C9"/>
    <w:rsid w:val="1B8918F3"/>
    <w:rsid w:val="1B8DA0AF"/>
    <w:rsid w:val="1BA1801B"/>
    <w:rsid w:val="1BB623A0"/>
    <w:rsid w:val="1BBBD9E6"/>
    <w:rsid w:val="1BEA1D7D"/>
    <w:rsid w:val="1C0C084F"/>
    <w:rsid w:val="1C11C68C"/>
    <w:rsid w:val="1C7AA38D"/>
    <w:rsid w:val="1CA20B76"/>
    <w:rsid w:val="1CAB4BA8"/>
    <w:rsid w:val="1CCAEC5A"/>
    <w:rsid w:val="1CD3D9BC"/>
    <w:rsid w:val="1D07AFB9"/>
    <w:rsid w:val="1D5056CB"/>
    <w:rsid w:val="1D81B36C"/>
    <w:rsid w:val="1D9FD88A"/>
    <w:rsid w:val="1DE4DC80"/>
    <w:rsid w:val="1DFE0B8A"/>
    <w:rsid w:val="1E27A906"/>
    <w:rsid w:val="1E3D127E"/>
    <w:rsid w:val="1E45E8E1"/>
    <w:rsid w:val="1E466C0C"/>
    <w:rsid w:val="1E829F40"/>
    <w:rsid w:val="1EB4407F"/>
    <w:rsid w:val="1F35A3CF"/>
    <w:rsid w:val="1F4EA7CE"/>
    <w:rsid w:val="1F563629"/>
    <w:rsid w:val="1F617DCF"/>
    <w:rsid w:val="1FA17AF1"/>
    <w:rsid w:val="1FA3807A"/>
    <w:rsid w:val="20374D09"/>
    <w:rsid w:val="203797FE"/>
    <w:rsid w:val="20428651"/>
    <w:rsid w:val="2095095D"/>
    <w:rsid w:val="209F8C20"/>
    <w:rsid w:val="20B00AAF"/>
    <w:rsid w:val="20D53BEE"/>
    <w:rsid w:val="20ECD983"/>
    <w:rsid w:val="211C99E8"/>
    <w:rsid w:val="217A31ED"/>
    <w:rsid w:val="217EFC74"/>
    <w:rsid w:val="218A4E44"/>
    <w:rsid w:val="218BBDFB"/>
    <w:rsid w:val="21934F13"/>
    <w:rsid w:val="21BEB1F4"/>
    <w:rsid w:val="21C67799"/>
    <w:rsid w:val="21D78195"/>
    <w:rsid w:val="22477554"/>
    <w:rsid w:val="227B8CBC"/>
    <w:rsid w:val="2291A4A9"/>
    <w:rsid w:val="233A7020"/>
    <w:rsid w:val="23561063"/>
    <w:rsid w:val="236A6D8A"/>
    <w:rsid w:val="239AF720"/>
    <w:rsid w:val="23D9373A"/>
    <w:rsid w:val="23E90E58"/>
    <w:rsid w:val="23FA4AA1"/>
    <w:rsid w:val="23FE6297"/>
    <w:rsid w:val="241DEE00"/>
    <w:rsid w:val="2482A1C6"/>
    <w:rsid w:val="249FBDD3"/>
    <w:rsid w:val="24E0EAB3"/>
    <w:rsid w:val="254CC786"/>
    <w:rsid w:val="256C6B89"/>
    <w:rsid w:val="25824672"/>
    <w:rsid w:val="25862A63"/>
    <w:rsid w:val="258BD79C"/>
    <w:rsid w:val="25B2057C"/>
    <w:rsid w:val="25B7CF82"/>
    <w:rsid w:val="25D53B6E"/>
    <w:rsid w:val="25E99072"/>
    <w:rsid w:val="25FCDADC"/>
    <w:rsid w:val="26362557"/>
    <w:rsid w:val="26429676"/>
    <w:rsid w:val="267CBB14"/>
    <w:rsid w:val="268DB125"/>
    <w:rsid w:val="26CDB8AC"/>
    <w:rsid w:val="26E0E465"/>
    <w:rsid w:val="2709CE7F"/>
    <w:rsid w:val="270DDEAB"/>
    <w:rsid w:val="2724D5B7"/>
    <w:rsid w:val="275D5B1F"/>
    <w:rsid w:val="27673AAF"/>
    <w:rsid w:val="27B89943"/>
    <w:rsid w:val="27DAA3FC"/>
    <w:rsid w:val="27FEAE49"/>
    <w:rsid w:val="282AD49E"/>
    <w:rsid w:val="282FC95A"/>
    <w:rsid w:val="28D3CA07"/>
    <w:rsid w:val="29030B10"/>
    <w:rsid w:val="29290981"/>
    <w:rsid w:val="29312F56"/>
    <w:rsid w:val="294292B1"/>
    <w:rsid w:val="29980CA7"/>
    <w:rsid w:val="29ABABFB"/>
    <w:rsid w:val="29CCFF80"/>
    <w:rsid w:val="29CF713A"/>
    <w:rsid w:val="2A1F4F4D"/>
    <w:rsid w:val="2A55AC85"/>
    <w:rsid w:val="2A75B1DC"/>
    <w:rsid w:val="2A75B7B7"/>
    <w:rsid w:val="2A789C29"/>
    <w:rsid w:val="2AC2C66E"/>
    <w:rsid w:val="2AF374B0"/>
    <w:rsid w:val="2B2108FC"/>
    <w:rsid w:val="2B220CB9"/>
    <w:rsid w:val="2B23FB51"/>
    <w:rsid w:val="2B3581A4"/>
    <w:rsid w:val="2B526ABD"/>
    <w:rsid w:val="2B64B853"/>
    <w:rsid w:val="2B6686D6"/>
    <w:rsid w:val="2B913002"/>
    <w:rsid w:val="2B9F5CEC"/>
    <w:rsid w:val="2BA129CF"/>
    <w:rsid w:val="2BA59EA8"/>
    <w:rsid w:val="2BC2148F"/>
    <w:rsid w:val="2BF0CE67"/>
    <w:rsid w:val="2C30A79C"/>
    <w:rsid w:val="2C45E93F"/>
    <w:rsid w:val="2C5A647F"/>
    <w:rsid w:val="2CA8BA64"/>
    <w:rsid w:val="2CF09C1E"/>
    <w:rsid w:val="2CFCF2A9"/>
    <w:rsid w:val="2D1E140D"/>
    <w:rsid w:val="2D6480C4"/>
    <w:rsid w:val="2D770D4D"/>
    <w:rsid w:val="2D77A7A8"/>
    <w:rsid w:val="2D7CF06E"/>
    <w:rsid w:val="2D7DAEE3"/>
    <w:rsid w:val="2D803F79"/>
    <w:rsid w:val="2DB53265"/>
    <w:rsid w:val="2DE8DEF4"/>
    <w:rsid w:val="2E1F737F"/>
    <w:rsid w:val="2E3291FC"/>
    <w:rsid w:val="2E7F4348"/>
    <w:rsid w:val="2E81A6E3"/>
    <w:rsid w:val="2E942081"/>
    <w:rsid w:val="2EA945BE"/>
    <w:rsid w:val="2F2F3E8E"/>
    <w:rsid w:val="2F34EBA8"/>
    <w:rsid w:val="2F45896B"/>
    <w:rsid w:val="2F530ECB"/>
    <w:rsid w:val="2F732044"/>
    <w:rsid w:val="2F95B7BB"/>
    <w:rsid w:val="30045972"/>
    <w:rsid w:val="301AB661"/>
    <w:rsid w:val="306222A2"/>
    <w:rsid w:val="3072998F"/>
    <w:rsid w:val="3074C430"/>
    <w:rsid w:val="3084618C"/>
    <w:rsid w:val="30D332AC"/>
    <w:rsid w:val="310F9B94"/>
    <w:rsid w:val="314580A6"/>
    <w:rsid w:val="314A69E3"/>
    <w:rsid w:val="315BD29E"/>
    <w:rsid w:val="316BBC9A"/>
    <w:rsid w:val="317F1933"/>
    <w:rsid w:val="318C2BF5"/>
    <w:rsid w:val="31CAB86F"/>
    <w:rsid w:val="324C2819"/>
    <w:rsid w:val="3310CEBB"/>
    <w:rsid w:val="332B5F5C"/>
    <w:rsid w:val="3338F7F0"/>
    <w:rsid w:val="335EB9FF"/>
    <w:rsid w:val="33E0C0F5"/>
    <w:rsid w:val="34168944"/>
    <w:rsid w:val="34460918"/>
    <w:rsid w:val="345A0D8A"/>
    <w:rsid w:val="34AFB79E"/>
    <w:rsid w:val="34CC842D"/>
    <w:rsid w:val="34CE82C4"/>
    <w:rsid w:val="34F440BF"/>
    <w:rsid w:val="34FA76A8"/>
    <w:rsid w:val="352AEACC"/>
    <w:rsid w:val="3533265F"/>
    <w:rsid w:val="354139CC"/>
    <w:rsid w:val="354D3EFF"/>
    <w:rsid w:val="3579A3D3"/>
    <w:rsid w:val="357E8850"/>
    <w:rsid w:val="35D7BED2"/>
    <w:rsid w:val="35F493ED"/>
    <w:rsid w:val="35FD1AA3"/>
    <w:rsid w:val="3604293B"/>
    <w:rsid w:val="3631A651"/>
    <w:rsid w:val="3645F819"/>
    <w:rsid w:val="364E5579"/>
    <w:rsid w:val="3658E9F6"/>
    <w:rsid w:val="3670E0C3"/>
    <w:rsid w:val="3671FE31"/>
    <w:rsid w:val="36AE7A01"/>
    <w:rsid w:val="36BFA030"/>
    <w:rsid w:val="36CA3163"/>
    <w:rsid w:val="36EC25A1"/>
    <w:rsid w:val="3710E131"/>
    <w:rsid w:val="3742EC4E"/>
    <w:rsid w:val="378CD150"/>
    <w:rsid w:val="37AE1791"/>
    <w:rsid w:val="37DCDE05"/>
    <w:rsid w:val="37F76802"/>
    <w:rsid w:val="381EAB3C"/>
    <w:rsid w:val="38344E8C"/>
    <w:rsid w:val="3857C4B7"/>
    <w:rsid w:val="387235B0"/>
    <w:rsid w:val="387719B6"/>
    <w:rsid w:val="3881D430"/>
    <w:rsid w:val="38A6CE9B"/>
    <w:rsid w:val="38C2F220"/>
    <w:rsid w:val="38FB49A3"/>
    <w:rsid w:val="38FB8FB5"/>
    <w:rsid w:val="394B14E2"/>
    <w:rsid w:val="39AF8FCC"/>
    <w:rsid w:val="3A189C2D"/>
    <w:rsid w:val="3A1C22D8"/>
    <w:rsid w:val="3A25D033"/>
    <w:rsid w:val="3A596FA5"/>
    <w:rsid w:val="3A7078D6"/>
    <w:rsid w:val="3AE7830C"/>
    <w:rsid w:val="3BD83859"/>
    <w:rsid w:val="3BDDBDED"/>
    <w:rsid w:val="3BED3129"/>
    <w:rsid w:val="3C002624"/>
    <w:rsid w:val="3C3ACF0C"/>
    <w:rsid w:val="3C6E1BF1"/>
    <w:rsid w:val="3CF0E58B"/>
    <w:rsid w:val="3D1D82B1"/>
    <w:rsid w:val="3D2B43ED"/>
    <w:rsid w:val="3D62E081"/>
    <w:rsid w:val="3D82F81B"/>
    <w:rsid w:val="3DD19DC3"/>
    <w:rsid w:val="3DD28E40"/>
    <w:rsid w:val="3DF90955"/>
    <w:rsid w:val="3E04A5AF"/>
    <w:rsid w:val="3E2403AE"/>
    <w:rsid w:val="3E3DC572"/>
    <w:rsid w:val="3E46202F"/>
    <w:rsid w:val="3E51F4E4"/>
    <w:rsid w:val="3E579DB2"/>
    <w:rsid w:val="3EBA5DB2"/>
    <w:rsid w:val="3EFE9E44"/>
    <w:rsid w:val="3F010D7A"/>
    <w:rsid w:val="3F467916"/>
    <w:rsid w:val="3F57BECE"/>
    <w:rsid w:val="3F6927FD"/>
    <w:rsid w:val="3F75BD9B"/>
    <w:rsid w:val="3F8AD117"/>
    <w:rsid w:val="3FC08AC0"/>
    <w:rsid w:val="4007B9C2"/>
    <w:rsid w:val="40210E44"/>
    <w:rsid w:val="404E457B"/>
    <w:rsid w:val="40E419C5"/>
    <w:rsid w:val="40EC20F6"/>
    <w:rsid w:val="40ED09E5"/>
    <w:rsid w:val="41120783"/>
    <w:rsid w:val="411674D7"/>
    <w:rsid w:val="412551CB"/>
    <w:rsid w:val="414BAE3F"/>
    <w:rsid w:val="4180290D"/>
    <w:rsid w:val="41A54F90"/>
    <w:rsid w:val="41B4FDEA"/>
    <w:rsid w:val="41C51708"/>
    <w:rsid w:val="41C63ECE"/>
    <w:rsid w:val="41E11AFC"/>
    <w:rsid w:val="41F27707"/>
    <w:rsid w:val="428F5E42"/>
    <w:rsid w:val="429B3B7D"/>
    <w:rsid w:val="42D8916A"/>
    <w:rsid w:val="4300A6FD"/>
    <w:rsid w:val="43193505"/>
    <w:rsid w:val="432D9C6A"/>
    <w:rsid w:val="433A2491"/>
    <w:rsid w:val="434556E0"/>
    <w:rsid w:val="4358447D"/>
    <w:rsid w:val="43764BA0"/>
    <w:rsid w:val="43DE0DF9"/>
    <w:rsid w:val="44348FC2"/>
    <w:rsid w:val="44566138"/>
    <w:rsid w:val="4486E6CF"/>
    <w:rsid w:val="44B69A1A"/>
    <w:rsid w:val="44DCF052"/>
    <w:rsid w:val="45280352"/>
    <w:rsid w:val="45333B55"/>
    <w:rsid w:val="454227E7"/>
    <w:rsid w:val="4561C035"/>
    <w:rsid w:val="4579B63D"/>
    <w:rsid w:val="458427AA"/>
    <w:rsid w:val="45B7E553"/>
    <w:rsid w:val="45BCADD8"/>
    <w:rsid w:val="45E0619F"/>
    <w:rsid w:val="464B34F7"/>
    <w:rsid w:val="467F4A83"/>
    <w:rsid w:val="4681CCF3"/>
    <w:rsid w:val="468B67E3"/>
    <w:rsid w:val="468FE53F"/>
    <w:rsid w:val="46AC992F"/>
    <w:rsid w:val="46D87414"/>
    <w:rsid w:val="47257F0A"/>
    <w:rsid w:val="47321E00"/>
    <w:rsid w:val="4749F771"/>
    <w:rsid w:val="479C82B3"/>
    <w:rsid w:val="47A5EC0A"/>
    <w:rsid w:val="47B1F8B1"/>
    <w:rsid w:val="47C4977F"/>
    <w:rsid w:val="480562A1"/>
    <w:rsid w:val="480FBE66"/>
    <w:rsid w:val="48174903"/>
    <w:rsid w:val="484C2D02"/>
    <w:rsid w:val="485A232E"/>
    <w:rsid w:val="48666A82"/>
    <w:rsid w:val="488CBF62"/>
    <w:rsid w:val="48F93023"/>
    <w:rsid w:val="49341801"/>
    <w:rsid w:val="49391AC7"/>
    <w:rsid w:val="493F27CE"/>
    <w:rsid w:val="49518C95"/>
    <w:rsid w:val="497420EA"/>
    <w:rsid w:val="49777AFD"/>
    <w:rsid w:val="49868089"/>
    <w:rsid w:val="49AE9555"/>
    <w:rsid w:val="49C63725"/>
    <w:rsid w:val="49C8A372"/>
    <w:rsid w:val="49DDC746"/>
    <w:rsid w:val="49E009DA"/>
    <w:rsid w:val="49E29071"/>
    <w:rsid w:val="4A001984"/>
    <w:rsid w:val="4AB73D02"/>
    <w:rsid w:val="4AB8F368"/>
    <w:rsid w:val="4AD1989F"/>
    <w:rsid w:val="4AEEE3ED"/>
    <w:rsid w:val="4B19C3CD"/>
    <w:rsid w:val="4B3DA061"/>
    <w:rsid w:val="4B3E6567"/>
    <w:rsid w:val="4B48DF4D"/>
    <w:rsid w:val="4B53BC42"/>
    <w:rsid w:val="4B7BD5BD"/>
    <w:rsid w:val="4B8473CD"/>
    <w:rsid w:val="4B882465"/>
    <w:rsid w:val="4B99C985"/>
    <w:rsid w:val="4BC34F9E"/>
    <w:rsid w:val="4C0395A2"/>
    <w:rsid w:val="4C11CA2F"/>
    <w:rsid w:val="4C2E82A8"/>
    <w:rsid w:val="4C5A9D8F"/>
    <w:rsid w:val="4C86A7CF"/>
    <w:rsid w:val="4CA78943"/>
    <w:rsid w:val="4CCD146D"/>
    <w:rsid w:val="4CF7A5F9"/>
    <w:rsid w:val="4D4BC748"/>
    <w:rsid w:val="4D746584"/>
    <w:rsid w:val="4D78F1AD"/>
    <w:rsid w:val="4DCA91AA"/>
    <w:rsid w:val="4DDABCE9"/>
    <w:rsid w:val="4E09D42E"/>
    <w:rsid w:val="4E14228D"/>
    <w:rsid w:val="4E17EAF9"/>
    <w:rsid w:val="4E2E9EC9"/>
    <w:rsid w:val="4E499702"/>
    <w:rsid w:val="4E621412"/>
    <w:rsid w:val="4EA2956E"/>
    <w:rsid w:val="4EAC06C2"/>
    <w:rsid w:val="4EC309CC"/>
    <w:rsid w:val="4ED582CD"/>
    <w:rsid w:val="4EDD37FC"/>
    <w:rsid w:val="4EEF60C9"/>
    <w:rsid w:val="4F3BB75F"/>
    <w:rsid w:val="4F4049EF"/>
    <w:rsid w:val="4F7E6C14"/>
    <w:rsid w:val="4F82A54B"/>
    <w:rsid w:val="4F960A68"/>
    <w:rsid w:val="4FC75BE6"/>
    <w:rsid w:val="4FEA234C"/>
    <w:rsid w:val="50072BAA"/>
    <w:rsid w:val="50163F21"/>
    <w:rsid w:val="501B4CAA"/>
    <w:rsid w:val="5031E31E"/>
    <w:rsid w:val="50534EDB"/>
    <w:rsid w:val="50713E67"/>
    <w:rsid w:val="508AA4E9"/>
    <w:rsid w:val="50D36FAE"/>
    <w:rsid w:val="50D87C0E"/>
    <w:rsid w:val="50FC280F"/>
    <w:rsid w:val="5107DFE4"/>
    <w:rsid w:val="5125A8E3"/>
    <w:rsid w:val="5161D209"/>
    <w:rsid w:val="51664237"/>
    <w:rsid w:val="51730B27"/>
    <w:rsid w:val="519FB544"/>
    <w:rsid w:val="51BB3E94"/>
    <w:rsid w:val="520DE10E"/>
    <w:rsid w:val="523B3EAA"/>
    <w:rsid w:val="527B4197"/>
    <w:rsid w:val="52AC298C"/>
    <w:rsid w:val="52D1EAFA"/>
    <w:rsid w:val="52E55171"/>
    <w:rsid w:val="53319ECF"/>
    <w:rsid w:val="533DE473"/>
    <w:rsid w:val="5342278A"/>
    <w:rsid w:val="534CFF53"/>
    <w:rsid w:val="535F3141"/>
    <w:rsid w:val="537E7965"/>
    <w:rsid w:val="538B8AAB"/>
    <w:rsid w:val="53959DE1"/>
    <w:rsid w:val="53B6B8D9"/>
    <w:rsid w:val="53CEBD3A"/>
    <w:rsid w:val="53EDB8C5"/>
    <w:rsid w:val="54010C89"/>
    <w:rsid w:val="54326364"/>
    <w:rsid w:val="54A83AEE"/>
    <w:rsid w:val="54ABAED7"/>
    <w:rsid w:val="54B9FE44"/>
    <w:rsid w:val="54D82652"/>
    <w:rsid w:val="55334399"/>
    <w:rsid w:val="55451D0E"/>
    <w:rsid w:val="558BF118"/>
    <w:rsid w:val="55A3BD5D"/>
    <w:rsid w:val="55BF4870"/>
    <w:rsid w:val="5605031B"/>
    <w:rsid w:val="5637B23B"/>
    <w:rsid w:val="565111B0"/>
    <w:rsid w:val="5656DBC5"/>
    <w:rsid w:val="5680BAA9"/>
    <w:rsid w:val="56AE78EA"/>
    <w:rsid w:val="56CAD11D"/>
    <w:rsid w:val="57194F78"/>
    <w:rsid w:val="57532B4B"/>
    <w:rsid w:val="5758159B"/>
    <w:rsid w:val="57800C59"/>
    <w:rsid w:val="580FC714"/>
    <w:rsid w:val="581FC524"/>
    <w:rsid w:val="58309A11"/>
    <w:rsid w:val="585B07FB"/>
    <w:rsid w:val="588E8DCE"/>
    <w:rsid w:val="58927780"/>
    <w:rsid w:val="589789E3"/>
    <w:rsid w:val="58F53E8E"/>
    <w:rsid w:val="5945EE86"/>
    <w:rsid w:val="595C5B55"/>
    <w:rsid w:val="595F4D23"/>
    <w:rsid w:val="5974D174"/>
    <w:rsid w:val="597F1AC3"/>
    <w:rsid w:val="59AB9775"/>
    <w:rsid w:val="5A08C0C1"/>
    <w:rsid w:val="5A14C7A6"/>
    <w:rsid w:val="5A35CBAA"/>
    <w:rsid w:val="5A8C0686"/>
    <w:rsid w:val="5AA0325A"/>
    <w:rsid w:val="5AB5AF12"/>
    <w:rsid w:val="5B1DBB12"/>
    <w:rsid w:val="5B796F38"/>
    <w:rsid w:val="5B960182"/>
    <w:rsid w:val="5B9767E6"/>
    <w:rsid w:val="5B9F86E6"/>
    <w:rsid w:val="5BC8F58D"/>
    <w:rsid w:val="5BD0D685"/>
    <w:rsid w:val="5BD1F325"/>
    <w:rsid w:val="5C156197"/>
    <w:rsid w:val="5C8845EB"/>
    <w:rsid w:val="5C920533"/>
    <w:rsid w:val="5CF2819B"/>
    <w:rsid w:val="5D18D199"/>
    <w:rsid w:val="5D51AFBF"/>
    <w:rsid w:val="5D5B0ACA"/>
    <w:rsid w:val="5D787DB2"/>
    <w:rsid w:val="5D79B0A1"/>
    <w:rsid w:val="5DC1B950"/>
    <w:rsid w:val="5DD8784D"/>
    <w:rsid w:val="5E2A33B3"/>
    <w:rsid w:val="5E5EE425"/>
    <w:rsid w:val="5E76F8E9"/>
    <w:rsid w:val="5EB35106"/>
    <w:rsid w:val="5F162A4A"/>
    <w:rsid w:val="5F18CE15"/>
    <w:rsid w:val="5F1B5908"/>
    <w:rsid w:val="5F2B18A4"/>
    <w:rsid w:val="5F542547"/>
    <w:rsid w:val="5F61C4E4"/>
    <w:rsid w:val="5F784444"/>
    <w:rsid w:val="5F7B88A8"/>
    <w:rsid w:val="5F891921"/>
    <w:rsid w:val="5F8B7F99"/>
    <w:rsid w:val="5FA103AF"/>
    <w:rsid w:val="5FA7DD75"/>
    <w:rsid w:val="5FD0B8CB"/>
    <w:rsid w:val="5FF0C081"/>
    <w:rsid w:val="60064A46"/>
    <w:rsid w:val="6010E0AD"/>
    <w:rsid w:val="6042A57A"/>
    <w:rsid w:val="6043D925"/>
    <w:rsid w:val="60545AAB"/>
    <w:rsid w:val="607E44A1"/>
    <w:rsid w:val="61559E78"/>
    <w:rsid w:val="6184A8B6"/>
    <w:rsid w:val="619AC5EC"/>
    <w:rsid w:val="61F48B9A"/>
    <w:rsid w:val="61F89E44"/>
    <w:rsid w:val="61FCFD50"/>
    <w:rsid w:val="62514BC3"/>
    <w:rsid w:val="625300B4"/>
    <w:rsid w:val="626D25EF"/>
    <w:rsid w:val="6284A31B"/>
    <w:rsid w:val="628F010F"/>
    <w:rsid w:val="62C45BF1"/>
    <w:rsid w:val="633590C8"/>
    <w:rsid w:val="636BE3FB"/>
    <w:rsid w:val="636F0B1C"/>
    <w:rsid w:val="63AFA307"/>
    <w:rsid w:val="63E641CA"/>
    <w:rsid w:val="63E89C4A"/>
    <w:rsid w:val="63E97C3D"/>
    <w:rsid w:val="640541E8"/>
    <w:rsid w:val="6491EFCA"/>
    <w:rsid w:val="64E5F287"/>
    <w:rsid w:val="64FB0E12"/>
    <w:rsid w:val="654CCBFA"/>
    <w:rsid w:val="6564197D"/>
    <w:rsid w:val="65B9F190"/>
    <w:rsid w:val="65CFDBB2"/>
    <w:rsid w:val="65FDB1D6"/>
    <w:rsid w:val="662F9CC5"/>
    <w:rsid w:val="665A7383"/>
    <w:rsid w:val="6678D237"/>
    <w:rsid w:val="66801495"/>
    <w:rsid w:val="66A0F3B9"/>
    <w:rsid w:val="66A37BCA"/>
    <w:rsid w:val="66A586EB"/>
    <w:rsid w:val="66A765F5"/>
    <w:rsid w:val="66A77551"/>
    <w:rsid w:val="66AC20EC"/>
    <w:rsid w:val="66C35FE9"/>
    <w:rsid w:val="66CE1B6C"/>
    <w:rsid w:val="66E1F46E"/>
    <w:rsid w:val="6707929E"/>
    <w:rsid w:val="67193833"/>
    <w:rsid w:val="67393009"/>
    <w:rsid w:val="67517A4F"/>
    <w:rsid w:val="67E2EAEA"/>
    <w:rsid w:val="67E4A234"/>
    <w:rsid w:val="67EC50E6"/>
    <w:rsid w:val="6829BAB0"/>
    <w:rsid w:val="684F8A31"/>
    <w:rsid w:val="68830992"/>
    <w:rsid w:val="6896A3D5"/>
    <w:rsid w:val="68B68AA8"/>
    <w:rsid w:val="68EAE0D9"/>
    <w:rsid w:val="6916A11F"/>
    <w:rsid w:val="698F386C"/>
    <w:rsid w:val="6A0965F5"/>
    <w:rsid w:val="6A242516"/>
    <w:rsid w:val="6A43E6B8"/>
    <w:rsid w:val="6A844BF1"/>
    <w:rsid w:val="6ADB6A85"/>
    <w:rsid w:val="6B2418A4"/>
    <w:rsid w:val="6B287FD5"/>
    <w:rsid w:val="6B30B106"/>
    <w:rsid w:val="6B3C9AD7"/>
    <w:rsid w:val="6B4F41B5"/>
    <w:rsid w:val="6B7BB8D6"/>
    <w:rsid w:val="6BDB03C1"/>
    <w:rsid w:val="6BEF0FD9"/>
    <w:rsid w:val="6BFC8A4F"/>
    <w:rsid w:val="6C1D05B2"/>
    <w:rsid w:val="6C2C2A2B"/>
    <w:rsid w:val="6C2F3221"/>
    <w:rsid w:val="6C36542B"/>
    <w:rsid w:val="6C58C6FF"/>
    <w:rsid w:val="6C5B3147"/>
    <w:rsid w:val="6C63CD6E"/>
    <w:rsid w:val="6C6AAFE0"/>
    <w:rsid w:val="6C70DD05"/>
    <w:rsid w:val="6CBFE905"/>
    <w:rsid w:val="6CD3462C"/>
    <w:rsid w:val="6CD8926A"/>
    <w:rsid w:val="6CFC5255"/>
    <w:rsid w:val="6D061FF7"/>
    <w:rsid w:val="6D3D5CF0"/>
    <w:rsid w:val="6D4A1077"/>
    <w:rsid w:val="6D5B8F2A"/>
    <w:rsid w:val="6D6E8ECD"/>
    <w:rsid w:val="6D98E48D"/>
    <w:rsid w:val="6D9D3096"/>
    <w:rsid w:val="6DB3966C"/>
    <w:rsid w:val="6DDD6CDE"/>
    <w:rsid w:val="6DE5FC96"/>
    <w:rsid w:val="6DF6D1E7"/>
    <w:rsid w:val="6E068041"/>
    <w:rsid w:val="6E312E91"/>
    <w:rsid w:val="6E37EAC6"/>
    <w:rsid w:val="6E9553A0"/>
    <w:rsid w:val="6EADA070"/>
    <w:rsid w:val="6F020A0E"/>
    <w:rsid w:val="6F7CCF47"/>
    <w:rsid w:val="6FC9F9F0"/>
    <w:rsid w:val="700D71D0"/>
    <w:rsid w:val="7017C861"/>
    <w:rsid w:val="703790A3"/>
    <w:rsid w:val="70579442"/>
    <w:rsid w:val="70650CC3"/>
    <w:rsid w:val="7074E94D"/>
    <w:rsid w:val="708A60BA"/>
    <w:rsid w:val="708F21A6"/>
    <w:rsid w:val="70943BAD"/>
    <w:rsid w:val="70E7AF07"/>
    <w:rsid w:val="70EDF348"/>
    <w:rsid w:val="71166906"/>
    <w:rsid w:val="712AA9BB"/>
    <w:rsid w:val="7175D12F"/>
    <w:rsid w:val="71BF433F"/>
    <w:rsid w:val="71C2EB63"/>
    <w:rsid w:val="721249D2"/>
    <w:rsid w:val="723BA494"/>
    <w:rsid w:val="726E2458"/>
    <w:rsid w:val="72AB28E0"/>
    <w:rsid w:val="72C62FA3"/>
    <w:rsid w:val="731B3538"/>
    <w:rsid w:val="739750F1"/>
    <w:rsid w:val="73ADF706"/>
    <w:rsid w:val="73D07B43"/>
    <w:rsid w:val="73E3577F"/>
    <w:rsid w:val="73F349BD"/>
    <w:rsid w:val="74261D2D"/>
    <w:rsid w:val="748EDA16"/>
    <w:rsid w:val="749AAE3A"/>
    <w:rsid w:val="75016302"/>
    <w:rsid w:val="7507345A"/>
    <w:rsid w:val="7536FB0E"/>
    <w:rsid w:val="75B2D95E"/>
    <w:rsid w:val="75CB5BDE"/>
    <w:rsid w:val="75D3DECE"/>
    <w:rsid w:val="75E8BB6F"/>
    <w:rsid w:val="75EAD824"/>
    <w:rsid w:val="75F84E5A"/>
    <w:rsid w:val="76104420"/>
    <w:rsid w:val="76194607"/>
    <w:rsid w:val="764CEDBA"/>
    <w:rsid w:val="76796D07"/>
    <w:rsid w:val="76BDA055"/>
    <w:rsid w:val="76BE0EB2"/>
    <w:rsid w:val="76D2CB6F"/>
    <w:rsid w:val="77AF3B0F"/>
    <w:rsid w:val="77BD327A"/>
    <w:rsid w:val="77BD831E"/>
    <w:rsid w:val="77CF18A2"/>
    <w:rsid w:val="77E4E50C"/>
    <w:rsid w:val="78134FCE"/>
    <w:rsid w:val="782909EB"/>
    <w:rsid w:val="7834EBE5"/>
    <w:rsid w:val="784B0F01"/>
    <w:rsid w:val="785959F6"/>
    <w:rsid w:val="7891A6E1"/>
    <w:rsid w:val="78BA5D56"/>
    <w:rsid w:val="79196EDB"/>
    <w:rsid w:val="792E03B1"/>
    <w:rsid w:val="7954C2F7"/>
    <w:rsid w:val="796735D2"/>
    <w:rsid w:val="798CC784"/>
    <w:rsid w:val="798FE82A"/>
    <w:rsid w:val="79E831F6"/>
    <w:rsid w:val="7A09571A"/>
    <w:rsid w:val="7A25F7E3"/>
    <w:rsid w:val="7A2D4CF8"/>
    <w:rsid w:val="7AA358C5"/>
    <w:rsid w:val="7AC41DCE"/>
    <w:rsid w:val="7ADC103D"/>
    <w:rsid w:val="7B39414C"/>
    <w:rsid w:val="7B504336"/>
    <w:rsid w:val="7B892A1A"/>
    <w:rsid w:val="7B9F5B02"/>
    <w:rsid w:val="7BBB4088"/>
    <w:rsid w:val="7BD0848E"/>
    <w:rsid w:val="7BE344DB"/>
    <w:rsid w:val="7BFE5BA2"/>
    <w:rsid w:val="7C1C5CC6"/>
    <w:rsid w:val="7C29266B"/>
    <w:rsid w:val="7C516E88"/>
    <w:rsid w:val="7C537523"/>
    <w:rsid w:val="7C74B98E"/>
    <w:rsid w:val="7C7C9A6A"/>
    <w:rsid w:val="7C7F8F29"/>
    <w:rsid w:val="7C8D0485"/>
    <w:rsid w:val="7CE95427"/>
    <w:rsid w:val="7CFB6BFF"/>
    <w:rsid w:val="7D2B25F0"/>
    <w:rsid w:val="7D4B1EC5"/>
    <w:rsid w:val="7D65B597"/>
    <w:rsid w:val="7D9DF0D0"/>
    <w:rsid w:val="7DB6A75A"/>
    <w:rsid w:val="7DCE0C09"/>
    <w:rsid w:val="7DE13832"/>
    <w:rsid w:val="7DF5B410"/>
    <w:rsid w:val="7DFCD994"/>
    <w:rsid w:val="7E227BB2"/>
    <w:rsid w:val="7E237482"/>
    <w:rsid w:val="7E311429"/>
    <w:rsid w:val="7E48DC55"/>
    <w:rsid w:val="7E5147F6"/>
    <w:rsid w:val="7E6808AD"/>
    <w:rsid w:val="7E95A071"/>
    <w:rsid w:val="7E9CCDC8"/>
    <w:rsid w:val="7EDFC69E"/>
    <w:rsid w:val="7F1111A5"/>
    <w:rsid w:val="7F1D2C14"/>
    <w:rsid w:val="7F328809"/>
    <w:rsid w:val="7F91A81A"/>
    <w:rsid w:val="7F94F8E9"/>
    <w:rsid w:val="7FB9CC03"/>
    <w:rsid w:val="7FF0AE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25F8CD"/>
  <w15:docId w15:val="{2D410AB5-BE77-4CA1-B035-4F4CCBB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83CA9"/>
    <w:pPr>
      <w:spacing w:line="360" w:lineRule="auto"/>
      <w:ind w:firstLine="567"/>
      <w:jc w:val="both"/>
    </w:pPr>
    <w:rPr>
      <w:sz w:val="24"/>
      <w:szCs w:val="24"/>
    </w:rPr>
  </w:style>
  <w:style w:type="paragraph" w:styleId="Antrat1">
    <w:name w:val="heading 1"/>
    <w:basedOn w:val="prastasis"/>
    <w:next w:val="prastasis"/>
    <w:link w:val="Antrat1Diagrama"/>
    <w:qFormat/>
    <w:rsid w:val="00326051"/>
    <w:pPr>
      <w:keepNext/>
      <w:spacing w:line="240" w:lineRule="auto"/>
      <w:ind w:firstLine="0"/>
      <w:jc w:val="center"/>
      <w:outlineLvl w:val="0"/>
    </w:pPr>
    <w:rPr>
      <w:rFonts w:cs="Arial"/>
      <w:b/>
      <w:bCs/>
      <w:kern w:val="32"/>
      <w:sz w:val="28"/>
      <w:szCs w:val="32"/>
    </w:rPr>
  </w:style>
  <w:style w:type="paragraph" w:styleId="Antrat2">
    <w:name w:val="heading 2"/>
    <w:basedOn w:val="prastasis"/>
    <w:next w:val="prastasis"/>
    <w:link w:val="Antrat2Diagrama"/>
    <w:uiPriority w:val="9"/>
    <w:qFormat/>
    <w:rsid w:val="00885562"/>
    <w:pPr>
      <w:keepNext/>
      <w:ind w:firstLine="0"/>
      <w:outlineLvl w:val="1"/>
    </w:pPr>
    <w:rPr>
      <w:rFonts w:cs="Arial"/>
      <w:b/>
      <w:bCs/>
      <w:iCs/>
      <w:szCs w:val="28"/>
    </w:rPr>
  </w:style>
  <w:style w:type="paragraph" w:styleId="Antrat3">
    <w:name w:val="heading 3"/>
    <w:basedOn w:val="prastasis"/>
    <w:next w:val="prastasis"/>
    <w:link w:val="Antrat3Diagrama"/>
    <w:uiPriority w:val="9"/>
    <w:qFormat/>
    <w:rsid w:val="00781907"/>
    <w:pPr>
      <w:keepNext/>
      <w:numPr>
        <w:ilvl w:val="2"/>
        <w:numId w:val="15"/>
      </w:numPr>
      <w:spacing w:before="240" w:after="60"/>
      <w:outlineLvl w:val="2"/>
    </w:pPr>
    <w:rPr>
      <w:rFonts w:cs="Arial"/>
      <w:b/>
      <w:bCs/>
      <w:szCs w:val="26"/>
    </w:rPr>
  </w:style>
  <w:style w:type="paragraph" w:styleId="Antrat4">
    <w:name w:val="heading 4"/>
    <w:basedOn w:val="prastasis"/>
    <w:next w:val="prastasis"/>
    <w:link w:val="Antrat4Diagrama"/>
    <w:uiPriority w:val="9"/>
    <w:qFormat/>
    <w:rsid w:val="00DC17E9"/>
    <w:pPr>
      <w:keepNext/>
      <w:numPr>
        <w:ilvl w:val="3"/>
        <w:numId w:val="15"/>
      </w:numPr>
      <w:overflowPunct w:val="0"/>
      <w:autoSpaceDE w:val="0"/>
      <w:autoSpaceDN w:val="0"/>
      <w:adjustRightInd w:val="0"/>
      <w:ind w:left="0" w:firstLine="0"/>
      <w:jc w:val="left"/>
      <w:textAlignment w:val="baseline"/>
      <w:outlineLvl w:val="3"/>
    </w:pPr>
    <w:rPr>
      <w:b/>
      <w:szCs w:val="20"/>
      <w:lang w:eastAsia="en-US"/>
    </w:rPr>
  </w:style>
  <w:style w:type="paragraph" w:styleId="Antrat5">
    <w:name w:val="heading 5"/>
    <w:basedOn w:val="prastasis"/>
    <w:next w:val="prastasis"/>
    <w:qFormat/>
    <w:rsid w:val="003F50ED"/>
    <w:pPr>
      <w:numPr>
        <w:ilvl w:val="4"/>
        <w:numId w:val="15"/>
      </w:numPr>
      <w:spacing w:before="240" w:after="60"/>
      <w:outlineLvl w:val="4"/>
    </w:pPr>
    <w:rPr>
      <w:b/>
      <w:bCs/>
      <w:i/>
      <w:iCs/>
      <w:sz w:val="26"/>
      <w:szCs w:val="26"/>
    </w:rPr>
  </w:style>
  <w:style w:type="paragraph" w:styleId="Antrat6">
    <w:name w:val="heading 6"/>
    <w:basedOn w:val="prastasis"/>
    <w:next w:val="prastasis"/>
    <w:qFormat/>
    <w:rsid w:val="003F50ED"/>
    <w:pPr>
      <w:keepNext/>
      <w:numPr>
        <w:ilvl w:val="5"/>
        <w:numId w:val="15"/>
      </w:numPr>
      <w:jc w:val="center"/>
      <w:outlineLvl w:val="5"/>
    </w:pPr>
    <w:rPr>
      <w:b/>
      <w:bCs/>
    </w:rPr>
  </w:style>
  <w:style w:type="paragraph" w:styleId="Antrat7">
    <w:name w:val="heading 7"/>
    <w:basedOn w:val="prastasis"/>
    <w:next w:val="prastasis"/>
    <w:link w:val="Antrat7Diagrama"/>
    <w:semiHidden/>
    <w:unhideWhenUsed/>
    <w:qFormat/>
    <w:rsid w:val="003B5B1B"/>
    <w:pPr>
      <w:numPr>
        <w:ilvl w:val="6"/>
        <w:numId w:val="15"/>
      </w:numPr>
      <w:spacing w:before="240" w:after="60"/>
      <w:outlineLvl w:val="6"/>
    </w:pPr>
    <w:rPr>
      <w:rFonts w:ascii="Calibri" w:hAnsi="Calibri"/>
    </w:rPr>
  </w:style>
  <w:style w:type="paragraph" w:styleId="Antrat8">
    <w:name w:val="heading 8"/>
    <w:basedOn w:val="prastasis"/>
    <w:next w:val="prastasis"/>
    <w:link w:val="Antrat8Diagrama"/>
    <w:semiHidden/>
    <w:unhideWhenUsed/>
    <w:qFormat/>
    <w:rsid w:val="003B5B1B"/>
    <w:pPr>
      <w:numPr>
        <w:ilvl w:val="7"/>
        <w:numId w:val="15"/>
      </w:numPr>
      <w:spacing w:before="240" w:after="60"/>
      <w:outlineLvl w:val="7"/>
    </w:pPr>
    <w:rPr>
      <w:rFonts w:ascii="Calibri" w:hAnsi="Calibri"/>
      <w:i/>
      <w:iCs/>
    </w:rPr>
  </w:style>
  <w:style w:type="paragraph" w:styleId="Antrat9">
    <w:name w:val="heading 9"/>
    <w:basedOn w:val="prastasis"/>
    <w:next w:val="prastasis"/>
    <w:link w:val="Antrat9Diagrama"/>
    <w:semiHidden/>
    <w:unhideWhenUsed/>
    <w:qFormat/>
    <w:rsid w:val="003B5B1B"/>
    <w:pPr>
      <w:numPr>
        <w:ilvl w:val="8"/>
        <w:numId w:val="15"/>
      </w:num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no">
    <w:name w:val="mano"/>
    <w:basedOn w:val="prastasis"/>
    <w:rsid w:val="003F50ED"/>
    <w:pPr>
      <w:numPr>
        <w:numId w:val="2"/>
      </w:numPr>
    </w:pPr>
  </w:style>
  <w:style w:type="paragraph" w:styleId="Porat">
    <w:name w:val="footer"/>
    <w:basedOn w:val="prastasis"/>
    <w:link w:val="PoratDiagrama"/>
    <w:uiPriority w:val="99"/>
    <w:rsid w:val="003F50ED"/>
    <w:pPr>
      <w:tabs>
        <w:tab w:val="center" w:pos="4819"/>
        <w:tab w:val="right" w:pos="9638"/>
      </w:tabs>
    </w:pPr>
  </w:style>
  <w:style w:type="character" w:styleId="Puslapionumeris">
    <w:name w:val="page number"/>
    <w:basedOn w:val="Numatytasispastraiposriftas"/>
    <w:rsid w:val="003F50ED"/>
  </w:style>
  <w:style w:type="paragraph" w:styleId="Turinys1">
    <w:name w:val="toc 1"/>
    <w:basedOn w:val="prastasis"/>
    <w:next w:val="prastasis"/>
    <w:autoRedefine/>
    <w:uiPriority w:val="39"/>
    <w:rsid w:val="00A80573"/>
    <w:pPr>
      <w:tabs>
        <w:tab w:val="left" w:pos="426"/>
        <w:tab w:val="right" w:leader="dot" w:pos="9628"/>
      </w:tabs>
      <w:ind w:firstLine="0"/>
    </w:pPr>
  </w:style>
  <w:style w:type="paragraph" w:styleId="Turinys2">
    <w:name w:val="toc 2"/>
    <w:basedOn w:val="prastasis"/>
    <w:next w:val="prastasis"/>
    <w:autoRedefine/>
    <w:uiPriority w:val="39"/>
    <w:rsid w:val="005709D8"/>
    <w:pPr>
      <w:tabs>
        <w:tab w:val="right" w:leader="dot" w:pos="9628"/>
      </w:tabs>
      <w:ind w:firstLine="0"/>
    </w:pPr>
  </w:style>
  <w:style w:type="character" w:styleId="Hipersaitas">
    <w:name w:val="Hyperlink"/>
    <w:uiPriority w:val="99"/>
    <w:rsid w:val="003F50ED"/>
    <w:rPr>
      <w:color w:val="0000FF"/>
      <w:u w:val="single"/>
    </w:rPr>
  </w:style>
  <w:style w:type="paragraph" w:styleId="Pagrindinistekstas">
    <w:name w:val="Body Text"/>
    <w:basedOn w:val="prastasis"/>
    <w:link w:val="PagrindinistekstasDiagrama"/>
    <w:rsid w:val="003F50ED"/>
    <w:rPr>
      <w:lang w:eastAsia="en-US"/>
    </w:rPr>
  </w:style>
  <w:style w:type="paragraph" w:styleId="Turinys3">
    <w:name w:val="toc 3"/>
    <w:basedOn w:val="prastasis"/>
    <w:next w:val="prastasis"/>
    <w:autoRedefine/>
    <w:uiPriority w:val="39"/>
    <w:rsid w:val="003F4710"/>
    <w:pPr>
      <w:tabs>
        <w:tab w:val="right" w:leader="dot" w:pos="9628"/>
      </w:tabs>
      <w:ind w:firstLine="0"/>
    </w:pPr>
    <w:rPr>
      <w:rFonts w:cs="Arial"/>
      <w:bCs/>
      <w:noProof/>
    </w:rPr>
  </w:style>
  <w:style w:type="paragraph" w:styleId="Pagrindinistekstas3">
    <w:name w:val="Body Text 3"/>
    <w:basedOn w:val="prastasis"/>
    <w:rsid w:val="003F50ED"/>
    <w:pPr>
      <w:spacing w:after="120"/>
    </w:pPr>
    <w:rPr>
      <w:sz w:val="16"/>
      <w:szCs w:val="16"/>
    </w:rPr>
  </w:style>
  <w:style w:type="paragraph" w:styleId="Pavadinimas">
    <w:name w:val="Title"/>
    <w:basedOn w:val="prastasis"/>
    <w:link w:val="PavadinimasDiagrama"/>
    <w:qFormat/>
    <w:rsid w:val="003F50ED"/>
    <w:pPr>
      <w:jc w:val="center"/>
    </w:pPr>
    <w:rPr>
      <w:b/>
      <w:bCs/>
      <w:sz w:val="28"/>
      <w:lang w:eastAsia="en-US"/>
    </w:rPr>
  </w:style>
  <w:style w:type="paragraph" w:styleId="Antrats">
    <w:name w:val="header"/>
    <w:basedOn w:val="prastasis"/>
    <w:link w:val="AntratsDiagrama"/>
    <w:uiPriority w:val="99"/>
    <w:rsid w:val="003F50ED"/>
    <w:pPr>
      <w:tabs>
        <w:tab w:val="center" w:pos="4819"/>
        <w:tab w:val="right" w:pos="9638"/>
      </w:tabs>
    </w:pPr>
  </w:style>
  <w:style w:type="paragraph" w:styleId="Pagrindiniotekstotrauka">
    <w:name w:val="Body Text Indent"/>
    <w:basedOn w:val="prastasis"/>
    <w:rsid w:val="003F50ED"/>
    <w:pPr>
      <w:spacing w:after="120"/>
      <w:ind w:left="283"/>
    </w:pPr>
  </w:style>
  <w:style w:type="paragraph" w:styleId="Pagrindiniotekstotrauka2">
    <w:name w:val="Body Text Indent 2"/>
    <w:basedOn w:val="prastasis"/>
    <w:rsid w:val="003F50ED"/>
    <w:pPr>
      <w:spacing w:after="120" w:line="480" w:lineRule="auto"/>
      <w:ind w:left="283"/>
    </w:pPr>
  </w:style>
  <w:style w:type="paragraph" w:styleId="Antrat">
    <w:name w:val="caption"/>
    <w:basedOn w:val="prastasis"/>
    <w:next w:val="prastasis"/>
    <w:qFormat/>
    <w:rsid w:val="003F50ED"/>
    <w:pPr>
      <w:jc w:val="center"/>
    </w:pPr>
    <w:rPr>
      <w:b/>
      <w:bCs/>
      <w:sz w:val="28"/>
      <w:lang w:val="en-GB" w:eastAsia="en-US"/>
    </w:rPr>
  </w:style>
  <w:style w:type="table" w:styleId="Lentelstinklelis">
    <w:name w:val="Table Grid"/>
    <w:basedOn w:val="prastojilentel"/>
    <w:uiPriority w:val="59"/>
    <w:rsid w:val="00F41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486926"/>
    <w:rPr>
      <w:rFonts w:ascii="Tahoma" w:hAnsi="Tahoma" w:cs="Tahoma"/>
      <w:sz w:val="16"/>
      <w:szCs w:val="16"/>
    </w:rPr>
  </w:style>
  <w:style w:type="paragraph" w:customStyle="1" w:styleId="TableContents">
    <w:name w:val="Table Contents"/>
    <w:basedOn w:val="prastasis"/>
    <w:rsid w:val="00EA0B3F"/>
    <w:pPr>
      <w:suppressLineNumbers/>
      <w:suppressAutoHyphens/>
    </w:pPr>
    <w:rPr>
      <w:lang w:val="en-GB" w:eastAsia="ar-SA"/>
    </w:rPr>
  </w:style>
  <w:style w:type="paragraph" w:customStyle="1" w:styleId="Lentelsturinys">
    <w:name w:val="Lentelės turinys"/>
    <w:basedOn w:val="prastasis"/>
    <w:rsid w:val="00A65635"/>
    <w:pPr>
      <w:widowControl w:val="0"/>
      <w:suppressLineNumbers/>
      <w:suppressAutoHyphens/>
    </w:pPr>
    <w:rPr>
      <w:rFonts w:eastAsia="Lucida Sans Unicode"/>
      <w:lang w:val="en-US"/>
    </w:rPr>
  </w:style>
  <w:style w:type="paragraph" w:styleId="prastasiniatinklio">
    <w:name w:val="Normal (Web)"/>
    <w:basedOn w:val="prastasis"/>
    <w:uiPriority w:val="99"/>
    <w:rsid w:val="00007F5A"/>
    <w:pPr>
      <w:spacing w:before="100" w:beforeAutospacing="1" w:after="100" w:afterAutospacing="1"/>
    </w:pPr>
  </w:style>
  <w:style w:type="character" w:styleId="Grietas">
    <w:name w:val="Strong"/>
    <w:aliases w:val="tekstas"/>
    <w:qFormat/>
    <w:rsid w:val="00A71342"/>
    <w:rPr>
      <w:b/>
      <w:bCs/>
    </w:rPr>
  </w:style>
  <w:style w:type="paragraph" w:customStyle="1" w:styleId="StyleHeading113ptBold">
    <w:name w:val="Style Heading 1 + 13 pt Bold"/>
    <w:basedOn w:val="Antrat1"/>
    <w:link w:val="StyleHeading113ptBoldChar"/>
    <w:rsid w:val="00F2726E"/>
    <w:pPr>
      <w:keepNext w:val="0"/>
      <w:autoSpaceDE w:val="0"/>
      <w:autoSpaceDN w:val="0"/>
      <w:adjustRightInd w:val="0"/>
    </w:pPr>
    <w:rPr>
      <w:rFonts w:cs="Times New Roman"/>
      <w:caps/>
      <w:kern w:val="0"/>
      <w:sz w:val="26"/>
      <w:szCs w:val="24"/>
    </w:rPr>
  </w:style>
  <w:style w:type="character" w:customStyle="1" w:styleId="StyleHeading113ptBoldChar">
    <w:name w:val="Style Heading 1 + 13 pt Bold Char"/>
    <w:link w:val="StyleHeading113ptBold"/>
    <w:rsid w:val="00F2726E"/>
    <w:rPr>
      <w:b/>
      <w:bCs/>
      <w:caps/>
      <w:sz w:val="26"/>
      <w:szCs w:val="24"/>
    </w:rPr>
  </w:style>
  <w:style w:type="paragraph" w:customStyle="1" w:styleId="styleheading1allcapscentered">
    <w:name w:val="styleheading1allcapscentered"/>
    <w:basedOn w:val="prastasis"/>
    <w:rsid w:val="00402C0D"/>
    <w:pPr>
      <w:spacing w:before="100" w:beforeAutospacing="1" w:after="100" w:afterAutospacing="1"/>
    </w:pPr>
  </w:style>
  <w:style w:type="character" w:customStyle="1" w:styleId="WW-Absatz-Standardschriftart1111111111111111">
    <w:name w:val="WW-Absatz-Standardschriftart1111111111111111"/>
    <w:rsid w:val="000A7F8B"/>
  </w:style>
  <w:style w:type="paragraph" w:customStyle="1" w:styleId="StyleHeading2BoldCentered">
    <w:name w:val="Style Heading 2 + Bold Centered"/>
    <w:basedOn w:val="Antrat2"/>
    <w:link w:val="StyleHeading2BoldCenteredChar"/>
    <w:rsid w:val="00110A1D"/>
    <w:pPr>
      <w:keepNext w:val="0"/>
      <w:autoSpaceDE w:val="0"/>
      <w:autoSpaceDN w:val="0"/>
      <w:adjustRightInd w:val="0"/>
      <w:jc w:val="center"/>
    </w:pPr>
    <w:rPr>
      <w:rFonts w:cs="Times New Roman"/>
      <w:i/>
      <w:iCs w:val="0"/>
      <w:caps/>
      <w:szCs w:val="20"/>
    </w:rPr>
  </w:style>
  <w:style w:type="character" w:customStyle="1" w:styleId="StyleHeading2BoldCenteredChar">
    <w:name w:val="Style Heading 2 + Bold Centered Char"/>
    <w:link w:val="StyleHeading2BoldCentered"/>
    <w:rsid w:val="00110A1D"/>
    <w:rPr>
      <w:b/>
      <w:bCs/>
      <w:i/>
      <w:caps/>
      <w:sz w:val="24"/>
    </w:rPr>
  </w:style>
  <w:style w:type="character" w:customStyle="1" w:styleId="FontStyle12">
    <w:name w:val="Font Style12"/>
    <w:rsid w:val="007668BA"/>
    <w:rPr>
      <w:rFonts w:ascii="Times New Roman" w:hAnsi="Times New Roman" w:cs="Times New Roman"/>
      <w:sz w:val="22"/>
      <w:szCs w:val="22"/>
    </w:rPr>
  </w:style>
  <w:style w:type="paragraph" w:styleId="Sraopastraipa">
    <w:name w:val="List Paragraph"/>
    <w:basedOn w:val="prastasis"/>
    <w:uiPriority w:val="34"/>
    <w:qFormat/>
    <w:rsid w:val="00927440"/>
    <w:pPr>
      <w:suppressAutoHyphens/>
      <w:ind w:left="720"/>
    </w:pPr>
    <w:rPr>
      <w:rFonts w:cs="Calibri"/>
      <w:lang w:eastAsia="ar-SA"/>
    </w:rPr>
  </w:style>
  <w:style w:type="character" w:styleId="Emfaz">
    <w:name w:val="Emphasis"/>
    <w:uiPriority w:val="20"/>
    <w:qFormat/>
    <w:rsid w:val="007F2E45"/>
    <w:rPr>
      <w:b/>
      <w:bCs/>
      <w:i w:val="0"/>
      <w:iCs w:val="0"/>
    </w:rPr>
  </w:style>
  <w:style w:type="paragraph" w:customStyle="1" w:styleId="CharCharDiagramaDiagramaCharChar">
    <w:name w:val="Char Char Diagrama Diagrama Char Char"/>
    <w:basedOn w:val="prastasis"/>
    <w:rsid w:val="00E60B60"/>
    <w:pPr>
      <w:spacing w:after="160" w:line="240" w:lineRule="exact"/>
    </w:pPr>
    <w:rPr>
      <w:rFonts w:ascii="Verdana" w:hAnsi="Verdana"/>
      <w:sz w:val="20"/>
      <w:szCs w:val="20"/>
      <w:lang w:val="en-US" w:eastAsia="en-US"/>
    </w:rPr>
  </w:style>
  <w:style w:type="character" w:customStyle="1" w:styleId="apple-style-span">
    <w:name w:val="apple-style-span"/>
    <w:basedOn w:val="Numatytasispastraiposriftas"/>
    <w:rsid w:val="00012D83"/>
  </w:style>
  <w:style w:type="paragraph" w:customStyle="1" w:styleId="NormalWeb1">
    <w:name w:val="Normal (Web)1"/>
    <w:basedOn w:val="prastasis"/>
    <w:rsid w:val="001B41B0"/>
    <w:pPr>
      <w:spacing w:after="75"/>
    </w:pPr>
    <w:rPr>
      <w:lang w:val="en-US" w:eastAsia="ar-SA"/>
    </w:rPr>
  </w:style>
  <w:style w:type="paragraph" w:customStyle="1" w:styleId="Sraopastraipa1">
    <w:name w:val="Sąrašo pastraipa1"/>
    <w:basedOn w:val="prastasis"/>
    <w:rsid w:val="00A3314F"/>
    <w:pPr>
      <w:suppressAutoHyphens/>
      <w:spacing w:after="200" w:line="276" w:lineRule="auto"/>
      <w:ind w:left="720"/>
    </w:pPr>
    <w:rPr>
      <w:rFonts w:ascii="Calibri" w:eastAsia="Calibri" w:hAnsi="Calibri" w:cs="Calibri"/>
      <w:sz w:val="22"/>
      <w:szCs w:val="22"/>
      <w:lang w:eastAsia="ar-SA"/>
    </w:rPr>
  </w:style>
  <w:style w:type="paragraph" w:customStyle="1" w:styleId="ListParagraph1">
    <w:name w:val="List Paragraph1"/>
    <w:basedOn w:val="prastasis"/>
    <w:uiPriority w:val="72"/>
    <w:qFormat/>
    <w:rsid w:val="0011579C"/>
    <w:pPr>
      <w:ind w:left="720"/>
      <w:contextualSpacing/>
    </w:pPr>
  </w:style>
  <w:style w:type="paragraph" w:customStyle="1" w:styleId="Default">
    <w:name w:val="Default"/>
    <w:rsid w:val="00FE4F94"/>
    <w:pPr>
      <w:autoSpaceDE w:val="0"/>
      <w:autoSpaceDN w:val="0"/>
      <w:adjustRightInd w:val="0"/>
    </w:pPr>
    <w:rPr>
      <w:rFonts w:ascii="Cambria" w:eastAsia="Calibri" w:hAnsi="Cambria" w:cs="Cambria"/>
      <w:color w:val="000000"/>
      <w:sz w:val="24"/>
      <w:szCs w:val="24"/>
    </w:rPr>
  </w:style>
  <w:style w:type="paragraph" w:styleId="Betarp">
    <w:name w:val="No Spacing"/>
    <w:uiPriority w:val="1"/>
    <w:qFormat/>
    <w:rsid w:val="00B716E4"/>
    <w:pPr>
      <w:spacing w:line="360" w:lineRule="auto"/>
    </w:pPr>
    <w:rPr>
      <w:sz w:val="24"/>
      <w:szCs w:val="24"/>
    </w:rPr>
  </w:style>
  <w:style w:type="paragraph" w:styleId="Turinioantrat">
    <w:name w:val="TOC Heading"/>
    <w:basedOn w:val="Antrat1"/>
    <w:next w:val="prastasis"/>
    <w:uiPriority w:val="39"/>
    <w:qFormat/>
    <w:rsid w:val="00461D19"/>
    <w:pPr>
      <w:keepLines/>
      <w:spacing w:before="480" w:line="276" w:lineRule="auto"/>
      <w:jc w:val="left"/>
      <w:outlineLvl w:val="9"/>
    </w:pPr>
    <w:rPr>
      <w:rFonts w:ascii="Cambria" w:hAnsi="Cambria" w:cs="Times New Roman"/>
      <w:color w:val="365F91"/>
      <w:kern w:val="0"/>
      <w:szCs w:val="28"/>
    </w:rPr>
  </w:style>
  <w:style w:type="character" w:styleId="Perirtashipersaitas">
    <w:name w:val="FollowedHyperlink"/>
    <w:unhideWhenUsed/>
    <w:rsid w:val="00DB077D"/>
    <w:rPr>
      <w:color w:val="800080"/>
      <w:u w:val="single"/>
    </w:rPr>
  </w:style>
  <w:style w:type="table" w:customStyle="1" w:styleId="Lentelstinklelis1">
    <w:name w:val="Lentelės tinklelis1"/>
    <w:basedOn w:val="prastojilentel"/>
    <w:next w:val="Lentelstinklelis"/>
    <w:uiPriority w:val="59"/>
    <w:rsid w:val="009A33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prastasis"/>
    <w:rsid w:val="007C5960"/>
    <w:pPr>
      <w:spacing w:after="160" w:line="240" w:lineRule="exact"/>
      <w:jc w:val="left"/>
    </w:pPr>
    <w:rPr>
      <w:rFonts w:ascii="Tahoma" w:hAnsi="Tahoma"/>
      <w:sz w:val="20"/>
      <w:szCs w:val="20"/>
      <w:lang w:val="en-US" w:eastAsia="en-US"/>
    </w:rPr>
  </w:style>
  <w:style w:type="table" w:customStyle="1" w:styleId="Lentelstinklelis2">
    <w:name w:val="Lentelės tinklelis2"/>
    <w:basedOn w:val="prastojilentel"/>
    <w:next w:val="Lentelstinklelis"/>
    <w:uiPriority w:val="59"/>
    <w:rsid w:val="0009774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0F201D"/>
    <w:rPr>
      <w:rFonts w:ascii="Cambria" w:eastAsia="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link w:val="Porat"/>
    <w:uiPriority w:val="99"/>
    <w:rsid w:val="00ED6F16"/>
    <w:rPr>
      <w:sz w:val="24"/>
      <w:szCs w:val="24"/>
    </w:rPr>
  </w:style>
  <w:style w:type="character" w:customStyle="1" w:styleId="Antrat2Diagrama">
    <w:name w:val="Antraštė 2 Diagrama"/>
    <w:link w:val="Antrat2"/>
    <w:uiPriority w:val="9"/>
    <w:rsid w:val="000C4ADF"/>
    <w:rPr>
      <w:rFonts w:cs="Arial"/>
      <w:b/>
      <w:bCs/>
      <w:iCs/>
      <w:sz w:val="24"/>
      <w:szCs w:val="28"/>
    </w:rPr>
  </w:style>
  <w:style w:type="character" w:customStyle="1" w:styleId="Antrat3Diagrama">
    <w:name w:val="Antraštė 3 Diagrama"/>
    <w:link w:val="Antrat3"/>
    <w:uiPriority w:val="9"/>
    <w:rsid w:val="000C4ADF"/>
    <w:rPr>
      <w:rFonts w:cs="Arial"/>
      <w:b/>
      <w:bCs/>
      <w:sz w:val="24"/>
      <w:szCs w:val="26"/>
    </w:rPr>
  </w:style>
  <w:style w:type="character" w:customStyle="1" w:styleId="Antrat1Diagrama">
    <w:name w:val="Antraštė 1 Diagrama"/>
    <w:link w:val="Antrat1"/>
    <w:rsid w:val="00326051"/>
    <w:rPr>
      <w:rFonts w:cs="Arial"/>
      <w:b/>
      <w:bCs/>
      <w:kern w:val="32"/>
      <w:sz w:val="28"/>
      <w:szCs w:val="32"/>
    </w:rPr>
  </w:style>
  <w:style w:type="character" w:customStyle="1" w:styleId="Antrat4Diagrama">
    <w:name w:val="Antraštė 4 Diagrama"/>
    <w:link w:val="Antrat4"/>
    <w:uiPriority w:val="9"/>
    <w:rsid w:val="00DC17E9"/>
    <w:rPr>
      <w:b/>
      <w:sz w:val="24"/>
      <w:lang w:eastAsia="en-US"/>
    </w:rPr>
  </w:style>
  <w:style w:type="character" w:customStyle="1" w:styleId="apple-converted-space">
    <w:name w:val="apple-converted-space"/>
    <w:rsid w:val="000C4ADF"/>
  </w:style>
  <w:style w:type="paragraph" w:styleId="Paantrat">
    <w:name w:val="Subtitle"/>
    <w:basedOn w:val="prastasis"/>
    <w:next w:val="prastasis"/>
    <w:link w:val="PaantratDiagrama"/>
    <w:qFormat/>
    <w:rsid w:val="00E11C08"/>
    <w:pPr>
      <w:outlineLvl w:val="1"/>
    </w:pPr>
  </w:style>
  <w:style w:type="character" w:customStyle="1" w:styleId="PaantratDiagrama">
    <w:name w:val="Paantraštė Diagrama"/>
    <w:link w:val="Paantrat"/>
    <w:rsid w:val="00E11C08"/>
    <w:rPr>
      <w:rFonts w:eastAsia="Times New Roman" w:cs="Times New Roman"/>
      <w:sz w:val="24"/>
      <w:szCs w:val="24"/>
    </w:rPr>
  </w:style>
  <w:style w:type="character" w:styleId="Rykuspabraukimas">
    <w:name w:val="Intense Emphasis"/>
    <w:uiPriority w:val="21"/>
    <w:qFormat/>
    <w:rsid w:val="00530868"/>
    <w:rPr>
      <w:b/>
      <w:bCs/>
      <w:i/>
      <w:iCs/>
      <w:color w:val="4F81BD"/>
    </w:rPr>
  </w:style>
  <w:style w:type="paragraph" w:styleId="Turinys4">
    <w:name w:val="toc 4"/>
    <w:basedOn w:val="prastasis"/>
    <w:next w:val="prastasis"/>
    <w:autoRedefine/>
    <w:uiPriority w:val="39"/>
    <w:unhideWhenUsed/>
    <w:rsid w:val="00530868"/>
    <w:pPr>
      <w:spacing w:after="100" w:line="276" w:lineRule="auto"/>
      <w:ind w:left="660"/>
      <w:jc w:val="left"/>
    </w:pPr>
    <w:rPr>
      <w:rFonts w:ascii="Calibri" w:hAnsi="Calibri"/>
      <w:sz w:val="22"/>
      <w:szCs w:val="22"/>
    </w:rPr>
  </w:style>
  <w:style w:type="paragraph" w:styleId="Turinys5">
    <w:name w:val="toc 5"/>
    <w:basedOn w:val="prastasis"/>
    <w:next w:val="prastasis"/>
    <w:autoRedefine/>
    <w:uiPriority w:val="39"/>
    <w:unhideWhenUsed/>
    <w:rsid w:val="00530868"/>
    <w:pPr>
      <w:spacing w:after="100" w:line="276" w:lineRule="auto"/>
      <w:ind w:left="880"/>
      <w:jc w:val="left"/>
    </w:pPr>
    <w:rPr>
      <w:rFonts w:ascii="Calibri" w:hAnsi="Calibri"/>
      <w:sz w:val="22"/>
      <w:szCs w:val="22"/>
    </w:rPr>
  </w:style>
  <w:style w:type="paragraph" w:styleId="Turinys6">
    <w:name w:val="toc 6"/>
    <w:basedOn w:val="prastasis"/>
    <w:next w:val="prastasis"/>
    <w:autoRedefine/>
    <w:uiPriority w:val="39"/>
    <w:unhideWhenUsed/>
    <w:rsid w:val="00530868"/>
    <w:pPr>
      <w:spacing w:after="100" w:line="276" w:lineRule="auto"/>
      <w:ind w:left="1100"/>
      <w:jc w:val="left"/>
    </w:pPr>
    <w:rPr>
      <w:rFonts w:ascii="Calibri" w:hAnsi="Calibri"/>
      <w:sz w:val="22"/>
      <w:szCs w:val="22"/>
    </w:rPr>
  </w:style>
  <w:style w:type="paragraph" w:styleId="Turinys7">
    <w:name w:val="toc 7"/>
    <w:basedOn w:val="prastasis"/>
    <w:next w:val="prastasis"/>
    <w:autoRedefine/>
    <w:uiPriority w:val="39"/>
    <w:unhideWhenUsed/>
    <w:rsid w:val="00530868"/>
    <w:pPr>
      <w:spacing w:after="100" w:line="276" w:lineRule="auto"/>
      <w:ind w:left="1320"/>
      <w:jc w:val="left"/>
    </w:pPr>
    <w:rPr>
      <w:rFonts w:ascii="Calibri" w:hAnsi="Calibri"/>
      <w:sz w:val="22"/>
      <w:szCs w:val="22"/>
    </w:rPr>
  </w:style>
  <w:style w:type="paragraph" w:styleId="Turinys8">
    <w:name w:val="toc 8"/>
    <w:basedOn w:val="prastasis"/>
    <w:next w:val="prastasis"/>
    <w:autoRedefine/>
    <w:uiPriority w:val="39"/>
    <w:unhideWhenUsed/>
    <w:rsid w:val="00530868"/>
    <w:pPr>
      <w:spacing w:after="100" w:line="276" w:lineRule="auto"/>
      <w:ind w:left="1540"/>
      <w:jc w:val="left"/>
    </w:pPr>
    <w:rPr>
      <w:rFonts w:ascii="Calibri" w:hAnsi="Calibri"/>
      <w:sz w:val="22"/>
      <w:szCs w:val="22"/>
    </w:rPr>
  </w:style>
  <w:style w:type="paragraph" w:styleId="Turinys9">
    <w:name w:val="toc 9"/>
    <w:basedOn w:val="prastasis"/>
    <w:next w:val="prastasis"/>
    <w:autoRedefine/>
    <w:uiPriority w:val="39"/>
    <w:unhideWhenUsed/>
    <w:rsid w:val="00530868"/>
    <w:pPr>
      <w:spacing w:after="100" w:line="276" w:lineRule="auto"/>
      <w:ind w:left="1760"/>
      <w:jc w:val="left"/>
    </w:pPr>
    <w:rPr>
      <w:rFonts w:ascii="Calibri" w:hAnsi="Calibri"/>
      <w:sz w:val="22"/>
      <w:szCs w:val="22"/>
    </w:rPr>
  </w:style>
  <w:style w:type="character" w:customStyle="1" w:styleId="Antrat7Diagrama">
    <w:name w:val="Antraštė 7 Diagrama"/>
    <w:link w:val="Antrat7"/>
    <w:semiHidden/>
    <w:rsid w:val="003B5B1B"/>
    <w:rPr>
      <w:rFonts w:ascii="Calibri" w:hAnsi="Calibri"/>
      <w:sz w:val="24"/>
      <w:szCs w:val="24"/>
    </w:rPr>
  </w:style>
  <w:style w:type="character" w:customStyle="1" w:styleId="Antrat8Diagrama">
    <w:name w:val="Antraštė 8 Diagrama"/>
    <w:link w:val="Antrat8"/>
    <w:semiHidden/>
    <w:rsid w:val="003B5B1B"/>
    <w:rPr>
      <w:rFonts w:ascii="Calibri" w:hAnsi="Calibri"/>
      <w:i/>
      <w:iCs/>
      <w:sz w:val="24"/>
      <w:szCs w:val="24"/>
    </w:rPr>
  </w:style>
  <w:style w:type="character" w:customStyle="1" w:styleId="Antrat9Diagrama">
    <w:name w:val="Antraštė 9 Diagrama"/>
    <w:link w:val="Antrat9"/>
    <w:semiHidden/>
    <w:rsid w:val="003B5B1B"/>
    <w:rPr>
      <w:rFonts w:ascii="Cambria" w:hAnsi="Cambria"/>
      <w:sz w:val="22"/>
      <w:szCs w:val="22"/>
    </w:rPr>
  </w:style>
  <w:style w:type="table" w:customStyle="1" w:styleId="Lentelstinklelis4">
    <w:name w:val="Lentelės tinklelis4"/>
    <w:basedOn w:val="prastojilentel"/>
    <w:next w:val="Lentelstinklelis"/>
    <w:uiPriority w:val="59"/>
    <w:rsid w:val="00DA13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601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E970F5"/>
  </w:style>
  <w:style w:type="character" w:customStyle="1" w:styleId="WW8Num3z0">
    <w:name w:val="WW8Num3z0"/>
    <w:rsid w:val="00E970F5"/>
    <w:rPr>
      <w:b/>
    </w:rPr>
  </w:style>
  <w:style w:type="character" w:customStyle="1" w:styleId="WW8Num5z0">
    <w:name w:val="WW8Num5z0"/>
    <w:rsid w:val="00E970F5"/>
    <w:rPr>
      <w:b/>
    </w:rPr>
  </w:style>
  <w:style w:type="character" w:customStyle="1" w:styleId="WW8Num6z0">
    <w:name w:val="WW8Num6z0"/>
    <w:rsid w:val="00E970F5"/>
    <w:rPr>
      <w:b/>
    </w:rPr>
  </w:style>
  <w:style w:type="character" w:customStyle="1" w:styleId="WW8Num7z0">
    <w:name w:val="WW8Num7z0"/>
    <w:rsid w:val="00E970F5"/>
    <w:rPr>
      <w:b/>
    </w:rPr>
  </w:style>
  <w:style w:type="character" w:customStyle="1" w:styleId="Numatytasispastraiposriftas2">
    <w:name w:val="Numatytasis pastraipos šriftas2"/>
    <w:rsid w:val="00E970F5"/>
  </w:style>
  <w:style w:type="character" w:customStyle="1" w:styleId="WW8Num4z0">
    <w:name w:val="WW8Num4z0"/>
    <w:rsid w:val="00E970F5"/>
    <w:rPr>
      <w:b/>
    </w:rPr>
  </w:style>
  <w:style w:type="character" w:customStyle="1" w:styleId="Absatz-Standardschriftart">
    <w:name w:val="Absatz-Standardschriftart"/>
    <w:rsid w:val="00E970F5"/>
  </w:style>
  <w:style w:type="character" w:customStyle="1" w:styleId="WW8Num9z0">
    <w:name w:val="WW8Num9z0"/>
    <w:rsid w:val="00E970F5"/>
    <w:rPr>
      <w:b/>
    </w:rPr>
  </w:style>
  <w:style w:type="character" w:customStyle="1" w:styleId="WW8Num10z0">
    <w:name w:val="WW8Num10z0"/>
    <w:rsid w:val="00E970F5"/>
    <w:rPr>
      <w:b/>
    </w:rPr>
  </w:style>
  <w:style w:type="character" w:customStyle="1" w:styleId="Numatytasispastraiposriftas1">
    <w:name w:val="Numatytasis pastraipos šriftas1"/>
    <w:rsid w:val="00E970F5"/>
  </w:style>
  <w:style w:type="character" w:customStyle="1" w:styleId="Bullets">
    <w:name w:val="Bullets"/>
    <w:rsid w:val="00E970F5"/>
    <w:rPr>
      <w:rFonts w:ascii="StarSymbol" w:eastAsia="StarSymbol" w:hAnsi="StarSymbol" w:cs="StarSymbol"/>
      <w:sz w:val="18"/>
      <w:szCs w:val="18"/>
    </w:rPr>
  </w:style>
  <w:style w:type="paragraph" w:styleId="Sraas">
    <w:name w:val="List"/>
    <w:basedOn w:val="Pagrindinistekstas"/>
    <w:rsid w:val="00E970F5"/>
    <w:pPr>
      <w:suppressAutoHyphens/>
      <w:spacing w:after="120" w:line="240" w:lineRule="auto"/>
      <w:ind w:firstLine="0"/>
      <w:jc w:val="left"/>
    </w:pPr>
    <w:rPr>
      <w:rFonts w:cs="Tahoma"/>
      <w:lang w:eastAsia="ar-SA"/>
    </w:rPr>
  </w:style>
  <w:style w:type="paragraph" w:customStyle="1" w:styleId="Caption1">
    <w:name w:val="Caption1"/>
    <w:basedOn w:val="prastasis"/>
    <w:rsid w:val="00E970F5"/>
    <w:pPr>
      <w:suppressLineNumbers/>
      <w:suppressAutoHyphens/>
      <w:spacing w:before="120" w:after="120" w:line="240" w:lineRule="auto"/>
      <w:ind w:firstLine="0"/>
      <w:jc w:val="left"/>
    </w:pPr>
    <w:rPr>
      <w:rFonts w:cs="Tahoma"/>
      <w:i/>
      <w:iCs/>
      <w:sz w:val="20"/>
      <w:szCs w:val="20"/>
      <w:lang w:eastAsia="ar-SA"/>
    </w:rPr>
  </w:style>
  <w:style w:type="paragraph" w:customStyle="1" w:styleId="Index">
    <w:name w:val="Index"/>
    <w:basedOn w:val="prastasis"/>
    <w:rsid w:val="00E970F5"/>
    <w:pPr>
      <w:suppressLineNumbers/>
      <w:suppressAutoHyphens/>
      <w:spacing w:line="240" w:lineRule="auto"/>
      <w:ind w:firstLine="0"/>
      <w:jc w:val="left"/>
    </w:pPr>
    <w:rPr>
      <w:rFonts w:cs="Tahoma"/>
      <w:lang w:eastAsia="ar-SA"/>
    </w:rPr>
  </w:style>
  <w:style w:type="character" w:customStyle="1" w:styleId="AntratsDiagrama">
    <w:name w:val="Antraštės Diagrama"/>
    <w:link w:val="Antrats"/>
    <w:uiPriority w:val="99"/>
    <w:rsid w:val="00E970F5"/>
    <w:rPr>
      <w:sz w:val="24"/>
      <w:szCs w:val="24"/>
    </w:rPr>
  </w:style>
  <w:style w:type="character" w:customStyle="1" w:styleId="DebesliotekstasDiagrama">
    <w:name w:val="Debesėlio tekstas Diagrama"/>
    <w:link w:val="Debesliotekstas"/>
    <w:rsid w:val="00E970F5"/>
    <w:rPr>
      <w:rFonts w:ascii="Tahoma" w:hAnsi="Tahoma" w:cs="Tahoma"/>
      <w:sz w:val="16"/>
      <w:szCs w:val="16"/>
    </w:rPr>
  </w:style>
  <w:style w:type="paragraph" w:customStyle="1" w:styleId="Dokumentostruktra1">
    <w:name w:val="Dokumento struktūra1"/>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TableHeading">
    <w:name w:val="Table Heading"/>
    <w:basedOn w:val="TableContents"/>
    <w:rsid w:val="00E970F5"/>
    <w:pPr>
      <w:spacing w:line="240" w:lineRule="auto"/>
      <w:ind w:firstLine="0"/>
      <w:jc w:val="center"/>
    </w:pPr>
    <w:rPr>
      <w:b/>
      <w:bCs/>
      <w:i/>
      <w:iCs/>
      <w:lang w:val="lt-LT"/>
    </w:rPr>
  </w:style>
  <w:style w:type="paragraph" w:customStyle="1" w:styleId="Framecontents">
    <w:name w:val="Frame contents"/>
    <w:basedOn w:val="Pagrindinistekstas"/>
    <w:rsid w:val="00E970F5"/>
    <w:pPr>
      <w:suppressAutoHyphens/>
      <w:spacing w:after="120" w:line="240" w:lineRule="auto"/>
      <w:ind w:firstLine="0"/>
      <w:jc w:val="left"/>
    </w:pPr>
    <w:rPr>
      <w:lang w:eastAsia="ar-SA"/>
    </w:rPr>
  </w:style>
  <w:style w:type="paragraph" w:customStyle="1" w:styleId="Dokumentostruktra2">
    <w:name w:val="Dokumento struktūra2"/>
    <w:basedOn w:val="prastasis"/>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sara1">
    <w:name w:val="sara1"/>
    <w:rsid w:val="00E970F5"/>
    <w:rPr>
      <w:rFonts w:ascii="Verdana" w:hAnsi="Verdana" w:hint="default"/>
      <w:color w:val="000000"/>
      <w:sz w:val="18"/>
      <w:szCs w:val="18"/>
    </w:rPr>
  </w:style>
  <w:style w:type="character" w:customStyle="1" w:styleId="googqs-tidbit-0">
    <w:name w:val="goog_qs-tidbit-0"/>
    <w:basedOn w:val="Numatytasispastraiposriftas"/>
    <w:rsid w:val="00E970F5"/>
  </w:style>
  <w:style w:type="character" w:styleId="HTMLcitata">
    <w:name w:val="HTML Cite"/>
    <w:rsid w:val="00E970F5"/>
    <w:rPr>
      <w:i w:val="0"/>
      <w:iCs w:val="0"/>
      <w:color w:val="009933"/>
    </w:rPr>
  </w:style>
  <w:style w:type="character" w:customStyle="1" w:styleId="st1">
    <w:name w:val="st1"/>
    <w:basedOn w:val="Numatytasispastraiposriftas"/>
    <w:rsid w:val="00E970F5"/>
  </w:style>
  <w:style w:type="character" w:customStyle="1" w:styleId="ft">
    <w:name w:val="ft"/>
    <w:basedOn w:val="Numatytasispastraiposriftas"/>
    <w:rsid w:val="00E970F5"/>
  </w:style>
  <w:style w:type="paragraph" w:customStyle="1" w:styleId="pavarde">
    <w:name w:val="pavarde"/>
    <w:basedOn w:val="prastasis"/>
    <w:rsid w:val="00E970F5"/>
    <w:pPr>
      <w:spacing w:after="75" w:line="240" w:lineRule="auto"/>
      <w:ind w:firstLine="0"/>
    </w:pPr>
  </w:style>
  <w:style w:type="character" w:styleId="Komentaronuoroda">
    <w:name w:val="annotation reference"/>
    <w:rsid w:val="00E970F5"/>
    <w:rPr>
      <w:sz w:val="16"/>
      <w:szCs w:val="16"/>
    </w:rPr>
  </w:style>
  <w:style w:type="paragraph" w:styleId="Komentarotekstas">
    <w:name w:val="annotation text"/>
    <w:basedOn w:val="prastasis"/>
    <w:link w:val="KomentarotekstasDiagrama"/>
    <w:rsid w:val="00E970F5"/>
    <w:pPr>
      <w:suppressAutoHyphens/>
      <w:spacing w:line="240" w:lineRule="auto"/>
      <w:ind w:firstLine="0"/>
      <w:jc w:val="left"/>
    </w:pPr>
    <w:rPr>
      <w:sz w:val="20"/>
      <w:szCs w:val="20"/>
      <w:lang w:val="x-none" w:eastAsia="ar-SA"/>
    </w:rPr>
  </w:style>
  <w:style w:type="character" w:customStyle="1" w:styleId="KomentarotekstasDiagrama">
    <w:name w:val="Komentaro tekstas Diagrama"/>
    <w:basedOn w:val="Numatytasispastraiposriftas"/>
    <w:link w:val="Komentarotekstas"/>
    <w:rsid w:val="00E970F5"/>
    <w:rPr>
      <w:lang w:val="x-none" w:eastAsia="ar-SA"/>
    </w:rPr>
  </w:style>
  <w:style w:type="paragraph" w:styleId="Komentarotema">
    <w:name w:val="annotation subject"/>
    <w:basedOn w:val="Komentarotekstas"/>
    <w:next w:val="Komentarotekstas"/>
    <w:link w:val="KomentarotemaDiagrama"/>
    <w:rsid w:val="00E970F5"/>
    <w:rPr>
      <w:b/>
      <w:bCs/>
    </w:rPr>
  </w:style>
  <w:style w:type="character" w:customStyle="1" w:styleId="KomentarotemaDiagrama">
    <w:name w:val="Komentaro tema Diagrama"/>
    <w:basedOn w:val="KomentarotekstasDiagrama"/>
    <w:link w:val="Komentarotema"/>
    <w:rsid w:val="00E970F5"/>
    <w:rPr>
      <w:b/>
      <w:bCs/>
      <w:lang w:val="x-none" w:eastAsia="ar-SA"/>
    </w:rPr>
  </w:style>
  <w:style w:type="paragraph" w:styleId="Pagrindinistekstas2">
    <w:name w:val="Body Text 2"/>
    <w:basedOn w:val="prastasis"/>
    <w:link w:val="Pagrindinistekstas2Diagrama"/>
    <w:rsid w:val="00E970F5"/>
    <w:pPr>
      <w:suppressAutoHyphens/>
      <w:spacing w:after="120" w:line="480" w:lineRule="auto"/>
      <w:ind w:firstLine="0"/>
      <w:jc w:val="left"/>
    </w:pPr>
    <w:rPr>
      <w:lang w:val="x-none" w:eastAsia="ar-SA"/>
    </w:rPr>
  </w:style>
  <w:style w:type="character" w:customStyle="1" w:styleId="Pagrindinistekstas2Diagrama">
    <w:name w:val="Pagrindinis tekstas 2 Diagrama"/>
    <w:basedOn w:val="Numatytasispastraiposriftas"/>
    <w:link w:val="Pagrindinistekstas2"/>
    <w:rsid w:val="00E970F5"/>
    <w:rPr>
      <w:sz w:val="24"/>
      <w:szCs w:val="24"/>
      <w:lang w:val="x-none" w:eastAsia="ar-SA"/>
    </w:rPr>
  </w:style>
  <w:style w:type="character" w:styleId="Rykinuoroda">
    <w:name w:val="Intense Reference"/>
    <w:uiPriority w:val="32"/>
    <w:qFormat/>
    <w:rsid w:val="00E970F5"/>
    <w:rPr>
      <w:b/>
      <w:bCs/>
      <w:smallCaps/>
      <w:color w:val="C0504D"/>
      <w:spacing w:val="5"/>
      <w:u w:val="single"/>
    </w:rPr>
  </w:style>
  <w:style w:type="paragraph" w:styleId="Dokumentostruktra">
    <w:name w:val="Document Map"/>
    <w:basedOn w:val="prastasis"/>
    <w:link w:val="DokumentostruktraDiagrama"/>
    <w:rsid w:val="00E970F5"/>
    <w:pPr>
      <w:shd w:val="clear" w:color="auto" w:fill="000080"/>
      <w:suppressAutoHyphens/>
      <w:spacing w:line="240" w:lineRule="auto"/>
      <w:ind w:firstLine="0"/>
      <w:jc w:val="left"/>
    </w:pPr>
    <w:rPr>
      <w:rFonts w:ascii="Tahoma" w:hAnsi="Tahoma" w:cs="Tahoma"/>
      <w:sz w:val="20"/>
      <w:szCs w:val="20"/>
      <w:lang w:eastAsia="ar-SA"/>
    </w:rPr>
  </w:style>
  <w:style w:type="character" w:customStyle="1" w:styleId="DokumentostruktraDiagrama">
    <w:name w:val="Dokumento struktūra Diagrama"/>
    <w:basedOn w:val="Numatytasispastraiposriftas"/>
    <w:link w:val="Dokumentostruktra"/>
    <w:rsid w:val="00E970F5"/>
    <w:rPr>
      <w:rFonts w:ascii="Tahoma" w:hAnsi="Tahoma" w:cs="Tahoma"/>
      <w:shd w:val="clear" w:color="auto" w:fill="000080"/>
      <w:lang w:eastAsia="ar-SA"/>
    </w:rPr>
  </w:style>
  <w:style w:type="character" w:customStyle="1" w:styleId="fontstyle01">
    <w:name w:val="fontstyle01"/>
    <w:rsid w:val="00E970F5"/>
    <w:rPr>
      <w:rFonts w:ascii="TimesNewRomanPS-BoldMT" w:hAnsi="TimesNewRomanPS-BoldMT" w:hint="default"/>
      <w:b/>
      <w:bCs/>
      <w:i w:val="0"/>
      <w:iCs w:val="0"/>
      <w:color w:val="000000"/>
      <w:sz w:val="24"/>
      <w:szCs w:val="24"/>
    </w:rPr>
  </w:style>
  <w:style w:type="character" w:customStyle="1" w:styleId="fontstyle21">
    <w:name w:val="fontstyle21"/>
    <w:rsid w:val="00E970F5"/>
    <w:rPr>
      <w:rFonts w:ascii="TimesNewRomanPSMT" w:hAnsi="TimesNewRomanPSMT" w:hint="default"/>
      <w:b w:val="0"/>
      <w:bCs w:val="0"/>
      <w:i w:val="0"/>
      <w:iCs w:val="0"/>
      <w:color w:val="000000"/>
      <w:sz w:val="24"/>
      <w:szCs w:val="24"/>
    </w:rPr>
  </w:style>
  <w:style w:type="numbering" w:customStyle="1" w:styleId="Sraonra2">
    <w:name w:val="Sąrašo nėra2"/>
    <w:next w:val="Sraonra"/>
    <w:uiPriority w:val="99"/>
    <w:semiHidden/>
    <w:unhideWhenUsed/>
    <w:rsid w:val="0050535E"/>
  </w:style>
  <w:style w:type="character" w:customStyle="1" w:styleId="PavadinimasDiagrama">
    <w:name w:val="Pavadinimas Diagrama"/>
    <w:link w:val="Pavadinimas"/>
    <w:rsid w:val="0050535E"/>
    <w:rPr>
      <w:b/>
      <w:bCs/>
      <w:sz w:val="28"/>
      <w:szCs w:val="24"/>
      <w:lang w:eastAsia="en-US"/>
    </w:rPr>
  </w:style>
  <w:style w:type="character" w:customStyle="1" w:styleId="PagrindinistekstasDiagrama">
    <w:name w:val="Pagrindinis tekstas Diagrama"/>
    <w:link w:val="Pagrindinistekstas"/>
    <w:rsid w:val="0050535E"/>
    <w:rPr>
      <w:sz w:val="24"/>
      <w:szCs w:val="24"/>
      <w:lang w:eastAsia="en-US"/>
    </w:rPr>
  </w:style>
  <w:style w:type="table" w:customStyle="1" w:styleId="Lentelstinklelis6">
    <w:name w:val="Lentelės tinklelis6"/>
    <w:basedOn w:val="prastojilentel"/>
    <w:next w:val="Lentelstinklelis"/>
    <w:uiPriority w:val="59"/>
    <w:rsid w:val="00505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146CC"/>
    <w:rPr>
      <w:color w:val="605E5C"/>
      <w:shd w:val="clear" w:color="auto" w:fill="E1DFDD"/>
    </w:rPr>
  </w:style>
  <w:style w:type="paragraph" w:styleId="Pataisymai">
    <w:name w:val="Revision"/>
    <w:hidden/>
    <w:uiPriority w:val="99"/>
    <w:semiHidden/>
    <w:rsid w:val="008146CC"/>
    <w:rPr>
      <w:sz w:val="24"/>
      <w:szCs w:val="24"/>
      <w:lang w:val="en-GB" w:eastAsia="ar-SA"/>
    </w:rPr>
  </w:style>
  <w:style w:type="paragraph" w:styleId="Puslapioinaostekstas">
    <w:name w:val="footnote text"/>
    <w:basedOn w:val="prastasis"/>
    <w:link w:val="PuslapioinaostekstasDiagrama"/>
    <w:uiPriority w:val="99"/>
    <w:semiHidden/>
    <w:unhideWhenUsed/>
    <w:rsid w:val="008146CC"/>
    <w:pPr>
      <w:suppressAutoHyphens/>
      <w:spacing w:line="240" w:lineRule="auto"/>
      <w:ind w:firstLine="0"/>
      <w:jc w:val="left"/>
    </w:pPr>
    <w:rPr>
      <w:sz w:val="20"/>
      <w:szCs w:val="20"/>
      <w:lang w:val="en-GB" w:eastAsia="ar-SA"/>
    </w:rPr>
  </w:style>
  <w:style w:type="character" w:customStyle="1" w:styleId="PuslapioinaostekstasDiagrama">
    <w:name w:val="Puslapio išnašos tekstas Diagrama"/>
    <w:basedOn w:val="Numatytasispastraiposriftas"/>
    <w:link w:val="Puslapioinaostekstas"/>
    <w:uiPriority w:val="99"/>
    <w:semiHidden/>
    <w:rsid w:val="008146CC"/>
    <w:rPr>
      <w:lang w:val="en-GB" w:eastAsia="ar-SA"/>
    </w:rPr>
  </w:style>
  <w:style w:type="character" w:styleId="Puslapioinaosnuoroda">
    <w:name w:val="footnote reference"/>
    <w:basedOn w:val="Numatytasispastraiposriftas"/>
    <w:uiPriority w:val="99"/>
    <w:semiHidden/>
    <w:unhideWhenUsed/>
    <w:rsid w:val="008146CC"/>
    <w:rPr>
      <w:vertAlign w:val="superscript"/>
    </w:rPr>
  </w:style>
  <w:style w:type="character" w:customStyle="1" w:styleId="xcontentpasted0">
    <w:name w:val="x_contentpasted0"/>
    <w:basedOn w:val="Numatytasispastraiposriftas"/>
    <w:rsid w:val="002E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0973">
      <w:bodyDiv w:val="1"/>
      <w:marLeft w:val="0"/>
      <w:marRight w:val="0"/>
      <w:marTop w:val="0"/>
      <w:marBottom w:val="0"/>
      <w:divBdr>
        <w:top w:val="none" w:sz="0" w:space="0" w:color="auto"/>
        <w:left w:val="none" w:sz="0" w:space="0" w:color="auto"/>
        <w:bottom w:val="none" w:sz="0" w:space="0" w:color="auto"/>
        <w:right w:val="none" w:sz="0" w:space="0" w:color="auto"/>
      </w:divBdr>
    </w:div>
    <w:div w:id="147139276">
      <w:bodyDiv w:val="1"/>
      <w:marLeft w:val="0"/>
      <w:marRight w:val="0"/>
      <w:marTop w:val="0"/>
      <w:marBottom w:val="0"/>
      <w:divBdr>
        <w:top w:val="none" w:sz="0" w:space="0" w:color="auto"/>
        <w:left w:val="none" w:sz="0" w:space="0" w:color="auto"/>
        <w:bottom w:val="none" w:sz="0" w:space="0" w:color="auto"/>
        <w:right w:val="none" w:sz="0" w:space="0" w:color="auto"/>
      </w:divBdr>
    </w:div>
    <w:div w:id="156188951">
      <w:bodyDiv w:val="1"/>
      <w:marLeft w:val="0"/>
      <w:marRight w:val="0"/>
      <w:marTop w:val="0"/>
      <w:marBottom w:val="0"/>
      <w:divBdr>
        <w:top w:val="none" w:sz="0" w:space="0" w:color="auto"/>
        <w:left w:val="none" w:sz="0" w:space="0" w:color="auto"/>
        <w:bottom w:val="none" w:sz="0" w:space="0" w:color="auto"/>
        <w:right w:val="none" w:sz="0" w:space="0" w:color="auto"/>
      </w:divBdr>
    </w:div>
    <w:div w:id="259224490">
      <w:bodyDiv w:val="1"/>
      <w:marLeft w:val="0"/>
      <w:marRight w:val="0"/>
      <w:marTop w:val="0"/>
      <w:marBottom w:val="0"/>
      <w:divBdr>
        <w:top w:val="none" w:sz="0" w:space="0" w:color="auto"/>
        <w:left w:val="none" w:sz="0" w:space="0" w:color="auto"/>
        <w:bottom w:val="none" w:sz="0" w:space="0" w:color="auto"/>
        <w:right w:val="none" w:sz="0" w:space="0" w:color="auto"/>
      </w:divBdr>
    </w:div>
    <w:div w:id="295919404">
      <w:bodyDiv w:val="1"/>
      <w:marLeft w:val="0"/>
      <w:marRight w:val="0"/>
      <w:marTop w:val="0"/>
      <w:marBottom w:val="0"/>
      <w:divBdr>
        <w:top w:val="none" w:sz="0" w:space="0" w:color="auto"/>
        <w:left w:val="none" w:sz="0" w:space="0" w:color="auto"/>
        <w:bottom w:val="none" w:sz="0" w:space="0" w:color="auto"/>
        <w:right w:val="none" w:sz="0" w:space="0" w:color="auto"/>
      </w:divBdr>
    </w:div>
    <w:div w:id="335772158">
      <w:bodyDiv w:val="1"/>
      <w:marLeft w:val="0"/>
      <w:marRight w:val="0"/>
      <w:marTop w:val="0"/>
      <w:marBottom w:val="0"/>
      <w:divBdr>
        <w:top w:val="none" w:sz="0" w:space="0" w:color="auto"/>
        <w:left w:val="none" w:sz="0" w:space="0" w:color="auto"/>
        <w:bottom w:val="none" w:sz="0" w:space="0" w:color="auto"/>
        <w:right w:val="none" w:sz="0" w:space="0" w:color="auto"/>
      </w:divBdr>
    </w:div>
    <w:div w:id="382019552">
      <w:bodyDiv w:val="1"/>
      <w:marLeft w:val="0"/>
      <w:marRight w:val="0"/>
      <w:marTop w:val="0"/>
      <w:marBottom w:val="0"/>
      <w:divBdr>
        <w:top w:val="none" w:sz="0" w:space="0" w:color="auto"/>
        <w:left w:val="none" w:sz="0" w:space="0" w:color="auto"/>
        <w:bottom w:val="none" w:sz="0" w:space="0" w:color="auto"/>
        <w:right w:val="none" w:sz="0" w:space="0" w:color="auto"/>
      </w:divBdr>
    </w:div>
    <w:div w:id="507795501">
      <w:bodyDiv w:val="1"/>
      <w:marLeft w:val="0"/>
      <w:marRight w:val="0"/>
      <w:marTop w:val="0"/>
      <w:marBottom w:val="0"/>
      <w:divBdr>
        <w:top w:val="none" w:sz="0" w:space="0" w:color="auto"/>
        <w:left w:val="none" w:sz="0" w:space="0" w:color="auto"/>
        <w:bottom w:val="none" w:sz="0" w:space="0" w:color="auto"/>
        <w:right w:val="none" w:sz="0" w:space="0" w:color="auto"/>
      </w:divBdr>
    </w:div>
    <w:div w:id="526674735">
      <w:bodyDiv w:val="1"/>
      <w:marLeft w:val="0"/>
      <w:marRight w:val="0"/>
      <w:marTop w:val="0"/>
      <w:marBottom w:val="0"/>
      <w:divBdr>
        <w:top w:val="none" w:sz="0" w:space="0" w:color="auto"/>
        <w:left w:val="none" w:sz="0" w:space="0" w:color="auto"/>
        <w:bottom w:val="none" w:sz="0" w:space="0" w:color="auto"/>
        <w:right w:val="none" w:sz="0" w:space="0" w:color="auto"/>
      </w:divBdr>
    </w:div>
    <w:div w:id="643319228">
      <w:bodyDiv w:val="1"/>
      <w:marLeft w:val="0"/>
      <w:marRight w:val="0"/>
      <w:marTop w:val="0"/>
      <w:marBottom w:val="0"/>
      <w:divBdr>
        <w:top w:val="none" w:sz="0" w:space="0" w:color="auto"/>
        <w:left w:val="none" w:sz="0" w:space="0" w:color="auto"/>
        <w:bottom w:val="none" w:sz="0" w:space="0" w:color="auto"/>
        <w:right w:val="none" w:sz="0" w:space="0" w:color="auto"/>
      </w:divBdr>
      <w:divsChild>
        <w:div w:id="1657685632">
          <w:marLeft w:val="0"/>
          <w:marRight w:val="0"/>
          <w:marTop w:val="0"/>
          <w:marBottom w:val="0"/>
          <w:divBdr>
            <w:top w:val="none" w:sz="0" w:space="0" w:color="auto"/>
            <w:left w:val="none" w:sz="0" w:space="0" w:color="auto"/>
            <w:bottom w:val="none" w:sz="0" w:space="0" w:color="auto"/>
            <w:right w:val="none" w:sz="0" w:space="0" w:color="auto"/>
          </w:divBdr>
          <w:divsChild>
            <w:div w:id="1039430593">
              <w:marLeft w:val="0"/>
              <w:marRight w:val="0"/>
              <w:marTop w:val="0"/>
              <w:marBottom w:val="0"/>
              <w:divBdr>
                <w:top w:val="none" w:sz="0" w:space="0" w:color="auto"/>
                <w:left w:val="none" w:sz="0" w:space="0" w:color="auto"/>
                <w:bottom w:val="none" w:sz="0" w:space="0" w:color="auto"/>
                <w:right w:val="none" w:sz="0" w:space="0" w:color="auto"/>
              </w:divBdr>
              <w:divsChild>
                <w:div w:id="522860533">
                  <w:marLeft w:val="0"/>
                  <w:marRight w:val="0"/>
                  <w:marTop w:val="0"/>
                  <w:marBottom w:val="0"/>
                  <w:divBdr>
                    <w:top w:val="none" w:sz="0" w:space="0" w:color="auto"/>
                    <w:left w:val="none" w:sz="0" w:space="0" w:color="auto"/>
                    <w:bottom w:val="none" w:sz="0" w:space="0" w:color="auto"/>
                    <w:right w:val="none" w:sz="0" w:space="0" w:color="auto"/>
                  </w:divBdr>
                  <w:divsChild>
                    <w:div w:id="21169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8676">
      <w:bodyDiv w:val="1"/>
      <w:marLeft w:val="0"/>
      <w:marRight w:val="0"/>
      <w:marTop w:val="0"/>
      <w:marBottom w:val="0"/>
      <w:divBdr>
        <w:top w:val="none" w:sz="0" w:space="0" w:color="auto"/>
        <w:left w:val="none" w:sz="0" w:space="0" w:color="auto"/>
        <w:bottom w:val="none" w:sz="0" w:space="0" w:color="auto"/>
        <w:right w:val="none" w:sz="0" w:space="0" w:color="auto"/>
      </w:divBdr>
    </w:div>
    <w:div w:id="743113943">
      <w:bodyDiv w:val="1"/>
      <w:marLeft w:val="0"/>
      <w:marRight w:val="0"/>
      <w:marTop w:val="0"/>
      <w:marBottom w:val="0"/>
      <w:divBdr>
        <w:top w:val="none" w:sz="0" w:space="0" w:color="auto"/>
        <w:left w:val="none" w:sz="0" w:space="0" w:color="auto"/>
        <w:bottom w:val="none" w:sz="0" w:space="0" w:color="auto"/>
        <w:right w:val="none" w:sz="0" w:space="0" w:color="auto"/>
      </w:divBdr>
    </w:div>
    <w:div w:id="803037598">
      <w:bodyDiv w:val="1"/>
      <w:marLeft w:val="0"/>
      <w:marRight w:val="0"/>
      <w:marTop w:val="0"/>
      <w:marBottom w:val="0"/>
      <w:divBdr>
        <w:top w:val="none" w:sz="0" w:space="0" w:color="auto"/>
        <w:left w:val="none" w:sz="0" w:space="0" w:color="auto"/>
        <w:bottom w:val="none" w:sz="0" w:space="0" w:color="auto"/>
        <w:right w:val="none" w:sz="0" w:space="0" w:color="auto"/>
      </w:divBdr>
    </w:div>
    <w:div w:id="860121912">
      <w:bodyDiv w:val="1"/>
      <w:marLeft w:val="0"/>
      <w:marRight w:val="0"/>
      <w:marTop w:val="0"/>
      <w:marBottom w:val="0"/>
      <w:divBdr>
        <w:top w:val="none" w:sz="0" w:space="0" w:color="auto"/>
        <w:left w:val="none" w:sz="0" w:space="0" w:color="auto"/>
        <w:bottom w:val="none" w:sz="0" w:space="0" w:color="auto"/>
        <w:right w:val="none" w:sz="0" w:space="0" w:color="auto"/>
      </w:divBdr>
    </w:div>
    <w:div w:id="959259181">
      <w:bodyDiv w:val="1"/>
      <w:marLeft w:val="0"/>
      <w:marRight w:val="0"/>
      <w:marTop w:val="0"/>
      <w:marBottom w:val="0"/>
      <w:divBdr>
        <w:top w:val="none" w:sz="0" w:space="0" w:color="auto"/>
        <w:left w:val="none" w:sz="0" w:space="0" w:color="auto"/>
        <w:bottom w:val="none" w:sz="0" w:space="0" w:color="auto"/>
        <w:right w:val="none" w:sz="0" w:space="0" w:color="auto"/>
      </w:divBdr>
    </w:div>
    <w:div w:id="972711028">
      <w:bodyDiv w:val="1"/>
      <w:marLeft w:val="0"/>
      <w:marRight w:val="0"/>
      <w:marTop w:val="0"/>
      <w:marBottom w:val="0"/>
      <w:divBdr>
        <w:top w:val="none" w:sz="0" w:space="0" w:color="auto"/>
        <w:left w:val="none" w:sz="0" w:space="0" w:color="auto"/>
        <w:bottom w:val="none" w:sz="0" w:space="0" w:color="auto"/>
        <w:right w:val="none" w:sz="0" w:space="0" w:color="auto"/>
      </w:divBdr>
    </w:div>
    <w:div w:id="1055130716">
      <w:bodyDiv w:val="1"/>
      <w:marLeft w:val="0"/>
      <w:marRight w:val="0"/>
      <w:marTop w:val="0"/>
      <w:marBottom w:val="0"/>
      <w:divBdr>
        <w:top w:val="none" w:sz="0" w:space="0" w:color="auto"/>
        <w:left w:val="none" w:sz="0" w:space="0" w:color="auto"/>
        <w:bottom w:val="none" w:sz="0" w:space="0" w:color="auto"/>
        <w:right w:val="none" w:sz="0" w:space="0" w:color="auto"/>
      </w:divBdr>
      <w:divsChild>
        <w:div w:id="1191839492">
          <w:marLeft w:val="0"/>
          <w:marRight w:val="0"/>
          <w:marTop w:val="0"/>
          <w:marBottom w:val="0"/>
          <w:divBdr>
            <w:top w:val="none" w:sz="0" w:space="0" w:color="auto"/>
            <w:left w:val="none" w:sz="0" w:space="0" w:color="auto"/>
            <w:bottom w:val="none" w:sz="0" w:space="0" w:color="auto"/>
            <w:right w:val="none" w:sz="0" w:space="0" w:color="auto"/>
          </w:divBdr>
          <w:divsChild>
            <w:div w:id="48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16">
      <w:bodyDiv w:val="1"/>
      <w:marLeft w:val="0"/>
      <w:marRight w:val="0"/>
      <w:marTop w:val="0"/>
      <w:marBottom w:val="0"/>
      <w:divBdr>
        <w:top w:val="none" w:sz="0" w:space="0" w:color="auto"/>
        <w:left w:val="none" w:sz="0" w:space="0" w:color="auto"/>
        <w:bottom w:val="none" w:sz="0" w:space="0" w:color="auto"/>
        <w:right w:val="none" w:sz="0" w:space="0" w:color="auto"/>
      </w:divBdr>
    </w:div>
    <w:div w:id="1324548472">
      <w:bodyDiv w:val="1"/>
      <w:marLeft w:val="0"/>
      <w:marRight w:val="0"/>
      <w:marTop w:val="0"/>
      <w:marBottom w:val="0"/>
      <w:divBdr>
        <w:top w:val="none" w:sz="0" w:space="0" w:color="auto"/>
        <w:left w:val="none" w:sz="0" w:space="0" w:color="auto"/>
        <w:bottom w:val="none" w:sz="0" w:space="0" w:color="auto"/>
        <w:right w:val="none" w:sz="0" w:space="0" w:color="auto"/>
      </w:divBdr>
    </w:div>
    <w:div w:id="1411267715">
      <w:bodyDiv w:val="1"/>
      <w:marLeft w:val="0"/>
      <w:marRight w:val="0"/>
      <w:marTop w:val="0"/>
      <w:marBottom w:val="0"/>
      <w:divBdr>
        <w:top w:val="none" w:sz="0" w:space="0" w:color="auto"/>
        <w:left w:val="none" w:sz="0" w:space="0" w:color="auto"/>
        <w:bottom w:val="none" w:sz="0" w:space="0" w:color="auto"/>
        <w:right w:val="none" w:sz="0" w:space="0" w:color="auto"/>
      </w:divBdr>
    </w:div>
    <w:div w:id="1423987074">
      <w:bodyDiv w:val="1"/>
      <w:marLeft w:val="0"/>
      <w:marRight w:val="0"/>
      <w:marTop w:val="0"/>
      <w:marBottom w:val="0"/>
      <w:divBdr>
        <w:top w:val="none" w:sz="0" w:space="0" w:color="auto"/>
        <w:left w:val="none" w:sz="0" w:space="0" w:color="auto"/>
        <w:bottom w:val="none" w:sz="0" w:space="0" w:color="auto"/>
        <w:right w:val="none" w:sz="0" w:space="0" w:color="auto"/>
      </w:divBdr>
    </w:div>
    <w:div w:id="1430389308">
      <w:bodyDiv w:val="1"/>
      <w:marLeft w:val="0"/>
      <w:marRight w:val="0"/>
      <w:marTop w:val="0"/>
      <w:marBottom w:val="0"/>
      <w:divBdr>
        <w:top w:val="none" w:sz="0" w:space="0" w:color="auto"/>
        <w:left w:val="none" w:sz="0" w:space="0" w:color="auto"/>
        <w:bottom w:val="none" w:sz="0" w:space="0" w:color="auto"/>
        <w:right w:val="none" w:sz="0" w:space="0" w:color="auto"/>
      </w:divBdr>
      <w:divsChild>
        <w:div w:id="127748680">
          <w:marLeft w:val="0"/>
          <w:marRight w:val="0"/>
          <w:marTop w:val="0"/>
          <w:marBottom w:val="0"/>
          <w:divBdr>
            <w:top w:val="none" w:sz="0" w:space="0" w:color="auto"/>
            <w:left w:val="none" w:sz="0" w:space="0" w:color="auto"/>
            <w:bottom w:val="none" w:sz="0" w:space="0" w:color="auto"/>
            <w:right w:val="none" w:sz="0" w:space="0" w:color="auto"/>
          </w:divBdr>
          <w:divsChild>
            <w:div w:id="380249284">
              <w:marLeft w:val="0"/>
              <w:marRight w:val="0"/>
              <w:marTop w:val="0"/>
              <w:marBottom w:val="0"/>
              <w:divBdr>
                <w:top w:val="none" w:sz="0" w:space="0" w:color="auto"/>
                <w:left w:val="none" w:sz="0" w:space="0" w:color="auto"/>
                <w:bottom w:val="none" w:sz="0" w:space="0" w:color="auto"/>
                <w:right w:val="none" w:sz="0" w:space="0" w:color="auto"/>
              </w:divBdr>
              <w:divsChild>
                <w:div w:id="1668915">
                  <w:marLeft w:val="0"/>
                  <w:marRight w:val="0"/>
                  <w:marTop w:val="0"/>
                  <w:marBottom w:val="0"/>
                  <w:divBdr>
                    <w:top w:val="none" w:sz="0" w:space="0" w:color="auto"/>
                    <w:left w:val="none" w:sz="0" w:space="0" w:color="auto"/>
                    <w:bottom w:val="none" w:sz="0" w:space="0" w:color="auto"/>
                    <w:right w:val="none" w:sz="0" w:space="0" w:color="auto"/>
                  </w:divBdr>
                  <w:divsChild>
                    <w:div w:id="171722350">
                      <w:marLeft w:val="0"/>
                      <w:marRight w:val="0"/>
                      <w:marTop w:val="0"/>
                      <w:marBottom w:val="0"/>
                      <w:divBdr>
                        <w:top w:val="none" w:sz="0" w:space="0" w:color="auto"/>
                        <w:left w:val="none" w:sz="0" w:space="0" w:color="auto"/>
                        <w:bottom w:val="none" w:sz="0" w:space="0" w:color="auto"/>
                        <w:right w:val="none" w:sz="0" w:space="0" w:color="auto"/>
                      </w:divBdr>
                      <w:divsChild>
                        <w:div w:id="1156800018">
                          <w:marLeft w:val="0"/>
                          <w:marRight w:val="0"/>
                          <w:marTop w:val="0"/>
                          <w:marBottom w:val="0"/>
                          <w:divBdr>
                            <w:top w:val="none" w:sz="0" w:space="0" w:color="auto"/>
                            <w:left w:val="none" w:sz="0" w:space="0" w:color="auto"/>
                            <w:bottom w:val="none" w:sz="0" w:space="0" w:color="auto"/>
                            <w:right w:val="none" w:sz="0" w:space="0" w:color="auto"/>
                          </w:divBdr>
                          <w:divsChild>
                            <w:div w:id="1809055859">
                              <w:marLeft w:val="0"/>
                              <w:marRight w:val="0"/>
                              <w:marTop w:val="0"/>
                              <w:marBottom w:val="0"/>
                              <w:divBdr>
                                <w:top w:val="none" w:sz="0" w:space="0" w:color="auto"/>
                                <w:left w:val="none" w:sz="0" w:space="0" w:color="auto"/>
                                <w:bottom w:val="none" w:sz="0" w:space="0" w:color="auto"/>
                                <w:right w:val="none" w:sz="0" w:space="0" w:color="auto"/>
                              </w:divBdr>
                              <w:divsChild>
                                <w:div w:id="1070352752">
                                  <w:marLeft w:val="0"/>
                                  <w:marRight w:val="0"/>
                                  <w:marTop w:val="0"/>
                                  <w:marBottom w:val="0"/>
                                  <w:divBdr>
                                    <w:top w:val="none" w:sz="0" w:space="0" w:color="auto"/>
                                    <w:left w:val="none" w:sz="0" w:space="0" w:color="auto"/>
                                    <w:bottom w:val="none" w:sz="0" w:space="0" w:color="auto"/>
                                    <w:right w:val="none" w:sz="0" w:space="0" w:color="auto"/>
                                  </w:divBdr>
                                  <w:divsChild>
                                    <w:div w:id="2119988290">
                                      <w:marLeft w:val="0"/>
                                      <w:marRight w:val="0"/>
                                      <w:marTop w:val="0"/>
                                      <w:marBottom w:val="0"/>
                                      <w:divBdr>
                                        <w:top w:val="none" w:sz="0" w:space="0" w:color="auto"/>
                                        <w:left w:val="none" w:sz="0" w:space="0" w:color="auto"/>
                                        <w:bottom w:val="none" w:sz="0" w:space="0" w:color="auto"/>
                                        <w:right w:val="none" w:sz="0" w:space="0" w:color="auto"/>
                                      </w:divBdr>
                                      <w:divsChild>
                                        <w:div w:id="782768039">
                                          <w:marLeft w:val="0"/>
                                          <w:marRight w:val="0"/>
                                          <w:marTop w:val="0"/>
                                          <w:marBottom w:val="0"/>
                                          <w:divBdr>
                                            <w:top w:val="none" w:sz="0" w:space="0" w:color="auto"/>
                                            <w:left w:val="none" w:sz="0" w:space="0" w:color="auto"/>
                                            <w:bottom w:val="none" w:sz="0" w:space="0" w:color="auto"/>
                                            <w:right w:val="none" w:sz="0" w:space="0" w:color="auto"/>
                                          </w:divBdr>
                                          <w:divsChild>
                                            <w:div w:id="1625455049">
                                              <w:marLeft w:val="0"/>
                                              <w:marRight w:val="0"/>
                                              <w:marTop w:val="0"/>
                                              <w:marBottom w:val="0"/>
                                              <w:divBdr>
                                                <w:top w:val="none" w:sz="0" w:space="0" w:color="auto"/>
                                                <w:left w:val="none" w:sz="0" w:space="0" w:color="auto"/>
                                                <w:bottom w:val="none" w:sz="0" w:space="0" w:color="auto"/>
                                                <w:right w:val="none" w:sz="0" w:space="0" w:color="auto"/>
                                              </w:divBdr>
                                              <w:divsChild>
                                                <w:div w:id="1626738228">
                                                  <w:marLeft w:val="0"/>
                                                  <w:marRight w:val="0"/>
                                                  <w:marTop w:val="0"/>
                                                  <w:marBottom w:val="0"/>
                                                  <w:divBdr>
                                                    <w:top w:val="none" w:sz="0" w:space="0" w:color="auto"/>
                                                    <w:left w:val="none" w:sz="0" w:space="0" w:color="auto"/>
                                                    <w:bottom w:val="none" w:sz="0" w:space="0" w:color="auto"/>
                                                    <w:right w:val="none" w:sz="0" w:space="0" w:color="auto"/>
                                                  </w:divBdr>
                                                  <w:divsChild>
                                                    <w:div w:id="535243701">
                                                      <w:marLeft w:val="0"/>
                                                      <w:marRight w:val="0"/>
                                                      <w:marTop w:val="0"/>
                                                      <w:marBottom w:val="0"/>
                                                      <w:divBdr>
                                                        <w:top w:val="none" w:sz="0" w:space="0" w:color="auto"/>
                                                        <w:left w:val="none" w:sz="0" w:space="0" w:color="auto"/>
                                                        <w:bottom w:val="none" w:sz="0" w:space="0" w:color="auto"/>
                                                        <w:right w:val="none" w:sz="0" w:space="0" w:color="auto"/>
                                                      </w:divBdr>
                                                      <w:divsChild>
                                                        <w:div w:id="550460617">
                                                          <w:marLeft w:val="0"/>
                                                          <w:marRight w:val="0"/>
                                                          <w:marTop w:val="0"/>
                                                          <w:marBottom w:val="0"/>
                                                          <w:divBdr>
                                                            <w:top w:val="none" w:sz="0" w:space="0" w:color="auto"/>
                                                            <w:left w:val="none" w:sz="0" w:space="0" w:color="auto"/>
                                                            <w:bottom w:val="none" w:sz="0" w:space="0" w:color="auto"/>
                                                            <w:right w:val="none" w:sz="0" w:space="0" w:color="auto"/>
                                                          </w:divBdr>
                                                          <w:divsChild>
                                                            <w:div w:id="792554698">
                                                              <w:marLeft w:val="0"/>
                                                              <w:marRight w:val="0"/>
                                                              <w:marTop w:val="0"/>
                                                              <w:marBottom w:val="0"/>
                                                              <w:divBdr>
                                                                <w:top w:val="none" w:sz="0" w:space="0" w:color="auto"/>
                                                                <w:left w:val="none" w:sz="0" w:space="0" w:color="auto"/>
                                                                <w:bottom w:val="none" w:sz="0" w:space="0" w:color="auto"/>
                                                                <w:right w:val="none" w:sz="0" w:space="0" w:color="auto"/>
                                                              </w:divBdr>
                                                              <w:divsChild>
                                                                <w:div w:id="914778841">
                                                                  <w:marLeft w:val="0"/>
                                                                  <w:marRight w:val="0"/>
                                                                  <w:marTop w:val="0"/>
                                                                  <w:marBottom w:val="0"/>
                                                                  <w:divBdr>
                                                                    <w:top w:val="none" w:sz="0" w:space="0" w:color="auto"/>
                                                                    <w:left w:val="none" w:sz="0" w:space="0" w:color="auto"/>
                                                                    <w:bottom w:val="none" w:sz="0" w:space="0" w:color="auto"/>
                                                                    <w:right w:val="none" w:sz="0" w:space="0" w:color="auto"/>
                                                                  </w:divBdr>
                                                                  <w:divsChild>
                                                                    <w:div w:id="1715157484">
                                                                      <w:marLeft w:val="0"/>
                                                                      <w:marRight w:val="0"/>
                                                                      <w:marTop w:val="0"/>
                                                                      <w:marBottom w:val="0"/>
                                                                      <w:divBdr>
                                                                        <w:top w:val="none" w:sz="0" w:space="0" w:color="auto"/>
                                                                        <w:left w:val="none" w:sz="0" w:space="0" w:color="auto"/>
                                                                        <w:bottom w:val="none" w:sz="0" w:space="0" w:color="auto"/>
                                                                        <w:right w:val="none" w:sz="0" w:space="0" w:color="auto"/>
                                                                      </w:divBdr>
                                                                      <w:divsChild>
                                                                        <w:div w:id="2079012393">
                                                                          <w:marLeft w:val="0"/>
                                                                          <w:marRight w:val="0"/>
                                                                          <w:marTop w:val="0"/>
                                                                          <w:marBottom w:val="0"/>
                                                                          <w:divBdr>
                                                                            <w:top w:val="none" w:sz="0" w:space="0" w:color="auto"/>
                                                                            <w:left w:val="none" w:sz="0" w:space="0" w:color="auto"/>
                                                                            <w:bottom w:val="none" w:sz="0" w:space="0" w:color="auto"/>
                                                                            <w:right w:val="none" w:sz="0" w:space="0" w:color="auto"/>
                                                                          </w:divBdr>
                                                                          <w:divsChild>
                                                                            <w:div w:id="2074083525">
                                                                              <w:marLeft w:val="0"/>
                                                                              <w:marRight w:val="0"/>
                                                                              <w:marTop w:val="0"/>
                                                                              <w:marBottom w:val="0"/>
                                                                              <w:divBdr>
                                                                                <w:top w:val="none" w:sz="0" w:space="0" w:color="auto"/>
                                                                                <w:left w:val="none" w:sz="0" w:space="0" w:color="auto"/>
                                                                                <w:bottom w:val="none" w:sz="0" w:space="0" w:color="auto"/>
                                                                                <w:right w:val="none" w:sz="0" w:space="0" w:color="auto"/>
                                                                              </w:divBdr>
                                                                              <w:divsChild>
                                                                                <w:div w:id="754134769">
                                                                                  <w:marLeft w:val="0"/>
                                                                                  <w:marRight w:val="0"/>
                                                                                  <w:marTop w:val="0"/>
                                                                                  <w:marBottom w:val="0"/>
                                                                                  <w:divBdr>
                                                                                    <w:top w:val="none" w:sz="0" w:space="0" w:color="auto"/>
                                                                                    <w:left w:val="none" w:sz="0" w:space="0" w:color="auto"/>
                                                                                    <w:bottom w:val="none" w:sz="0" w:space="0" w:color="auto"/>
                                                                                    <w:right w:val="none" w:sz="0" w:space="0" w:color="auto"/>
                                                                                  </w:divBdr>
                                                                                  <w:divsChild>
                                                                                    <w:div w:id="729570969">
                                                                                      <w:marLeft w:val="0"/>
                                                                                      <w:marRight w:val="0"/>
                                                                                      <w:marTop w:val="0"/>
                                                                                      <w:marBottom w:val="0"/>
                                                                                      <w:divBdr>
                                                                                        <w:top w:val="none" w:sz="0" w:space="0" w:color="auto"/>
                                                                                        <w:left w:val="none" w:sz="0" w:space="0" w:color="auto"/>
                                                                                        <w:bottom w:val="none" w:sz="0" w:space="0" w:color="auto"/>
                                                                                        <w:right w:val="none" w:sz="0" w:space="0" w:color="auto"/>
                                                                                      </w:divBdr>
                                                                                      <w:divsChild>
                                                                                        <w:div w:id="811875140">
                                                                                          <w:marLeft w:val="0"/>
                                                                                          <w:marRight w:val="0"/>
                                                                                          <w:marTop w:val="0"/>
                                                                                          <w:marBottom w:val="0"/>
                                                                                          <w:divBdr>
                                                                                            <w:top w:val="none" w:sz="0" w:space="0" w:color="auto"/>
                                                                                            <w:left w:val="none" w:sz="0" w:space="0" w:color="auto"/>
                                                                                            <w:bottom w:val="none" w:sz="0" w:space="0" w:color="auto"/>
                                                                                            <w:right w:val="none" w:sz="0" w:space="0" w:color="auto"/>
                                                                                          </w:divBdr>
                                                                                          <w:divsChild>
                                                                                            <w:div w:id="1693261110">
                                                                                              <w:marLeft w:val="0"/>
                                                                                              <w:marRight w:val="0"/>
                                                                                              <w:marTop w:val="0"/>
                                                                                              <w:marBottom w:val="0"/>
                                                                                              <w:divBdr>
                                                                                                <w:top w:val="none" w:sz="0" w:space="0" w:color="auto"/>
                                                                                                <w:left w:val="none" w:sz="0" w:space="0" w:color="auto"/>
                                                                                                <w:bottom w:val="none" w:sz="0" w:space="0" w:color="auto"/>
                                                                                                <w:right w:val="none" w:sz="0" w:space="0" w:color="auto"/>
                                                                                              </w:divBdr>
                                                                                              <w:divsChild>
                                                                                                <w:div w:id="1187014923">
                                                                                                  <w:marLeft w:val="0"/>
                                                                                                  <w:marRight w:val="0"/>
                                                                                                  <w:marTop w:val="0"/>
                                                                                                  <w:marBottom w:val="0"/>
                                                                                                  <w:divBdr>
                                                                                                    <w:top w:val="none" w:sz="0" w:space="0" w:color="auto"/>
                                                                                                    <w:left w:val="none" w:sz="0" w:space="0" w:color="auto"/>
                                                                                                    <w:bottom w:val="none" w:sz="0" w:space="0" w:color="auto"/>
                                                                                                    <w:right w:val="none" w:sz="0" w:space="0" w:color="auto"/>
                                                                                                  </w:divBdr>
                                                                                                  <w:divsChild>
                                                                                                    <w:div w:id="1245577344">
                                                                                                      <w:marLeft w:val="0"/>
                                                                                                      <w:marRight w:val="0"/>
                                                                                                      <w:marTop w:val="0"/>
                                                                                                      <w:marBottom w:val="0"/>
                                                                                                      <w:divBdr>
                                                                                                        <w:top w:val="none" w:sz="0" w:space="0" w:color="auto"/>
                                                                                                        <w:left w:val="none" w:sz="0" w:space="0" w:color="auto"/>
                                                                                                        <w:bottom w:val="none" w:sz="0" w:space="0" w:color="auto"/>
                                                                                                        <w:right w:val="none" w:sz="0" w:space="0" w:color="auto"/>
                                                                                                      </w:divBdr>
                                                                                                      <w:divsChild>
                                                                                                        <w:div w:id="339044344">
                                                                                                          <w:marLeft w:val="0"/>
                                                                                                          <w:marRight w:val="0"/>
                                                                                                          <w:marTop w:val="0"/>
                                                                                                          <w:marBottom w:val="0"/>
                                                                                                          <w:divBdr>
                                                                                                            <w:top w:val="none" w:sz="0" w:space="0" w:color="auto"/>
                                                                                                            <w:left w:val="none" w:sz="0" w:space="0" w:color="auto"/>
                                                                                                            <w:bottom w:val="none" w:sz="0" w:space="0" w:color="auto"/>
                                                                                                            <w:right w:val="none" w:sz="0" w:space="0" w:color="auto"/>
                                                                                                          </w:divBdr>
                                                                                                          <w:divsChild>
                                                                                                            <w:div w:id="738408522">
                                                                                                              <w:marLeft w:val="0"/>
                                                                                                              <w:marRight w:val="0"/>
                                                                                                              <w:marTop w:val="0"/>
                                                                                                              <w:marBottom w:val="0"/>
                                                                                                              <w:divBdr>
                                                                                                                <w:top w:val="none" w:sz="0" w:space="0" w:color="auto"/>
                                                                                                                <w:left w:val="none" w:sz="0" w:space="0" w:color="auto"/>
                                                                                                                <w:bottom w:val="none" w:sz="0" w:space="0" w:color="auto"/>
                                                                                                                <w:right w:val="none" w:sz="0" w:space="0" w:color="auto"/>
                                                                                                              </w:divBdr>
                                                                                                              <w:divsChild>
                                                                                                                <w:div w:id="1995713934">
                                                                                                                  <w:marLeft w:val="0"/>
                                                                                                                  <w:marRight w:val="0"/>
                                                                                                                  <w:marTop w:val="0"/>
                                                                                                                  <w:marBottom w:val="0"/>
                                                                                                                  <w:divBdr>
                                                                                                                    <w:top w:val="none" w:sz="0" w:space="0" w:color="auto"/>
                                                                                                                    <w:left w:val="none" w:sz="0" w:space="0" w:color="auto"/>
                                                                                                                    <w:bottom w:val="none" w:sz="0" w:space="0" w:color="auto"/>
                                                                                                                    <w:right w:val="none" w:sz="0" w:space="0" w:color="auto"/>
                                                                                                                  </w:divBdr>
                                                                                                                  <w:divsChild>
                                                                                                                    <w:div w:id="1217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4493">
      <w:bodyDiv w:val="1"/>
      <w:marLeft w:val="0"/>
      <w:marRight w:val="0"/>
      <w:marTop w:val="0"/>
      <w:marBottom w:val="0"/>
      <w:divBdr>
        <w:top w:val="none" w:sz="0" w:space="0" w:color="auto"/>
        <w:left w:val="none" w:sz="0" w:space="0" w:color="auto"/>
        <w:bottom w:val="none" w:sz="0" w:space="0" w:color="auto"/>
        <w:right w:val="none" w:sz="0" w:space="0" w:color="auto"/>
      </w:divBdr>
    </w:div>
    <w:div w:id="1569923003">
      <w:bodyDiv w:val="1"/>
      <w:marLeft w:val="0"/>
      <w:marRight w:val="0"/>
      <w:marTop w:val="0"/>
      <w:marBottom w:val="0"/>
      <w:divBdr>
        <w:top w:val="none" w:sz="0" w:space="0" w:color="auto"/>
        <w:left w:val="none" w:sz="0" w:space="0" w:color="auto"/>
        <w:bottom w:val="none" w:sz="0" w:space="0" w:color="auto"/>
        <w:right w:val="none" w:sz="0" w:space="0" w:color="auto"/>
      </w:divBdr>
    </w:div>
    <w:div w:id="1820881908">
      <w:bodyDiv w:val="1"/>
      <w:marLeft w:val="0"/>
      <w:marRight w:val="0"/>
      <w:marTop w:val="0"/>
      <w:marBottom w:val="0"/>
      <w:divBdr>
        <w:top w:val="none" w:sz="0" w:space="0" w:color="auto"/>
        <w:left w:val="none" w:sz="0" w:space="0" w:color="auto"/>
        <w:bottom w:val="none" w:sz="0" w:space="0" w:color="auto"/>
        <w:right w:val="none" w:sz="0" w:space="0" w:color="auto"/>
      </w:divBdr>
    </w:div>
    <w:div w:id="1916934657">
      <w:bodyDiv w:val="1"/>
      <w:marLeft w:val="0"/>
      <w:marRight w:val="0"/>
      <w:marTop w:val="0"/>
      <w:marBottom w:val="0"/>
      <w:divBdr>
        <w:top w:val="none" w:sz="0" w:space="0" w:color="auto"/>
        <w:left w:val="none" w:sz="0" w:space="0" w:color="auto"/>
        <w:bottom w:val="none" w:sz="0" w:space="0" w:color="auto"/>
        <w:right w:val="none" w:sz="0" w:space="0" w:color="auto"/>
      </w:divBdr>
    </w:div>
    <w:div w:id="1917205751">
      <w:bodyDiv w:val="1"/>
      <w:marLeft w:val="0"/>
      <w:marRight w:val="0"/>
      <w:marTop w:val="0"/>
      <w:marBottom w:val="0"/>
      <w:divBdr>
        <w:top w:val="none" w:sz="0" w:space="0" w:color="auto"/>
        <w:left w:val="none" w:sz="0" w:space="0" w:color="auto"/>
        <w:bottom w:val="none" w:sz="0" w:space="0" w:color="auto"/>
        <w:right w:val="none" w:sz="0" w:space="0" w:color="auto"/>
      </w:divBdr>
    </w:div>
    <w:div w:id="1942951657">
      <w:bodyDiv w:val="1"/>
      <w:marLeft w:val="0"/>
      <w:marRight w:val="0"/>
      <w:marTop w:val="0"/>
      <w:marBottom w:val="0"/>
      <w:divBdr>
        <w:top w:val="none" w:sz="0" w:space="0" w:color="auto"/>
        <w:left w:val="none" w:sz="0" w:space="0" w:color="auto"/>
        <w:bottom w:val="none" w:sz="0" w:space="0" w:color="auto"/>
        <w:right w:val="none" w:sz="0" w:space="0" w:color="auto"/>
      </w:divBdr>
      <w:divsChild>
        <w:div w:id="769931674">
          <w:marLeft w:val="0"/>
          <w:marRight w:val="0"/>
          <w:marTop w:val="0"/>
          <w:marBottom w:val="0"/>
          <w:divBdr>
            <w:top w:val="single" w:sz="2" w:space="0" w:color="auto"/>
            <w:left w:val="single" w:sz="2" w:space="0" w:color="auto"/>
            <w:bottom w:val="single" w:sz="2" w:space="0" w:color="auto"/>
            <w:right w:val="single" w:sz="2" w:space="0" w:color="auto"/>
          </w:divBdr>
          <w:divsChild>
            <w:div w:id="1933661274">
              <w:marLeft w:val="0"/>
              <w:marRight w:val="0"/>
              <w:marTop w:val="0"/>
              <w:marBottom w:val="0"/>
              <w:divBdr>
                <w:top w:val="none" w:sz="0" w:space="0" w:color="auto"/>
                <w:left w:val="none" w:sz="0" w:space="0" w:color="auto"/>
                <w:bottom w:val="none" w:sz="0" w:space="0" w:color="auto"/>
                <w:right w:val="none" w:sz="0" w:space="0" w:color="auto"/>
              </w:divBdr>
              <w:divsChild>
                <w:div w:id="2071994657">
                  <w:marLeft w:val="0"/>
                  <w:marRight w:val="0"/>
                  <w:marTop w:val="0"/>
                  <w:marBottom w:val="0"/>
                  <w:divBdr>
                    <w:top w:val="none" w:sz="0" w:space="0" w:color="auto"/>
                    <w:left w:val="none" w:sz="0" w:space="0" w:color="auto"/>
                    <w:bottom w:val="none" w:sz="0" w:space="0" w:color="auto"/>
                    <w:right w:val="none" w:sz="0" w:space="0" w:color="auto"/>
                  </w:divBdr>
                  <w:divsChild>
                    <w:div w:id="1093939870">
                      <w:marLeft w:val="0"/>
                      <w:marRight w:val="0"/>
                      <w:marTop w:val="0"/>
                      <w:marBottom w:val="0"/>
                      <w:divBdr>
                        <w:top w:val="none" w:sz="0" w:space="0" w:color="auto"/>
                        <w:left w:val="none" w:sz="0" w:space="0" w:color="auto"/>
                        <w:bottom w:val="none" w:sz="0" w:space="0" w:color="auto"/>
                        <w:right w:val="none" w:sz="0" w:space="0" w:color="auto"/>
                      </w:divBdr>
                      <w:divsChild>
                        <w:div w:id="2039353624">
                          <w:marLeft w:val="0"/>
                          <w:marRight w:val="0"/>
                          <w:marTop w:val="0"/>
                          <w:marBottom w:val="0"/>
                          <w:divBdr>
                            <w:top w:val="none" w:sz="0" w:space="0" w:color="auto"/>
                            <w:left w:val="none" w:sz="0" w:space="0" w:color="auto"/>
                            <w:bottom w:val="none" w:sz="0" w:space="0" w:color="auto"/>
                            <w:right w:val="none" w:sz="0" w:space="0" w:color="auto"/>
                          </w:divBdr>
                          <w:divsChild>
                            <w:div w:id="5982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1191">
      <w:bodyDiv w:val="1"/>
      <w:marLeft w:val="0"/>
      <w:marRight w:val="0"/>
      <w:marTop w:val="0"/>
      <w:marBottom w:val="0"/>
      <w:divBdr>
        <w:top w:val="none" w:sz="0" w:space="0" w:color="auto"/>
        <w:left w:val="none" w:sz="0" w:space="0" w:color="auto"/>
        <w:bottom w:val="none" w:sz="0" w:space="0" w:color="auto"/>
        <w:right w:val="none" w:sz="0" w:space="0" w:color="auto"/>
      </w:divBdr>
    </w:div>
    <w:div w:id="1958170455">
      <w:bodyDiv w:val="1"/>
      <w:marLeft w:val="0"/>
      <w:marRight w:val="0"/>
      <w:marTop w:val="0"/>
      <w:marBottom w:val="0"/>
      <w:divBdr>
        <w:top w:val="none" w:sz="0" w:space="0" w:color="auto"/>
        <w:left w:val="none" w:sz="0" w:space="0" w:color="auto"/>
        <w:bottom w:val="none" w:sz="0" w:space="0" w:color="auto"/>
        <w:right w:val="none" w:sz="0" w:space="0" w:color="auto"/>
      </w:divBdr>
    </w:div>
    <w:div w:id="2039890432">
      <w:bodyDiv w:val="1"/>
      <w:marLeft w:val="0"/>
      <w:marRight w:val="0"/>
      <w:marTop w:val="0"/>
      <w:marBottom w:val="0"/>
      <w:divBdr>
        <w:top w:val="none" w:sz="0" w:space="0" w:color="auto"/>
        <w:left w:val="none" w:sz="0" w:space="0" w:color="auto"/>
        <w:bottom w:val="none" w:sz="0" w:space="0" w:color="auto"/>
        <w:right w:val="none" w:sz="0" w:space="0" w:color="auto"/>
      </w:divBdr>
      <w:divsChild>
        <w:div w:id="202980216">
          <w:marLeft w:val="0"/>
          <w:marRight w:val="0"/>
          <w:marTop w:val="0"/>
          <w:marBottom w:val="0"/>
          <w:divBdr>
            <w:top w:val="none" w:sz="0" w:space="0" w:color="auto"/>
            <w:left w:val="none" w:sz="0" w:space="0" w:color="auto"/>
            <w:bottom w:val="none" w:sz="0" w:space="0" w:color="auto"/>
            <w:right w:val="none" w:sz="0" w:space="0" w:color="auto"/>
          </w:divBdr>
        </w:div>
      </w:divsChild>
    </w:div>
    <w:div w:id="2085301144">
      <w:bodyDiv w:val="1"/>
      <w:marLeft w:val="0"/>
      <w:marRight w:val="0"/>
      <w:marTop w:val="0"/>
      <w:marBottom w:val="0"/>
      <w:divBdr>
        <w:top w:val="none" w:sz="0" w:space="0" w:color="auto"/>
        <w:left w:val="none" w:sz="0" w:space="0" w:color="auto"/>
        <w:bottom w:val="none" w:sz="0" w:space="0" w:color="auto"/>
        <w:right w:val="none" w:sz="0" w:space="0" w:color="auto"/>
      </w:divBdr>
      <w:divsChild>
        <w:div w:id="64378058">
          <w:marLeft w:val="0"/>
          <w:marRight w:val="0"/>
          <w:marTop w:val="0"/>
          <w:marBottom w:val="0"/>
          <w:divBdr>
            <w:top w:val="none" w:sz="0" w:space="0" w:color="auto"/>
            <w:left w:val="none" w:sz="0" w:space="0" w:color="auto"/>
            <w:bottom w:val="none" w:sz="0" w:space="0" w:color="auto"/>
            <w:right w:val="none" w:sz="0" w:space="0" w:color="auto"/>
          </w:divBdr>
          <w:divsChild>
            <w:div w:id="19760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lt/failai/6589_NMPP_patvirtintas_SMM_2017.pdf" TargetMode="External"/><Relationship Id="Rac72514ac13b4117"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9115-5D21-42C1-8798-8FF09CCA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98764</Words>
  <Characters>56296</Characters>
  <Application>Microsoft Office Word</Application>
  <DocSecurity>0</DocSecurity>
  <Lines>469</Lines>
  <Paragraphs>309</Paragraphs>
  <ScaleCrop>false</ScaleCrop>
  <HeadingPairs>
    <vt:vector size="2" baseType="variant">
      <vt:variant>
        <vt:lpstr>Pavadinimas</vt:lpstr>
      </vt:variant>
      <vt:variant>
        <vt:i4>1</vt:i4>
      </vt:variant>
    </vt:vector>
  </HeadingPairs>
  <TitlesOfParts>
    <vt:vector size="1" baseType="lpstr">
      <vt:lpstr>SITUACIJOS ANALIZĖ</vt:lpstr>
    </vt:vector>
  </TitlesOfParts>
  <Company>LR Švietimo Ministerija</Company>
  <LinksUpToDate>false</LinksUpToDate>
  <CharactersWithSpaces>154751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SITUACIJOS ANALIZĖ</dc:title>
  <dc:creator>Alma</dc:creator>
  <cp:lastModifiedBy>Aurelija Paciukonienė</cp:lastModifiedBy>
  <cp:revision>3</cp:revision>
  <cp:lastPrinted>2024-02-26T07:38:00Z</cp:lastPrinted>
  <dcterms:created xsi:type="dcterms:W3CDTF">2024-02-27T17:40:00Z</dcterms:created>
  <dcterms:modified xsi:type="dcterms:W3CDTF">2024-02-27T17:40:00Z</dcterms:modified>
</cp:coreProperties>
</file>